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B6F58" w14:textId="7F3D3492" w:rsidR="003743E1" w:rsidRPr="00986C82" w:rsidRDefault="003743E1" w:rsidP="002F1CF8">
      <w:pPr>
        <w:tabs>
          <w:tab w:val="left" w:pos="1418"/>
        </w:tabs>
        <w:rPr>
          <w:sz w:val="22"/>
          <w:szCs w:val="22"/>
          <w:lang w:val="sr-Cyrl-CS"/>
        </w:rPr>
      </w:pPr>
      <w:r w:rsidRPr="00986C82">
        <w:rPr>
          <w:b/>
          <w:bCs/>
          <w:sz w:val="22"/>
          <w:szCs w:val="22"/>
        </w:rPr>
        <w:tab/>
      </w:r>
      <w:r w:rsidR="00D52114">
        <w:rPr>
          <w:noProof/>
        </w:rPr>
        <w:drawing>
          <wp:inline distT="0" distB="0" distL="0" distR="0" wp14:anchorId="1EA79AEE" wp14:editId="1EEF5F13">
            <wp:extent cx="600075" cy="895350"/>
            <wp:effectExtent l="0" t="0" r="0"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14:paraId="4D3B444E" w14:textId="6733E3DD" w:rsidR="003743E1" w:rsidRPr="00986C82" w:rsidRDefault="003743E1" w:rsidP="002F1CF8">
      <w:pPr>
        <w:ind w:firstLine="993"/>
        <w:rPr>
          <w:sz w:val="22"/>
          <w:szCs w:val="22"/>
          <w:lang w:val="sr-Cyrl-CS"/>
        </w:rPr>
      </w:pPr>
      <w:r w:rsidRPr="00986C82">
        <w:rPr>
          <w:b/>
          <w:sz w:val="22"/>
          <w:szCs w:val="22"/>
          <w:lang w:val="sr-Cyrl-CS"/>
        </w:rPr>
        <w:t>Р</w:t>
      </w:r>
      <w:r w:rsidRPr="00986C82">
        <w:rPr>
          <w:b/>
          <w:sz w:val="22"/>
          <w:szCs w:val="22"/>
          <w:lang w:val="ru-RU"/>
        </w:rPr>
        <w:t>епублика Србија</w:t>
      </w:r>
    </w:p>
    <w:p w14:paraId="75B84D28" w14:textId="6D393B18" w:rsidR="003743E1" w:rsidRPr="00986C82" w:rsidRDefault="003743E1" w:rsidP="00726E75">
      <w:pPr>
        <w:pStyle w:val="Title"/>
        <w:ind w:firstLine="142"/>
        <w:jc w:val="both"/>
        <w:rPr>
          <w:sz w:val="22"/>
          <w:szCs w:val="22"/>
          <w:lang w:val="ru-RU"/>
        </w:rPr>
      </w:pPr>
      <w:r w:rsidRPr="00986C82">
        <w:rPr>
          <w:sz w:val="22"/>
          <w:szCs w:val="22"/>
          <w:lang w:val="ru-RU"/>
        </w:rPr>
        <w:t xml:space="preserve">АГЕНЦИЈА ЗА ЛИЦЕНЦИРАЊЕ </w:t>
      </w:r>
    </w:p>
    <w:p w14:paraId="3A74FC28" w14:textId="039A5587" w:rsidR="003743E1" w:rsidRPr="00986C82" w:rsidRDefault="003743E1" w:rsidP="002F1CF8">
      <w:pPr>
        <w:pStyle w:val="Title"/>
        <w:ind w:firstLine="426"/>
        <w:jc w:val="both"/>
        <w:rPr>
          <w:sz w:val="22"/>
          <w:szCs w:val="22"/>
          <w:lang w:val="ru-RU"/>
        </w:rPr>
      </w:pPr>
      <w:r w:rsidRPr="00986C82">
        <w:rPr>
          <w:sz w:val="22"/>
          <w:szCs w:val="22"/>
          <w:lang w:val="ru-RU"/>
        </w:rPr>
        <w:t>СТЕЧАЈНИХ УПРАВНИКА</w:t>
      </w:r>
    </w:p>
    <w:p w14:paraId="34FA517D" w14:textId="08DD588E" w:rsidR="003743E1" w:rsidRPr="00986C82" w:rsidRDefault="003743E1" w:rsidP="002F1CF8">
      <w:pPr>
        <w:ind w:firstLine="1276"/>
        <w:rPr>
          <w:sz w:val="22"/>
          <w:szCs w:val="22"/>
          <w:lang w:val="sr-Cyrl-CS"/>
        </w:rPr>
      </w:pPr>
      <w:r w:rsidRPr="00986C82">
        <w:rPr>
          <w:sz w:val="22"/>
          <w:szCs w:val="22"/>
          <w:lang w:val="sr-Cyrl-CS"/>
        </w:rPr>
        <w:t xml:space="preserve">Б е о г р а д </w:t>
      </w:r>
    </w:p>
    <w:p w14:paraId="021502C7" w14:textId="77777777" w:rsidR="00425ED2" w:rsidRPr="00986C82" w:rsidRDefault="00425ED2" w:rsidP="003743E1">
      <w:pPr>
        <w:tabs>
          <w:tab w:val="left" w:pos="540"/>
        </w:tabs>
        <w:rPr>
          <w:b/>
          <w:bCs/>
          <w:sz w:val="22"/>
          <w:szCs w:val="22"/>
          <w:u w:val="single"/>
          <w:lang w:val="ru-RU"/>
        </w:rPr>
      </w:pPr>
    </w:p>
    <w:p w14:paraId="7B184203" w14:textId="77777777" w:rsidR="00425ED2" w:rsidRPr="00EB4A8B" w:rsidRDefault="00425ED2">
      <w:pPr>
        <w:jc w:val="center"/>
        <w:rPr>
          <w:b/>
          <w:bCs/>
          <w:sz w:val="22"/>
          <w:szCs w:val="22"/>
          <w:lang w:val="sr-Latn-RS"/>
        </w:rPr>
      </w:pPr>
    </w:p>
    <w:p w14:paraId="6CA9765C" w14:textId="77777777" w:rsidR="00425ED2" w:rsidRPr="00986C82" w:rsidRDefault="00425ED2">
      <w:pPr>
        <w:jc w:val="center"/>
        <w:rPr>
          <w:b/>
          <w:bCs/>
          <w:sz w:val="22"/>
          <w:szCs w:val="22"/>
          <w:lang w:val="sr-Cyrl-CS"/>
        </w:rPr>
      </w:pPr>
    </w:p>
    <w:p w14:paraId="3C2E8F59" w14:textId="77777777" w:rsidR="003743E1" w:rsidRPr="00986C82" w:rsidRDefault="003743E1">
      <w:pPr>
        <w:jc w:val="center"/>
        <w:rPr>
          <w:b/>
          <w:bCs/>
          <w:sz w:val="22"/>
          <w:szCs w:val="22"/>
          <w:lang w:val="sr-Cyrl-CS"/>
        </w:rPr>
      </w:pPr>
    </w:p>
    <w:p w14:paraId="613E20C6" w14:textId="77777777" w:rsidR="00C16C24" w:rsidRPr="00986C82" w:rsidRDefault="00C16C24">
      <w:pPr>
        <w:jc w:val="center"/>
        <w:rPr>
          <w:b/>
          <w:bCs/>
          <w:sz w:val="22"/>
          <w:szCs w:val="22"/>
          <w:lang w:val="sr-Cyrl-CS"/>
        </w:rPr>
      </w:pPr>
    </w:p>
    <w:p w14:paraId="277C24CC" w14:textId="1874BEC2" w:rsidR="00C16C24" w:rsidRDefault="00C16C24">
      <w:pPr>
        <w:jc w:val="center"/>
        <w:rPr>
          <w:b/>
          <w:bCs/>
          <w:sz w:val="22"/>
          <w:szCs w:val="22"/>
          <w:lang w:val="sr-Cyrl-CS"/>
        </w:rPr>
      </w:pPr>
    </w:p>
    <w:p w14:paraId="51C6CB6D" w14:textId="52770238" w:rsidR="007D28A9" w:rsidRDefault="007D28A9">
      <w:pPr>
        <w:jc w:val="center"/>
        <w:rPr>
          <w:b/>
          <w:bCs/>
          <w:sz w:val="22"/>
          <w:szCs w:val="22"/>
          <w:lang w:val="sr-Cyrl-CS"/>
        </w:rPr>
      </w:pPr>
    </w:p>
    <w:p w14:paraId="3A9CEE38" w14:textId="316BA5F3" w:rsidR="007D28A9" w:rsidRDefault="007D28A9">
      <w:pPr>
        <w:jc w:val="center"/>
        <w:rPr>
          <w:b/>
          <w:bCs/>
          <w:sz w:val="22"/>
          <w:szCs w:val="22"/>
          <w:lang w:val="sr-Cyrl-CS"/>
        </w:rPr>
      </w:pPr>
    </w:p>
    <w:p w14:paraId="09CA1952" w14:textId="293A218D" w:rsidR="007D28A9" w:rsidRDefault="007D28A9">
      <w:pPr>
        <w:jc w:val="center"/>
        <w:rPr>
          <w:b/>
          <w:bCs/>
          <w:sz w:val="22"/>
          <w:szCs w:val="22"/>
          <w:lang w:val="sr-Cyrl-CS"/>
        </w:rPr>
      </w:pPr>
    </w:p>
    <w:p w14:paraId="3625F1FE" w14:textId="68C179F5" w:rsidR="007D28A9" w:rsidRDefault="007D28A9">
      <w:pPr>
        <w:jc w:val="center"/>
        <w:rPr>
          <w:b/>
          <w:bCs/>
          <w:sz w:val="22"/>
          <w:szCs w:val="22"/>
          <w:lang w:val="sr-Cyrl-CS"/>
        </w:rPr>
      </w:pPr>
    </w:p>
    <w:p w14:paraId="6170A04A" w14:textId="38C2337D" w:rsidR="007D28A9" w:rsidRDefault="007D28A9">
      <w:pPr>
        <w:jc w:val="center"/>
        <w:rPr>
          <w:b/>
          <w:bCs/>
          <w:sz w:val="22"/>
          <w:szCs w:val="22"/>
          <w:lang w:val="sr-Cyrl-CS"/>
        </w:rPr>
      </w:pPr>
    </w:p>
    <w:p w14:paraId="0D3E1EE0" w14:textId="23333066" w:rsidR="007D28A9" w:rsidRDefault="007D28A9">
      <w:pPr>
        <w:jc w:val="center"/>
        <w:rPr>
          <w:b/>
          <w:bCs/>
          <w:sz w:val="22"/>
          <w:szCs w:val="22"/>
          <w:lang w:val="sr-Cyrl-CS"/>
        </w:rPr>
      </w:pPr>
    </w:p>
    <w:p w14:paraId="7DD4754B" w14:textId="77777777" w:rsidR="007D28A9" w:rsidRPr="00986C82" w:rsidRDefault="007D28A9">
      <w:pPr>
        <w:jc w:val="center"/>
        <w:rPr>
          <w:b/>
          <w:bCs/>
          <w:sz w:val="22"/>
          <w:szCs w:val="22"/>
          <w:lang w:val="sr-Cyrl-CS"/>
        </w:rPr>
      </w:pPr>
    </w:p>
    <w:p w14:paraId="609C69EB" w14:textId="77777777" w:rsidR="00C16C24" w:rsidRPr="00986C82" w:rsidRDefault="00C16C24">
      <w:pPr>
        <w:jc w:val="center"/>
        <w:rPr>
          <w:b/>
          <w:bCs/>
          <w:sz w:val="22"/>
          <w:szCs w:val="22"/>
          <w:lang w:val="ru-RU"/>
        </w:rPr>
      </w:pPr>
    </w:p>
    <w:p w14:paraId="6B9844F8" w14:textId="77777777" w:rsidR="000A3C12" w:rsidRPr="00986C82" w:rsidRDefault="000A3C12">
      <w:pPr>
        <w:jc w:val="center"/>
        <w:rPr>
          <w:b/>
          <w:bCs/>
          <w:sz w:val="22"/>
          <w:szCs w:val="22"/>
          <w:lang w:val="ru-RU"/>
        </w:rPr>
      </w:pPr>
    </w:p>
    <w:p w14:paraId="4B9ACDD0" w14:textId="77777777" w:rsidR="000A3C12" w:rsidRPr="00986C82" w:rsidRDefault="000A3C12">
      <w:pPr>
        <w:jc w:val="center"/>
        <w:rPr>
          <w:b/>
          <w:bCs/>
          <w:sz w:val="22"/>
          <w:szCs w:val="22"/>
          <w:lang w:val="ru-RU"/>
        </w:rPr>
      </w:pPr>
    </w:p>
    <w:p w14:paraId="0CD677D0" w14:textId="77777777" w:rsidR="000A3C12" w:rsidRPr="00986C82" w:rsidRDefault="000A3C12">
      <w:pPr>
        <w:jc w:val="center"/>
        <w:rPr>
          <w:b/>
          <w:bCs/>
          <w:sz w:val="22"/>
          <w:szCs w:val="22"/>
          <w:lang w:val="ru-RU"/>
        </w:rPr>
      </w:pPr>
    </w:p>
    <w:p w14:paraId="1ABF1279" w14:textId="77777777" w:rsidR="00425ED2" w:rsidRPr="00986C82" w:rsidRDefault="00425ED2">
      <w:pPr>
        <w:rPr>
          <w:b/>
          <w:bCs/>
          <w:sz w:val="32"/>
          <w:szCs w:val="32"/>
          <w:lang w:val="ru-RU"/>
        </w:rPr>
      </w:pPr>
    </w:p>
    <w:p w14:paraId="2F34705E" w14:textId="77777777" w:rsidR="008E44E0" w:rsidRPr="00986C82" w:rsidRDefault="00425ED2" w:rsidP="00A831D1">
      <w:pPr>
        <w:jc w:val="center"/>
        <w:rPr>
          <w:b/>
          <w:bCs/>
          <w:sz w:val="32"/>
          <w:szCs w:val="32"/>
          <w:lang w:val="sr-Cyrl-CS"/>
        </w:rPr>
      </w:pPr>
      <w:r w:rsidRPr="00986C82">
        <w:rPr>
          <w:b/>
          <w:bCs/>
          <w:sz w:val="32"/>
          <w:szCs w:val="32"/>
          <w:lang w:val="sr-Cyrl-CS"/>
        </w:rPr>
        <w:t>ИНФОРМАТОР О РАДУ</w:t>
      </w:r>
    </w:p>
    <w:p w14:paraId="09C799C6" w14:textId="77777777" w:rsidR="00113DE7" w:rsidRDefault="008E44E0" w:rsidP="00113DE7">
      <w:pPr>
        <w:jc w:val="center"/>
        <w:rPr>
          <w:b/>
          <w:bCs/>
          <w:sz w:val="32"/>
          <w:szCs w:val="32"/>
          <w:lang w:val="sr-Cyrl-CS"/>
        </w:rPr>
      </w:pPr>
      <w:r w:rsidRPr="00986C82">
        <w:rPr>
          <w:b/>
          <w:bCs/>
          <w:sz w:val="32"/>
          <w:szCs w:val="32"/>
          <w:lang w:val="sr-Cyrl-CS"/>
        </w:rPr>
        <w:t>АГЕНЦИЈЕ ЗА ЛИЦЕНЦИРАЊЕ СТЕЧАЈНИХ УПРАВНИКА</w:t>
      </w:r>
    </w:p>
    <w:p w14:paraId="4962E951" w14:textId="77777777" w:rsidR="001D1B7B" w:rsidRPr="001D1B7B" w:rsidRDefault="001D1B7B" w:rsidP="001D1B7B">
      <w:pPr>
        <w:rPr>
          <w:sz w:val="32"/>
          <w:szCs w:val="32"/>
          <w:lang w:val="sr-Cyrl-CS"/>
        </w:rPr>
      </w:pPr>
    </w:p>
    <w:p w14:paraId="729D9E97" w14:textId="77777777" w:rsidR="001D1B7B" w:rsidRPr="001D1B7B" w:rsidRDefault="001D1B7B" w:rsidP="001D1B7B">
      <w:pPr>
        <w:rPr>
          <w:sz w:val="32"/>
          <w:szCs w:val="32"/>
          <w:lang w:val="sr-Cyrl-CS"/>
        </w:rPr>
      </w:pPr>
    </w:p>
    <w:p w14:paraId="23DA02B7" w14:textId="77777777" w:rsidR="001D1B7B" w:rsidRPr="001D1B7B" w:rsidRDefault="001D1B7B" w:rsidP="001D1B7B">
      <w:pPr>
        <w:rPr>
          <w:sz w:val="32"/>
          <w:szCs w:val="32"/>
          <w:lang w:val="sr-Cyrl-CS"/>
        </w:rPr>
      </w:pPr>
    </w:p>
    <w:p w14:paraId="7DA6E3B2" w14:textId="77777777" w:rsidR="001D1B7B" w:rsidRPr="001D1B7B" w:rsidRDefault="001D1B7B" w:rsidP="001D1B7B">
      <w:pPr>
        <w:rPr>
          <w:sz w:val="32"/>
          <w:szCs w:val="32"/>
          <w:lang w:val="sr-Cyrl-CS"/>
        </w:rPr>
      </w:pPr>
    </w:p>
    <w:p w14:paraId="067A0CDE" w14:textId="77777777" w:rsidR="001D1B7B" w:rsidRPr="001D1B7B" w:rsidRDefault="001D1B7B" w:rsidP="001D1B7B">
      <w:pPr>
        <w:rPr>
          <w:sz w:val="32"/>
          <w:szCs w:val="32"/>
          <w:lang w:val="sr-Cyrl-CS"/>
        </w:rPr>
      </w:pPr>
    </w:p>
    <w:p w14:paraId="134C5507" w14:textId="77777777" w:rsidR="001D1B7B" w:rsidRPr="001D1B7B" w:rsidRDefault="001D1B7B" w:rsidP="001D1B7B">
      <w:pPr>
        <w:rPr>
          <w:sz w:val="32"/>
          <w:szCs w:val="32"/>
          <w:lang w:val="sr-Cyrl-CS"/>
        </w:rPr>
      </w:pPr>
    </w:p>
    <w:p w14:paraId="72669FBE" w14:textId="77777777" w:rsidR="001D1B7B" w:rsidRPr="001D1B7B" w:rsidRDefault="001D1B7B" w:rsidP="001D1B7B">
      <w:pPr>
        <w:rPr>
          <w:sz w:val="32"/>
          <w:szCs w:val="32"/>
          <w:lang w:val="sr-Cyrl-CS"/>
        </w:rPr>
      </w:pPr>
    </w:p>
    <w:p w14:paraId="660B30AF" w14:textId="77777777" w:rsidR="001D1B7B" w:rsidRPr="001D1B7B" w:rsidRDefault="001D1B7B" w:rsidP="001D1B7B">
      <w:pPr>
        <w:rPr>
          <w:sz w:val="32"/>
          <w:szCs w:val="32"/>
          <w:lang w:val="sr-Cyrl-CS"/>
        </w:rPr>
      </w:pPr>
    </w:p>
    <w:p w14:paraId="5657A2BB" w14:textId="77777777" w:rsidR="001D1B7B" w:rsidRDefault="001D1B7B" w:rsidP="001D1B7B">
      <w:pPr>
        <w:rPr>
          <w:b/>
          <w:bCs/>
          <w:sz w:val="32"/>
          <w:szCs w:val="32"/>
          <w:lang w:val="sr-Cyrl-CS"/>
        </w:rPr>
      </w:pPr>
    </w:p>
    <w:p w14:paraId="7B0AD51E" w14:textId="77777777" w:rsidR="001D1B7B" w:rsidRDefault="001D1B7B" w:rsidP="007D28A9">
      <w:pPr>
        <w:rPr>
          <w:b/>
          <w:bCs/>
          <w:sz w:val="32"/>
          <w:szCs w:val="32"/>
          <w:lang w:val="sr-Cyrl-CS"/>
        </w:rPr>
      </w:pPr>
    </w:p>
    <w:p w14:paraId="699EE365" w14:textId="77777777" w:rsidR="001D1B7B" w:rsidRDefault="001D1B7B" w:rsidP="001D1B7B">
      <w:pPr>
        <w:rPr>
          <w:b/>
          <w:bCs/>
          <w:sz w:val="32"/>
          <w:szCs w:val="32"/>
          <w:lang w:val="sr-Cyrl-CS"/>
        </w:rPr>
      </w:pPr>
    </w:p>
    <w:p w14:paraId="0F869181" w14:textId="77777777" w:rsidR="001D1B7B" w:rsidRPr="001D1B7B" w:rsidRDefault="001D1B7B" w:rsidP="001D1B7B">
      <w:pPr>
        <w:rPr>
          <w:sz w:val="32"/>
          <w:szCs w:val="32"/>
          <w:lang w:val="sr-Cyrl-CS"/>
        </w:rPr>
        <w:sectPr w:rsidR="001D1B7B" w:rsidRPr="001D1B7B" w:rsidSect="001D1B7B">
          <w:footerReference w:type="even" r:id="rId9"/>
          <w:footerReference w:type="default" r:id="rId10"/>
          <w:footerReference w:type="first" r:id="rId11"/>
          <w:pgSz w:w="12240" w:h="15840" w:code="1"/>
          <w:pgMar w:top="1253" w:right="1440" w:bottom="1134" w:left="1440" w:header="720" w:footer="720" w:gutter="0"/>
          <w:cols w:space="720"/>
          <w:titlePg/>
          <w:docGrid w:linePitch="360"/>
        </w:sectPr>
      </w:pPr>
    </w:p>
    <w:p w14:paraId="3888C659" w14:textId="77777777" w:rsidR="00425ED2" w:rsidRPr="00A002BA" w:rsidRDefault="00425ED2">
      <w:pPr>
        <w:pStyle w:val="BodyText"/>
        <w:rPr>
          <w:sz w:val="22"/>
          <w:szCs w:val="22"/>
        </w:rPr>
      </w:pPr>
      <w:bookmarkStart w:id="0" w:name="_Hlk47438221"/>
      <w:bookmarkStart w:id="1" w:name="_Hlk47536054"/>
      <w:r w:rsidRPr="00744C13">
        <w:rPr>
          <w:sz w:val="22"/>
          <w:szCs w:val="22"/>
        </w:rPr>
        <w:lastRenderedPageBreak/>
        <w:t>САДРЖАЈ:</w:t>
      </w:r>
    </w:p>
    <w:p w14:paraId="722E1EEB" w14:textId="77777777" w:rsidR="003743E1" w:rsidRPr="00A06FE5" w:rsidRDefault="003743E1">
      <w:pPr>
        <w:pStyle w:val="Heading3"/>
        <w:rPr>
          <w:b w:val="0"/>
          <w:sz w:val="22"/>
          <w:szCs w:val="22"/>
          <w:lang w:val="sr-Cyrl-CS"/>
        </w:rPr>
      </w:pPr>
    </w:p>
    <w:p w14:paraId="6E650E5C" w14:textId="132F7B89" w:rsidR="008E44E0" w:rsidRPr="0091074C" w:rsidRDefault="007B0F52" w:rsidP="0017742C">
      <w:pPr>
        <w:tabs>
          <w:tab w:val="left" w:leader="dot" w:pos="9214"/>
        </w:tabs>
        <w:autoSpaceDE w:val="0"/>
        <w:autoSpaceDN w:val="0"/>
        <w:adjustRightInd w:val="0"/>
        <w:jc w:val="both"/>
        <w:rPr>
          <w:rStyle w:val="Hyperlink"/>
          <w:color w:val="4472C4" w:themeColor="accent1"/>
          <w:sz w:val="22"/>
          <w:szCs w:val="22"/>
          <w:u w:val="none"/>
          <w:lang w:val="sr-Cyrl-CS"/>
        </w:rPr>
      </w:pPr>
      <w:r w:rsidRPr="0091074C">
        <w:rPr>
          <w:color w:val="4472C4" w:themeColor="accent1"/>
          <w:sz w:val="22"/>
          <w:szCs w:val="22"/>
          <w:lang w:val="sr-Cyrl-CS"/>
        </w:rPr>
        <w:fldChar w:fldCharType="begin"/>
      </w:r>
      <w:r w:rsidRPr="0091074C">
        <w:rPr>
          <w:color w:val="4472C4" w:themeColor="accent1"/>
          <w:sz w:val="22"/>
          <w:szCs w:val="22"/>
          <w:lang w:val="sr-Cyrl-CS"/>
        </w:rPr>
        <w:instrText xml:space="preserve"> HYPERLINK  \l "poglavlje1" </w:instrText>
      </w:r>
      <w:r w:rsidRPr="0091074C">
        <w:rPr>
          <w:color w:val="4472C4" w:themeColor="accent1"/>
          <w:sz w:val="22"/>
          <w:szCs w:val="22"/>
          <w:lang w:val="sr-Cyrl-CS"/>
        </w:rPr>
        <w:fldChar w:fldCharType="separate"/>
      </w:r>
      <w:r w:rsidR="008E44E0" w:rsidRPr="0091074C">
        <w:rPr>
          <w:rStyle w:val="Hyperlink"/>
          <w:color w:val="4472C4" w:themeColor="accent1"/>
          <w:sz w:val="22"/>
          <w:szCs w:val="22"/>
          <w:u w:val="none"/>
          <w:lang w:val="sr-Cyrl-CS"/>
        </w:rPr>
        <w:t>1</w:t>
      </w:r>
      <w:r w:rsidR="00531A9B" w:rsidRPr="0091074C">
        <w:rPr>
          <w:rStyle w:val="Hyperlink"/>
          <w:color w:val="4472C4" w:themeColor="accent1"/>
          <w:sz w:val="22"/>
          <w:szCs w:val="22"/>
          <w:u w:val="none"/>
          <w:lang w:val="sr-Cyrl-CS"/>
        </w:rPr>
        <w:t xml:space="preserve">. </w:t>
      </w:r>
      <w:r w:rsidR="00531A9B" w:rsidRPr="0091074C">
        <w:rPr>
          <w:rStyle w:val="Hyperlink"/>
          <w:color w:val="4472C4" w:themeColor="accent1"/>
          <w:sz w:val="22"/>
          <w:szCs w:val="22"/>
          <w:u w:val="none"/>
          <w:lang w:val="ru-RU"/>
        </w:rPr>
        <w:t xml:space="preserve">ОСНОВНИ ПОДАЦИ О </w:t>
      </w:r>
      <w:r w:rsidR="003957E6" w:rsidRPr="0091074C">
        <w:rPr>
          <w:rStyle w:val="Hyperlink"/>
          <w:color w:val="4472C4" w:themeColor="accent1"/>
          <w:sz w:val="22"/>
          <w:szCs w:val="22"/>
          <w:u w:val="none"/>
          <w:lang w:val="sr-Cyrl-CS"/>
        </w:rPr>
        <w:t>ДРЖАВНОМ ОРГАНУ И И</w:t>
      </w:r>
      <w:r w:rsidR="00531A9B" w:rsidRPr="0091074C">
        <w:rPr>
          <w:rStyle w:val="Hyperlink"/>
          <w:color w:val="4472C4" w:themeColor="accent1"/>
          <w:sz w:val="22"/>
          <w:szCs w:val="22"/>
          <w:u w:val="none"/>
          <w:lang w:val="ru-RU"/>
        </w:rPr>
        <w:t>НФОРМАТОРУ</w:t>
      </w:r>
      <w:r w:rsidR="00B23D5F" w:rsidRPr="0091074C">
        <w:rPr>
          <w:rStyle w:val="Hyperlink"/>
          <w:color w:val="4472C4" w:themeColor="accent1"/>
          <w:sz w:val="22"/>
          <w:szCs w:val="22"/>
          <w:u w:val="none"/>
        </w:rPr>
        <w:tab/>
      </w:r>
      <w:r w:rsidR="00903B18" w:rsidRPr="0091074C">
        <w:rPr>
          <w:rStyle w:val="Hyperlink"/>
          <w:color w:val="4472C4" w:themeColor="accent1"/>
          <w:sz w:val="22"/>
          <w:szCs w:val="22"/>
          <w:u w:val="none"/>
          <w:lang w:val="ru-RU"/>
        </w:rPr>
        <w:t>3</w:t>
      </w:r>
    </w:p>
    <w:p w14:paraId="35E4DC54" w14:textId="77777777" w:rsidR="008E44E0" w:rsidRPr="0091074C" w:rsidRDefault="007B0F52" w:rsidP="00B23D5F">
      <w:pPr>
        <w:tabs>
          <w:tab w:val="left" w:leader="dot" w:pos="8931"/>
        </w:tabs>
        <w:autoSpaceDE w:val="0"/>
        <w:autoSpaceDN w:val="0"/>
        <w:adjustRightInd w:val="0"/>
        <w:jc w:val="both"/>
        <w:rPr>
          <w:color w:val="4472C4" w:themeColor="accent1"/>
          <w:sz w:val="22"/>
          <w:szCs w:val="22"/>
          <w:lang w:val="sr-Cyrl-CS"/>
        </w:rPr>
      </w:pPr>
      <w:r w:rsidRPr="0091074C">
        <w:rPr>
          <w:color w:val="4472C4" w:themeColor="accent1"/>
          <w:sz w:val="22"/>
          <w:szCs w:val="22"/>
          <w:lang w:val="sr-Cyrl-CS"/>
        </w:rPr>
        <w:fldChar w:fldCharType="end"/>
      </w:r>
    </w:p>
    <w:p w14:paraId="27E55490" w14:textId="77777777" w:rsidR="00CA0E50" w:rsidRPr="0091074C" w:rsidRDefault="00760070" w:rsidP="00B23D5F">
      <w:pPr>
        <w:tabs>
          <w:tab w:val="left" w:leader="dot" w:pos="8931"/>
        </w:tabs>
        <w:autoSpaceDE w:val="0"/>
        <w:autoSpaceDN w:val="0"/>
        <w:adjustRightInd w:val="0"/>
        <w:rPr>
          <w:rStyle w:val="Hyperlink"/>
          <w:color w:val="4472C4" w:themeColor="accent1"/>
          <w:sz w:val="22"/>
          <w:szCs w:val="22"/>
          <w:u w:val="none"/>
          <w:lang w:val="sr-Latn-CS"/>
        </w:rPr>
      </w:pP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"poglavlje2" </w:instrText>
      </w:r>
      <w:r w:rsidRPr="0091074C">
        <w:rPr>
          <w:color w:val="4472C4" w:themeColor="accent1"/>
          <w:sz w:val="22"/>
          <w:szCs w:val="22"/>
          <w:lang w:val="ru-RU"/>
        </w:rPr>
        <w:fldChar w:fldCharType="separate"/>
      </w:r>
      <w:r w:rsidR="008E44E0" w:rsidRPr="0091074C">
        <w:rPr>
          <w:rStyle w:val="Hyperlink"/>
          <w:color w:val="4472C4" w:themeColor="accent1"/>
          <w:sz w:val="22"/>
          <w:szCs w:val="22"/>
          <w:u w:val="none"/>
          <w:lang w:val="ru-RU"/>
        </w:rPr>
        <w:t>2</w:t>
      </w:r>
      <w:r w:rsidR="00531A9B" w:rsidRPr="0091074C">
        <w:rPr>
          <w:rStyle w:val="Hyperlink"/>
          <w:color w:val="4472C4" w:themeColor="accent1"/>
          <w:sz w:val="22"/>
          <w:szCs w:val="22"/>
          <w:u w:val="none"/>
          <w:lang w:val="sr-Cyrl-CS"/>
        </w:rPr>
        <w:t>.</w:t>
      </w:r>
      <w:r w:rsidR="00EF5A5C"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ОРГАНИЗА</w:t>
      </w:r>
      <w:r w:rsidR="00F4274E" w:rsidRPr="0091074C">
        <w:rPr>
          <w:rStyle w:val="Hyperlink"/>
          <w:color w:val="4472C4" w:themeColor="accent1"/>
          <w:sz w:val="22"/>
          <w:szCs w:val="22"/>
          <w:u w:val="none"/>
          <w:lang w:val="ru-RU"/>
        </w:rPr>
        <w:t>ЦИОНА</w:t>
      </w:r>
      <w:r w:rsidR="00EF5A5C" w:rsidRPr="0091074C">
        <w:rPr>
          <w:rStyle w:val="Hyperlink"/>
          <w:color w:val="4472C4" w:themeColor="accent1"/>
          <w:sz w:val="22"/>
          <w:szCs w:val="22"/>
          <w:u w:val="none"/>
          <w:lang w:val="sr-Latn-CS"/>
        </w:rPr>
        <w:t xml:space="preserve"> </w:t>
      </w:r>
      <w:r w:rsidR="00F4274E" w:rsidRPr="0091074C">
        <w:rPr>
          <w:rStyle w:val="Hyperlink"/>
          <w:color w:val="4472C4" w:themeColor="accent1"/>
          <w:sz w:val="22"/>
          <w:szCs w:val="22"/>
          <w:u w:val="none"/>
          <w:lang w:val="ru-RU"/>
        </w:rPr>
        <w:t>СТРУКТУРА</w:t>
      </w:r>
      <w:r w:rsidR="00366DA0" w:rsidRPr="0091074C">
        <w:rPr>
          <w:rStyle w:val="Hyperlink"/>
          <w:color w:val="4472C4" w:themeColor="accent1"/>
          <w:sz w:val="22"/>
          <w:szCs w:val="22"/>
          <w:u w:val="none"/>
          <w:lang w:val="sr-Latn-CS"/>
        </w:rPr>
        <w:t xml:space="preserve"> </w:t>
      </w:r>
      <w:r w:rsidR="00F4274E" w:rsidRPr="0091074C">
        <w:rPr>
          <w:rStyle w:val="Hyperlink"/>
          <w:color w:val="4472C4" w:themeColor="accent1"/>
          <w:sz w:val="22"/>
          <w:szCs w:val="22"/>
          <w:u w:val="none"/>
          <w:lang w:val="ru-RU"/>
        </w:rPr>
        <w:t xml:space="preserve">АГЕНЦИЈЕ ЗА ЛИЦЕНЦИРАЊЕ СТЕЧАЈНИХ </w:t>
      </w:r>
    </w:p>
    <w:p w14:paraId="23E9EE2F" w14:textId="342D9D42" w:rsidR="003957E6" w:rsidRPr="0091074C" w:rsidRDefault="00CA0E50" w:rsidP="00113DE7">
      <w:pPr>
        <w:tabs>
          <w:tab w:val="left" w:leader="dot" w:pos="9214"/>
        </w:tabs>
        <w:autoSpaceDE w:val="0"/>
        <w:autoSpaceDN w:val="0"/>
        <w:adjustRightInd w:val="0"/>
        <w:rPr>
          <w:color w:val="4472C4" w:themeColor="accent1"/>
          <w:sz w:val="22"/>
          <w:szCs w:val="22"/>
          <w:lang w:val="sr-Cyrl-CS"/>
        </w:rPr>
      </w:pPr>
      <w:r w:rsidRPr="0091074C">
        <w:rPr>
          <w:rStyle w:val="Hyperlink"/>
          <w:color w:val="4472C4" w:themeColor="accent1"/>
          <w:sz w:val="22"/>
          <w:szCs w:val="22"/>
          <w:u w:val="none"/>
          <w:lang w:val="sr-Latn-CS"/>
        </w:rPr>
        <w:t xml:space="preserve">    </w:t>
      </w:r>
      <w:r w:rsidR="00F4274E" w:rsidRPr="0091074C">
        <w:rPr>
          <w:rStyle w:val="Hyperlink"/>
          <w:color w:val="4472C4" w:themeColor="accent1"/>
          <w:sz w:val="22"/>
          <w:szCs w:val="22"/>
          <w:u w:val="none"/>
          <w:lang w:val="ru-RU"/>
        </w:rPr>
        <w:t>УПРАВНИКА</w:t>
      </w:r>
      <w:r w:rsidR="00B23D5F" w:rsidRPr="0091074C">
        <w:rPr>
          <w:rStyle w:val="Hyperlink"/>
          <w:color w:val="4472C4" w:themeColor="accent1"/>
          <w:sz w:val="22"/>
          <w:szCs w:val="22"/>
          <w:u w:val="none"/>
        </w:rPr>
        <w:tab/>
      </w:r>
      <w:r w:rsidR="00760070" w:rsidRPr="0091074C">
        <w:rPr>
          <w:color w:val="4472C4" w:themeColor="accent1"/>
          <w:sz w:val="22"/>
          <w:szCs w:val="22"/>
          <w:lang w:val="ru-RU"/>
        </w:rPr>
        <w:fldChar w:fldCharType="end"/>
      </w:r>
      <w:r w:rsidR="0091074C">
        <w:rPr>
          <w:color w:val="4472C4" w:themeColor="accent1"/>
          <w:sz w:val="22"/>
          <w:szCs w:val="22"/>
          <w:lang w:val="sr-Latn-RS"/>
        </w:rPr>
        <w:t>4</w:t>
      </w:r>
    </w:p>
    <w:p w14:paraId="60633AB1" w14:textId="77777777" w:rsidR="003957E6" w:rsidRPr="0091074C" w:rsidRDefault="003957E6" w:rsidP="00B23D5F">
      <w:pPr>
        <w:tabs>
          <w:tab w:val="left" w:leader="dot" w:pos="8931"/>
        </w:tabs>
        <w:autoSpaceDE w:val="0"/>
        <w:autoSpaceDN w:val="0"/>
        <w:adjustRightInd w:val="0"/>
        <w:jc w:val="both"/>
        <w:rPr>
          <w:color w:val="4472C4" w:themeColor="accent1"/>
          <w:sz w:val="22"/>
          <w:szCs w:val="22"/>
          <w:lang w:val="ru-RU"/>
        </w:rPr>
      </w:pPr>
    </w:p>
    <w:p w14:paraId="59CF8C4A" w14:textId="52777CCA" w:rsidR="003957E6" w:rsidRPr="00F90284" w:rsidRDefault="00F16E8B" w:rsidP="0091074C">
      <w:pPr>
        <w:tabs>
          <w:tab w:val="left" w:leader="dot" w:pos="9100"/>
        </w:tabs>
        <w:autoSpaceDE w:val="0"/>
        <w:autoSpaceDN w:val="0"/>
        <w:adjustRightInd w:val="0"/>
        <w:rPr>
          <w:color w:val="4472C4" w:themeColor="accent1"/>
          <w:sz w:val="22"/>
          <w:szCs w:val="22"/>
          <w:lang w:val="sr-Cyrl-RS"/>
        </w:rPr>
      </w:pPr>
      <w:hyperlink w:anchor="poglavlje3" w:history="1">
        <w:r w:rsidR="003957E6" w:rsidRPr="0091074C">
          <w:rPr>
            <w:rStyle w:val="Hyperlink"/>
            <w:color w:val="4472C4" w:themeColor="accent1"/>
            <w:sz w:val="22"/>
            <w:szCs w:val="22"/>
            <w:u w:val="none"/>
            <w:lang w:val="ru-RU"/>
          </w:rPr>
          <w:t>3. ОПИС ФУНКЦИЈА СТАРЕШИНА</w:t>
        </w:r>
      </w:hyperlink>
      <w:r w:rsidR="00113DE7" w:rsidRPr="0091074C">
        <w:rPr>
          <w:color w:val="4472C4" w:themeColor="accent1"/>
          <w:sz w:val="22"/>
          <w:szCs w:val="22"/>
          <w:lang w:val="ru-RU"/>
        </w:rPr>
        <w:tab/>
      </w:r>
      <w:r w:rsidR="0091074C">
        <w:rPr>
          <w:color w:val="4472C4" w:themeColor="accent1"/>
          <w:sz w:val="22"/>
          <w:szCs w:val="22"/>
          <w:lang w:val="sr-Latn-RS"/>
        </w:rPr>
        <w:t>1</w:t>
      </w:r>
      <w:r w:rsidR="00C256D5">
        <w:rPr>
          <w:color w:val="4472C4" w:themeColor="accent1"/>
          <w:sz w:val="22"/>
          <w:szCs w:val="22"/>
          <w:lang w:val="sr-Cyrl-RS"/>
        </w:rPr>
        <w:t>3</w:t>
      </w:r>
    </w:p>
    <w:p w14:paraId="0A45D39E" w14:textId="77777777" w:rsidR="003957E6" w:rsidRPr="0091074C" w:rsidRDefault="003957E6" w:rsidP="00B23D5F">
      <w:pPr>
        <w:tabs>
          <w:tab w:val="left" w:leader="dot" w:pos="8931"/>
        </w:tabs>
        <w:autoSpaceDE w:val="0"/>
        <w:autoSpaceDN w:val="0"/>
        <w:adjustRightInd w:val="0"/>
        <w:jc w:val="both"/>
        <w:rPr>
          <w:rStyle w:val="Hyperlink"/>
          <w:color w:val="4472C4" w:themeColor="accent1"/>
          <w:u w:val="none"/>
        </w:rPr>
      </w:pPr>
    </w:p>
    <w:p w14:paraId="33D41AFB" w14:textId="099787F1" w:rsidR="003957E6" w:rsidRPr="0091074C" w:rsidRDefault="003957E6" w:rsidP="00113DE7">
      <w:pPr>
        <w:tabs>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t xml:space="preserve">4. </w:t>
      </w:r>
      <w:r w:rsidR="00E95526">
        <w:fldChar w:fldCharType="begin"/>
      </w:r>
      <w:r w:rsidR="00E95526">
        <w:instrText xml:space="preserve"> HYPERLINK \l "poglavlje4" </w:instrText>
      </w:r>
      <w:r w:rsidR="00E95526">
        <w:fldChar w:fldCharType="separate"/>
      </w:r>
      <w:r w:rsidRPr="0091074C">
        <w:rPr>
          <w:rStyle w:val="Hyperlink"/>
          <w:color w:val="4472C4" w:themeColor="accent1"/>
          <w:sz w:val="22"/>
          <w:szCs w:val="22"/>
          <w:u w:val="none"/>
          <w:lang w:val="ru-RU"/>
        </w:rPr>
        <w:t>ОПИС ПРАВИЛА У ВЕЗИ СА ЈАВНОШЋУ РАДА</w:t>
      </w:r>
      <w:r w:rsidR="00E95526">
        <w:rPr>
          <w:rStyle w:val="Hyperlink"/>
          <w:color w:val="4472C4" w:themeColor="accent1"/>
          <w:sz w:val="22"/>
          <w:szCs w:val="22"/>
          <w:u w:val="none"/>
          <w:lang w:val="ru-RU"/>
        </w:rPr>
        <w:fldChar w:fldCharType="end"/>
      </w:r>
      <w:r w:rsidR="0017742C" w:rsidRPr="0091074C">
        <w:rPr>
          <w:color w:val="4472C4" w:themeColor="accent1"/>
          <w:sz w:val="22"/>
          <w:szCs w:val="22"/>
          <w:lang w:val="ru-RU"/>
        </w:rPr>
        <w:tab/>
      </w:r>
      <w:r w:rsidR="004D4CF8" w:rsidRPr="0091074C">
        <w:rPr>
          <w:color w:val="4472C4" w:themeColor="accent1"/>
          <w:sz w:val="22"/>
          <w:szCs w:val="22"/>
          <w:lang w:val="ru-RU"/>
        </w:rPr>
        <w:t>1</w:t>
      </w:r>
      <w:r w:rsidR="00C256D5">
        <w:rPr>
          <w:color w:val="4472C4" w:themeColor="accent1"/>
          <w:sz w:val="22"/>
          <w:szCs w:val="22"/>
          <w:lang w:val="ru-RU"/>
        </w:rPr>
        <w:t>4</w:t>
      </w:r>
    </w:p>
    <w:p w14:paraId="6B1BED11" w14:textId="77777777" w:rsidR="003957E6" w:rsidRPr="0091074C" w:rsidRDefault="003957E6" w:rsidP="00B23D5F">
      <w:pPr>
        <w:tabs>
          <w:tab w:val="left" w:leader="dot" w:pos="8931"/>
        </w:tabs>
        <w:autoSpaceDE w:val="0"/>
        <w:autoSpaceDN w:val="0"/>
        <w:adjustRightInd w:val="0"/>
        <w:jc w:val="both"/>
        <w:rPr>
          <w:color w:val="4472C4" w:themeColor="accent1"/>
          <w:sz w:val="22"/>
          <w:szCs w:val="22"/>
          <w:highlight w:val="yellow"/>
          <w:lang w:val="ru-RU"/>
        </w:rPr>
      </w:pPr>
    </w:p>
    <w:p w14:paraId="296295DF" w14:textId="40F6EDD6" w:rsidR="008E44E0" w:rsidRPr="0091074C" w:rsidRDefault="003957E6" w:rsidP="00113DE7">
      <w:pPr>
        <w:tabs>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t xml:space="preserve">5. </w:t>
      </w:r>
      <w:hyperlink w:anchor="poglavlje5" w:history="1">
        <w:r w:rsidR="00531A9B" w:rsidRPr="0091074C">
          <w:rPr>
            <w:rStyle w:val="Hyperlink"/>
            <w:color w:val="4472C4" w:themeColor="accent1"/>
            <w:sz w:val="22"/>
            <w:szCs w:val="22"/>
            <w:u w:val="none"/>
            <w:lang w:val="ru-RU"/>
          </w:rPr>
          <w:t>СПИСАК НАЈЧЕШЋЕ ТРАЖЕНИХ ИНФОРМАЦИЈА ОД ЈАВНОГ</w:t>
        </w:r>
        <w:r w:rsidR="00531A9B" w:rsidRPr="0091074C">
          <w:rPr>
            <w:rStyle w:val="Hyperlink"/>
            <w:color w:val="4472C4" w:themeColor="accent1"/>
            <w:sz w:val="22"/>
            <w:szCs w:val="22"/>
            <w:u w:val="none"/>
            <w:lang w:val="sr-Cyrl-CS"/>
          </w:rPr>
          <w:t xml:space="preserve"> </w:t>
        </w:r>
        <w:r w:rsidR="00531A9B" w:rsidRPr="0091074C">
          <w:rPr>
            <w:rStyle w:val="Hyperlink"/>
            <w:color w:val="4472C4" w:themeColor="accent1"/>
            <w:sz w:val="22"/>
            <w:szCs w:val="22"/>
            <w:u w:val="none"/>
            <w:lang w:val="ru-RU"/>
          </w:rPr>
          <w:t>ЗНАЧАЈА</w:t>
        </w:r>
        <w:r w:rsidR="00113DE7" w:rsidRPr="0091074C">
          <w:rPr>
            <w:rStyle w:val="Hyperlink"/>
            <w:color w:val="4472C4" w:themeColor="accent1"/>
            <w:sz w:val="22"/>
            <w:szCs w:val="22"/>
            <w:u w:val="none"/>
            <w:lang w:val="ru-RU"/>
          </w:rPr>
          <w:tab/>
        </w:r>
        <w:r w:rsidR="00903B18" w:rsidRPr="0091074C">
          <w:rPr>
            <w:rStyle w:val="Hyperlink"/>
            <w:color w:val="4472C4" w:themeColor="accent1"/>
            <w:sz w:val="22"/>
            <w:szCs w:val="22"/>
            <w:u w:val="none"/>
            <w:lang w:val="ru-RU"/>
          </w:rPr>
          <w:t>1</w:t>
        </w:r>
      </w:hyperlink>
      <w:r w:rsidR="00C256D5">
        <w:rPr>
          <w:color w:val="4472C4" w:themeColor="accent1"/>
          <w:sz w:val="22"/>
          <w:szCs w:val="22"/>
          <w:lang w:val="ru-RU"/>
        </w:rPr>
        <w:t>6</w:t>
      </w:r>
    </w:p>
    <w:p w14:paraId="461C46AE" w14:textId="77777777" w:rsidR="008E44E0" w:rsidRPr="0091074C" w:rsidRDefault="008E44E0"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14:paraId="45D063AB" w14:textId="05FB5588" w:rsidR="008E44E0" w:rsidRPr="0091074C" w:rsidRDefault="003957E6" w:rsidP="00113DE7">
      <w:pPr>
        <w:tabs>
          <w:tab w:val="left" w:leader="dot" w:pos="9100"/>
        </w:tabs>
        <w:autoSpaceDE w:val="0"/>
        <w:autoSpaceDN w:val="0"/>
        <w:adjustRightInd w:val="0"/>
        <w:jc w:val="both"/>
        <w:rPr>
          <w:color w:val="4472C4" w:themeColor="accent1"/>
          <w:sz w:val="22"/>
          <w:szCs w:val="22"/>
          <w:lang w:val="sr-Cyrl-CS"/>
        </w:rPr>
      </w:pPr>
      <w:r w:rsidRPr="0091074C">
        <w:rPr>
          <w:color w:val="4472C4" w:themeColor="accent1"/>
          <w:sz w:val="22"/>
          <w:szCs w:val="22"/>
          <w:lang w:val="ru-RU"/>
        </w:rPr>
        <w:t>6</w:t>
      </w:r>
      <w:r w:rsidR="00531A9B" w:rsidRPr="0091074C">
        <w:rPr>
          <w:color w:val="4472C4" w:themeColor="accent1"/>
          <w:sz w:val="22"/>
          <w:szCs w:val="22"/>
          <w:lang w:val="sr-Cyrl-CS"/>
        </w:rPr>
        <w:t>.</w:t>
      </w:r>
      <w:r w:rsidR="00531A9B" w:rsidRPr="0091074C">
        <w:rPr>
          <w:color w:val="4472C4" w:themeColor="accent1"/>
          <w:sz w:val="22"/>
          <w:szCs w:val="22"/>
          <w:lang w:val="ru-RU"/>
        </w:rPr>
        <w:t xml:space="preserve"> </w:t>
      </w:r>
      <w:hyperlink w:anchor="poglavlje6" w:history="1">
        <w:r w:rsidR="00531A9B" w:rsidRPr="0091074C">
          <w:rPr>
            <w:rStyle w:val="Hyperlink"/>
            <w:color w:val="4472C4" w:themeColor="accent1"/>
            <w:sz w:val="22"/>
            <w:szCs w:val="22"/>
            <w:u w:val="none"/>
            <w:lang w:val="ru-RU"/>
          </w:rPr>
          <w:t xml:space="preserve">ОПИС </w:t>
        </w:r>
        <w:r w:rsidRPr="0091074C">
          <w:rPr>
            <w:rStyle w:val="Hyperlink"/>
            <w:color w:val="4472C4" w:themeColor="accent1"/>
            <w:sz w:val="22"/>
            <w:szCs w:val="22"/>
            <w:u w:val="none"/>
            <w:lang w:val="ru-RU"/>
          </w:rPr>
          <w:t xml:space="preserve">НАДЛЕЖНОСТИ, </w:t>
        </w:r>
        <w:r w:rsidR="00531A9B" w:rsidRPr="0091074C">
          <w:rPr>
            <w:rStyle w:val="Hyperlink"/>
            <w:color w:val="4472C4" w:themeColor="accent1"/>
            <w:sz w:val="22"/>
            <w:szCs w:val="22"/>
            <w:u w:val="none"/>
            <w:lang w:val="ru-RU"/>
          </w:rPr>
          <w:t>ОВЛАШЋЕЊА И ОБАВЕЗА ДРЖАВНОГ ОРГАНА</w:t>
        </w:r>
        <w:r w:rsidR="00B23D5F" w:rsidRPr="0091074C">
          <w:rPr>
            <w:rStyle w:val="Hyperlink"/>
            <w:color w:val="4472C4" w:themeColor="accent1"/>
            <w:sz w:val="22"/>
            <w:szCs w:val="22"/>
            <w:u w:val="none"/>
          </w:rPr>
          <w:tab/>
        </w:r>
        <w:r w:rsidR="00903B18" w:rsidRPr="0091074C">
          <w:rPr>
            <w:rStyle w:val="Hyperlink"/>
            <w:color w:val="4472C4" w:themeColor="accent1"/>
            <w:sz w:val="22"/>
            <w:szCs w:val="22"/>
            <w:u w:val="none"/>
            <w:lang w:val="ru-RU"/>
          </w:rPr>
          <w:t>1</w:t>
        </w:r>
      </w:hyperlink>
      <w:r w:rsidR="00C256D5">
        <w:rPr>
          <w:color w:val="4472C4" w:themeColor="accent1"/>
          <w:sz w:val="22"/>
          <w:szCs w:val="22"/>
          <w:lang w:val="ru-RU"/>
        </w:rPr>
        <w:t>7</w:t>
      </w:r>
    </w:p>
    <w:p w14:paraId="668C6485" w14:textId="77777777" w:rsidR="0085485F" w:rsidRPr="0091074C" w:rsidRDefault="0085485F"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14:paraId="32F93482" w14:textId="77777777" w:rsidR="00CA0E50" w:rsidRPr="0091074C" w:rsidRDefault="003957E6" w:rsidP="00113DE7">
      <w:pPr>
        <w:tabs>
          <w:tab w:val="left" w:leader="dot" w:pos="8931"/>
          <w:tab w:val="left" w:leader="dot" w:pos="9072"/>
          <w:tab w:val="left" w:leader="dot" w:pos="9100"/>
        </w:tabs>
        <w:autoSpaceDE w:val="0"/>
        <w:autoSpaceDN w:val="0"/>
        <w:adjustRightInd w:val="0"/>
        <w:jc w:val="both"/>
        <w:rPr>
          <w:rStyle w:val="Hyperlink"/>
          <w:color w:val="4472C4" w:themeColor="accent1"/>
          <w:sz w:val="22"/>
          <w:szCs w:val="22"/>
          <w:u w:val="none"/>
          <w:lang w:val="sr-Latn-CS"/>
        </w:rPr>
      </w:pPr>
      <w:r w:rsidRPr="0091074C">
        <w:rPr>
          <w:color w:val="4472C4" w:themeColor="accent1"/>
          <w:sz w:val="22"/>
          <w:szCs w:val="22"/>
          <w:lang w:val="ru-RU"/>
        </w:rPr>
        <w:t>7.</w:t>
      </w:r>
      <w:r w:rsidR="00366DA0" w:rsidRPr="0091074C">
        <w:rPr>
          <w:color w:val="4472C4" w:themeColor="accent1"/>
          <w:sz w:val="22"/>
          <w:szCs w:val="22"/>
          <w:lang w:val="sr-Latn-CS"/>
        </w:rPr>
        <w:t xml:space="preserve"> </w:t>
      </w:r>
      <w:r w:rsidR="00F066AE" w:rsidRPr="0091074C">
        <w:rPr>
          <w:color w:val="4472C4" w:themeColor="accent1"/>
          <w:sz w:val="22"/>
          <w:szCs w:val="22"/>
          <w:lang w:val="ru-RU"/>
        </w:rPr>
        <w:fldChar w:fldCharType="begin"/>
      </w:r>
      <w:r w:rsidR="00F066AE" w:rsidRPr="0091074C">
        <w:rPr>
          <w:color w:val="4472C4" w:themeColor="accent1"/>
          <w:sz w:val="22"/>
          <w:szCs w:val="22"/>
          <w:lang w:val="ru-RU"/>
        </w:rPr>
        <w:instrText xml:space="preserve"> HYPERLINK  \l "poglavlje7" </w:instrText>
      </w:r>
      <w:r w:rsidR="00F066AE" w:rsidRPr="0091074C">
        <w:rPr>
          <w:color w:val="4472C4" w:themeColor="accent1"/>
          <w:sz w:val="22"/>
          <w:szCs w:val="22"/>
          <w:lang w:val="ru-RU"/>
        </w:rPr>
        <w:fldChar w:fldCharType="separate"/>
      </w:r>
      <w:r w:rsidRPr="0091074C">
        <w:rPr>
          <w:rStyle w:val="Hyperlink"/>
          <w:color w:val="4472C4" w:themeColor="accent1"/>
          <w:sz w:val="22"/>
          <w:szCs w:val="22"/>
          <w:u w:val="none"/>
          <w:lang w:val="ru-RU"/>
        </w:rPr>
        <w:t xml:space="preserve">ОПИС ПОСТУПАЊА У ОКВИРУ НАДЛЕЖНОСТИ, ОВЛАШЋЕЊА И ОБАВЕЗА </w:t>
      </w:r>
    </w:p>
    <w:p w14:paraId="1D60322D" w14:textId="061F1773" w:rsidR="008E44E0" w:rsidRPr="0091074C" w:rsidRDefault="00CA0E50" w:rsidP="00113DE7">
      <w:pPr>
        <w:tabs>
          <w:tab w:val="left" w:leader="dot" w:pos="9100"/>
        </w:tabs>
        <w:autoSpaceDE w:val="0"/>
        <w:autoSpaceDN w:val="0"/>
        <w:adjustRightInd w:val="0"/>
        <w:jc w:val="both"/>
        <w:rPr>
          <w:color w:val="4472C4" w:themeColor="accent1"/>
          <w:sz w:val="22"/>
          <w:szCs w:val="22"/>
          <w:lang w:val="sr-Cyrl-RS"/>
        </w:rPr>
      </w:pPr>
      <w:r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ДРЖАВНОГ ОРГАНА</w:t>
      </w:r>
      <w:r w:rsidR="00F066AE" w:rsidRPr="0091074C">
        <w:rPr>
          <w:color w:val="4472C4" w:themeColor="accent1"/>
          <w:sz w:val="22"/>
          <w:szCs w:val="22"/>
          <w:lang w:val="ru-RU"/>
        </w:rPr>
        <w:fldChar w:fldCharType="end"/>
      </w:r>
      <w:r w:rsidR="00B23D5F" w:rsidRPr="0091074C">
        <w:rPr>
          <w:color w:val="4472C4" w:themeColor="accent1"/>
          <w:sz w:val="22"/>
          <w:szCs w:val="22"/>
        </w:rPr>
        <w:tab/>
      </w:r>
      <w:r w:rsidR="006B0A9B" w:rsidRPr="0091074C">
        <w:rPr>
          <w:color w:val="4472C4" w:themeColor="accent1"/>
          <w:sz w:val="22"/>
          <w:szCs w:val="22"/>
          <w:lang w:val="ru-RU"/>
        </w:rPr>
        <w:t>1</w:t>
      </w:r>
      <w:r w:rsidR="00C256D5">
        <w:rPr>
          <w:color w:val="4472C4" w:themeColor="accent1"/>
          <w:sz w:val="22"/>
          <w:szCs w:val="22"/>
          <w:lang w:val="sr-Cyrl-RS"/>
        </w:rPr>
        <w:t>9</w:t>
      </w:r>
    </w:p>
    <w:p w14:paraId="0E719EC0" w14:textId="77777777" w:rsidR="008E44E0" w:rsidRPr="0091074C" w:rsidRDefault="008E44E0"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14:paraId="37E3DA48" w14:textId="77777777" w:rsidR="003957E6" w:rsidRPr="00032C5E" w:rsidRDefault="003957E6" w:rsidP="00113DE7">
      <w:pPr>
        <w:tabs>
          <w:tab w:val="left" w:leader="dot" w:pos="9100"/>
        </w:tabs>
        <w:autoSpaceDE w:val="0"/>
        <w:autoSpaceDN w:val="0"/>
        <w:adjustRightInd w:val="0"/>
        <w:jc w:val="both"/>
        <w:rPr>
          <w:rStyle w:val="Hyperlink"/>
          <w:color w:val="4472C4" w:themeColor="accent1"/>
          <w:sz w:val="22"/>
          <w:szCs w:val="22"/>
          <w:u w:val="none"/>
          <w:lang w:val="sr-Latn-RS"/>
        </w:rPr>
      </w:pPr>
      <w:r w:rsidRPr="0091074C">
        <w:rPr>
          <w:color w:val="4472C4" w:themeColor="accent1"/>
          <w:sz w:val="22"/>
          <w:szCs w:val="22"/>
          <w:lang w:val="ru-RU"/>
        </w:rPr>
        <w:t>8</w:t>
      </w:r>
      <w:r w:rsidR="00EF5A5C" w:rsidRPr="0091074C">
        <w:rPr>
          <w:color w:val="4472C4" w:themeColor="accent1"/>
          <w:sz w:val="22"/>
          <w:szCs w:val="22"/>
          <w:lang w:val="sr-Latn-CS"/>
        </w:rPr>
        <w:t>.</w:t>
      </w:r>
      <w:r w:rsidRPr="0091074C">
        <w:rPr>
          <w:color w:val="4472C4" w:themeColor="accent1"/>
          <w:sz w:val="22"/>
          <w:szCs w:val="22"/>
          <w:lang w:val="ru-RU"/>
        </w:rPr>
        <w:t xml:space="preserve"> </w:t>
      </w:r>
      <w:r w:rsidR="00F066AE" w:rsidRPr="0091074C">
        <w:rPr>
          <w:color w:val="4472C4" w:themeColor="accent1"/>
          <w:sz w:val="22"/>
          <w:szCs w:val="22"/>
          <w:lang w:val="ru-RU"/>
        </w:rPr>
        <w:fldChar w:fldCharType="begin"/>
      </w:r>
      <w:r w:rsidR="00F066AE" w:rsidRPr="0091074C">
        <w:rPr>
          <w:color w:val="4472C4" w:themeColor="accent1"/>
          <w:sz w:val="22"/>
          <w:szCs w:val="22"/>
          <w:lang w:val="ru-RU"/>
        </w:rPr>
        <w:instrText xml:space="preserve"> HYPERLINK  \l "poglavlje8" </w:instrText>
      </w:r>
      <w:r w:rsidR="00F066AE" w:rsidRPr="0091074C">
        <w:rPr>
          <w:color w:val="4472C4" w:themeColor="accent1"/>
          <w:sz w:val="22"/>
          <w:szCs w:val="22"/>
          <w:lang w:val="ru-RU"/>
        </w:rPr>
        <w:fldChar w:fldCharType="separate"/>
      </w:r>
      <w:r w:rsidRPr="0091074C">
        <w:rPr>
          <w:rStyle w:val="Hyperlink"/>
          <w:color w:val="4472C4" w:themeColor="accent1"/>
          <w:sz w:val="22"/>
          <w:szCs w:val="22"/>
          <w:u w:val="none"/>
          <w:lang w:val="ru-RU"/>
        </w:rPr>
        <w:t>ПРОПИСИ</w:t>
      </w:r>
      <w:r w:rsidR="00B23D5F" w:rsidRPr="0091074C">
        <w:rPr>
          <w:rStyle w:val="Hyperlink"/>
          <w:color w:val="4472C4" w:themeColor="accent1"/>
          <w:sz w:val="22"/>
          <w:szCs w:val="22"/>
          <w:u w:val="none"/>
        </w:rPr>
        <w:tab/>
      </w:r>
      <w:r w:rsidR="00F90284">
        <w:rPr>
          <w:rStyle w:val="Hyperlink"/>
          <w:color w:val="4472C4" w:themeColor="accent1"/>
          <w:sz w:val="22"/>
          <w:szCs w:val="22"/>
          <w:u w:val="none"/>
          <w:lang w:val="sr-Cyrl-RS"/>
        </w:rPr>
        <w:t>4</w:t>
      </w:r>
      <w:r w:rsidR="00032C5E">
        <w:rPr>
          <w:rStyle w:val="Hyperlink"/>
          <w:color w:val="4472C4" w:themeColor="accent1"/>
          <w:sz w:val="22"/>
          <w:szCs w:val="22"/>
          <w:u w:val="none"/>
          <w:lang w:val="sr-Latn-RS"/>
        </w:rPr>
        <w:t>1</w:t>
      </w:r>
    </w:p>
    <w:p w14:paraId="3B39CE47" w14:textId="77777777" w:rsidR="003957E6" w:rsidRPr="0091074C" w:rsidRDefault="00F066AE"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14:paraId="33AB56A1" w14:textId="5D8968C6" w:rsidR="003957E6" w:rsidRPr="0091074C" w:rsidRDefault="003957E6" w:rsidP="00113DE7">
      <w:pPr>
        <w:tabs>
          <w:tab w:val="left" w:leader="dot" w:pos="9100"/>
        </w:tabs>
        <w:autoSpaceDE w:val="0"/>
        <w:autoSpaceDN w:val="0"/>
        <w:adjustRightInd w:val="0"/>
        <w:jc w:val="both"/>
        <w:rPr>
          <w:color w:val="4472C4" w:themeColor="accent1"/>
          <w:sz w:val="22"/>
          <w:szCs w:val="22"/>
          <w:lang w:val="sr-Cyrl-RS"/>
        </w:rPr>
      </w:pPr>
      <w:r w:rsidRPr="0091074C">
        <w:rPr>
          <w:color w:val="4472C4" w:themeColor="accent1"/>
          <w:sz w:val="22"/>
          <w:szCs w:val="22"/>
          <w:lang w:val="ru-RU"/>
        </w:rPr>
        <w:t>9.</w:t>
      </w:r>
      <w:r w:rsidR="00366DA0" w:rsidRPr="0091074C">
        <w:rPr>
          <w:color w:val="4472C4" w:themeColor="accent1"/>
          <w:sz w:val="22"/>
          <w:szCs w:val="22"/>
          <w:lang w:val="sr-Latn-CS"/>
        </w:rPr>
        <w:t xml:space="preserve"> </w:t>
      </w:r>
      <w:hyperlink w:anchor="poglavlje9_10_11" w:history="1">
        <w:r w:rsidRPr="0091074C">
          <w:rPr>
            <w:rStyle w:val="Hyperlink"/>
            <w:color w:val="4472C4" w:themeColor="accent1"/>
            <w:sz w:val="22"/>
            <w:szCs w:val="22"/>
            <w:u w:val="none"/>
            <w:lang w:val="ru-RU"/>
          </w:rPr>
          <w:t>УСЛУГЕ КОЈЕ ОРГАН ПРУЖА ЗАИНТЕРЕСОВАНИМ ЛИЦИМА</w:t>
        </w:r>
        <w:r w:rsidR="00541187" w:rsidRPr="0091074C">
          <w:rPr>
            <w:rStyle w:val="Hyperlink"/>
            <w:color w:val="4472C4" w:themeColor="accent1"/>
            <w:sz w:val="22"/>
            <w:szCs w:val="22"/>
            <w:u w:val="none"/>
            <w:lang w:val="ru-RU"/>
          </w:rPr>
          <w:t>..................................</w:t>
        </w:r>
        <w:r w:rsidR="00CB1333" w:rsidRPr="0091074C">
          <w:rPr>
            <w:rStyle w:val="Hyperlink"/>
            <w:color w:val="4472C4" w:themeColor="accent1"/>
            <w:sz w:val="22"/>
            <w:szCs w:val="22"/>
            <w:u w:val="none"/>
            <w:lang w:val="sr-Latn-RS"/>
          </w:rPr>
          <w:t>......</w:t>
        </w:r>
      </w:hyperlink>
      <w:r w:rsidR="00B601A3" w:rsidRPr="0091074C">
        <w:rPr>
          <w:color w:val="4472C4" w:themeColor="accent1"/>
          <w:sz w:val="22"/>
          <w:szCs w:val="22"/>
          <w:lang w:val="ru-RU"/>
        </w:rPr>
        <w:t>..</w:t>
      </w:r>
      <w:r w:rsidR="001F1E1F" w:rsidRPr="0091074C">
        <w:rPr>
          <w:color w:val="4472C4" w:themeColor="accent1"/>
          <w:sz w:val="22"/>
          <w:szCs w:val="22"/>
          <w:lang w:val="ru-RU"/>
        </w:rPr>
        <w:tab/>
      </w:r>
      <w:r w:rsidR="00F90284">
        <w:rPr>
          <w:color w:val="4472C4" w:themeColor="accent1"/>
          <w:sz w:val="22"/>
          <w:szCs w:val="22"/>
          <w:lang w:val="ru-RU"/>
        </w:rPr>
        <w:t>4</w:t>
      </w:r>
      <w:r w:rsidR="00A600D6">
        <w:rPr>
          <w:color w:val="4472C4" w:themeColor="accent1"/>
          <w:sz w:val="22"/>
          <w:szCs w:val="22"/>
          <w:lang w:val="ru-RU"/>
        </w:rPr>
        <w:t>2</w:t>
      </w:r>
      <w:r w:rsidR="00B601A3" w:rsidRPr="0091074C">
        <w:rPr>
          <w:color w:val="4472C4" w:themeColor="accent1"/>
          <w:sz w:val="22"/>
          <w:szCs w:val="22"/>
          <w:lang w:val="sr-Cyrl-RS"/>
        </w:rPr>
        <w:t xml:space="preserve"> </w:t>
      </w:r>
    </w:p>
    <w:p w14:paraId="4F273A5A" w14:textId="77777777"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2EF65CB2" w14:textId="0352E65D" w:rsidR="003957E6" w:rsidRPr="0091074C" w:rsidRDefault="003957E6" w:rsidP="00113DE7">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t xml:space="preserve">10. </w:t>
      </w:r>
      <w:r w:rsidR="00EC756D" w:rsidRPr="0091074C">
        <w:rPr>
          <w:color w:val="4472C4" w:themeColor="accent1"/>
          <w:sz w:val="22"/>
          <w:szCs w:val="22"/>
          <w:lang w:val="ru-RU"/>
        </w:rPr>
        <w:fldChar w:fldCharType="begin"/>
      </w:r>
      <w:r w:rsidR="00EC756D" w:rsidRPr="0091074C">
        <w:rPr>
          <w:color w:val="4472C4" w:themeColor="accent1"/>
          <w:sz w:val="22"/>
          <w:szCs w:val="22"/>
          <w:lang w:val="ru-RU"/>
        </w:rPr>
        <w:instrText xml:space="preserve"> HYPERLINK  \l "poglavlje9_10_11" </w:instrText>
      </w:r>
      <w:r w:rsidR="00EC756D" w:rsidRPr="0091074C">
        <w:rPr>
          <w:color w:val="4472C4" w:themeColor="accent1"/>
          <w:sz w:val="22"/>
          <w:szCs w:val="22"/>
          <w:lang w:val="ru-RU"/>
        </w:rPr>
        <w:fldChar w:fldCharType="separate"/>
      </w:r>
      <w:r w:rsidRPr="0091074C">
        <w:rPr>
          <w:rStyle w:val="Hyperlink"/>
          <w:color w:val="4472C4" w:themeColor="accent1"/>
          <w:sz w:val="22"/>
          <w:szCs w:val="22"/>
          <w:u w:val="none"/>
          <w:lang w:val="ru-RU"/>
        </w:rPr>
        <w:t>ПОСТУПАК РАДИ ПРУЖАЊА УСЛУГА</w:t>
      </w:r>
      <w:r w:rsidR="00B23D5F" w:rsidRPr="0091074C">
        <w:rPr>
          <w:rStyle w:val="Hyperlink"/>
          <w:color w:val="4472C4" w:themeColor="accent1"/>
          <w:sz w:val="22"/>
          <w:szCs w:val="22"/>
          <w:u w:val="none"/>
        </w:rPr>
        <w:tab/>
      </w:r>
      <w:r w:rsidR="00F90284">
        <w:rPr>
          <w:rStyle w:val="Hyperlink"/>
          <w:color w:val="4472C4" w:themeColor="accent1"/>
          <w:sz w:val="22"/>
          <w:szCs w:val="22"/>
          <w:u w:val="none"/>
          <w:lang w:val="sr-Cyrl-RS"/>
        </w:rPr>
        <w:t>4</w:t>
      </w:r>
      <w:r w:rsidR="003C250B">
        <w:rPr>
          <w:rStyle w:val="Hyperlink"/>
          <w:color w:val="4472C4" w:themeColor="accent1"/>
          <w:sz w:val="22"/>
          <w:szCs w:val="22"/>
          <w:u w:val="none"/>
          <w:lang w:val="sr-Cyrl-RS"/>
        </w:rPr>
        <w:t>2</w:t>
      </w:r>
    </w:p>
    <w:p w14:paraId="3C4EF5E0" w14:textId="77777777" w:rsidR="003957E6" w:rsidRPr="0091074C" w:rsidRDefault="003957E6" w:rsidP="00113DE7">
      <w:pPr>
        <w:tabs>
          <w:tab w:val="left" w:leader="dot" w:pos="8931"/>
          <w:tab w:val="left" w:leader="dot" w:pos="9072"/>
          <w:tab w:val="left" w:leader="dot" w:pos="9100"/>
        </w:tabs>
        <w:autoSpaceDE w:val="0"/>
        <w:autoSpaceDN w:val="0"/>
        <w:adjustRightInd w:val="0"/>
        <w:jc w:val="both"/>
        <w:rPr>
          <w:rStyle w:val="Hyperlink"/>
          <w:color w:val="4472C4" w:themeColor="accent1"/>
          <w:sz w:val="22"/>
          <w:szCs w:val="22"/>
          <w:u w:val="none"/>
          <w:lang w:val="ru-RU"/>
        </w:rPr>
      </w:pPr>
    </w:p>
    <w:p w14:paraId="3C3B6AB7" w14:textId="323ED1C9" w:rsidR="003957E6" w:rsidRPr="0091074C" w:rsidRDefault="003957E6" w:rsidP="00113DE7">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rStyle w:val="Hyperlink"/>
          <w:color w:val="4472C4" w:themeColor="accent1"/>
          <w:sz w:val="22"/>
          <w:szCs w:val="22"/>
          <w:u w:val="none"/>
          <w:lang w:val="ru-RU"/>
        </w:rPr>
        <w:t>11. ПРЕГЛЕД ПОДАТАКА О ПРУЖЕНИМ УСЛУГАМА</w:t>
      </w:r>
      <w:r w:rsidR="00B23D5F" w:rsidRPr="0091074C">
        <w:rPr>
          <w:rStyle w:val="Hyperlink"/>
          <w:color w:val="4472C4" w:themeColor="accent1"/>
          <w:sz w:val="22"/>
          <w:szCs w:val="22"/>
          <w:u w:val="none"/>
        </w:rPr>
        <w:tab/>
      </w:r>
      <w:r w:rsidR="00F90284">
        <w:rPr>
          <w:rStyle w:val="Hyperlink"/>
          <w:color w:val="4472C4" w:themeColor="accent1"/>
          <w:sz w:val="22"/>
          <w:szCs w:val="22"/>
          <w:u w:val="none"/>
          <w:lang w:val="ru-RU"/>
        </w:rPr>
        <w:t>4</w:t>
      </w:r>
      <w:r w:rsidR="003C250B">
        <w:rPr>
          <w:rStyle w:val="Hyperlink"/>
          <w:color w:val="4472C4" w:themeColor="accent1"/>
          <w:sz w:val="22"/>
          <w:szCs w:val="22"/>
          <w:u w:val="none"/>
          <w:lang w:val="ru-RU"/>
        </w:rPr>
        <w:t>2</w:t>
      </w:r>
    </w:p>
    <w:p w14:paraId="4E79CE3D" w14:textId="77777777" w:rsidR="003957E6" w:rsidRPr="0091074C" w:rsidRDefault="00EC756D"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14:paraId="31E9D93F" w14:textId="2ACB8C5B" w:rsidR="003957E6" w:rsidRPr="0091074C" w:rsidRDefault="003957E6" w:rsidP="00113DE7">
      <w:pPr>
        <w:tabs>
          <w:tab w:val="left" w:leader="dot" w:pos="9100"/>
        </w:tabs>
        <w:autoSpaceDE w:val="0"/>
        <w:autoSpaceDN w:val="0"/>
        <w:adjustRightInd w:val="0"/>
        <w:jc w:val="both"/>
        <w:rPr>
          <w:color w:val="4472C4" w:themeColor="accent1"/>
          <w:sz w:val="22"/>
          <w:szCs w:val="22"/>
          <w:lang w:val="sr-Cyrl-CS"/>
        </w:rPr>
      </w:pPr>
      <w:r w:rsidRPr="0091074C">
        <w:rPr>
          <w:color w:val="4472C4" w:themeColor="accent1"/>
          <w:sz w:val="22"/>
          <w:szCs w:val="22"/>
          <w:lang w:val="ru-RU"/>
        </w:rPr>
        <w:t xml:space="preserve">12. </w:t>
      </w:r>
      <w:r w:rsidR="009A1108">
        <w:fldChar w:fldCharType="begin"/>
      </w:r>
      <w:r w:rsidR="009A1108">
        <w:instrText xml:space="preserve"> HYPERLINK \l "poglavlje12" </w:instrText>
      </w:r>
      <w:r w:rsidR="009A1108">
        <w:fldChar w:fldCharType="separate"/>
      </w:r>
      <w:r w:rsidRPr="0091074C">
        <w:rPr>
          <w:rStyle w:val="Hyperlink"/>
          <w:color w:val="4472C4" w:themeColor="accent1"/>
          <w:sz w:val="22"/>
          <w:szCs w:val="22"/>
          <w:u w:val="none"/>
          <w:lang w:val="ru-RU"/>
        </w:rPr>
        <w:t>ПОДАЦИ О ПРИХОДИМА И РАСХОДИМА</w:t>
      </w:r>
      <w:r w:rsidR="00B601A3" w:rsidRPr="0091074C">
        <w:rPr>
          <w:rStyle w:val="Hyperlink"/>
          <w:color w:val="4472C4" w:themeColor="accent1"/>
          <w:sz w:val="22"/>
          <w:szCs w:val="22"/>
          <w:u w:val="none"/>
          <w:lang w:val="ru-RU"/>
        </w:rPr>
        <w:t>..............................................................................</w:t>
      </w:r>
      <w:r w:rsidR="001F1E1F" w:rsidRPr="0091074C">
        <w:rPr>
          <w:rStyle w:val="Hyperlink"/>
          <w:color w:val="4472C4" w:themeColor="accent1"/>
          <w:sz w:val="22"/>
          <w:szCs w:val="22"/>
          <w:u w:val="none"/>
          <w:lang w:val="ru-RU"/>
        </w:rPr>
        <w:tab/>
      </w:r>
      <w:r w:rsidR="0063043C" w:rsidRPr="0091074C">
        <w:rPr>
          <w:rStyle w:val="Hyperlink"/>
          <w:color w:val="4472C4" w:themeColor="accent1"/>
          <w:sz w:val="22"/>
          <w:szCs w:val="22"/>
          <w:u w:val="none"/>
          <w:lang w:val="ru-RU"/>
        </w:rPr>
        <w:t>4</w:t>
      </w:r>
      <w:r w:rsidR="004A2C60">
        <w:rPr>
          <w:rStyle w:val="Hyperlink"/>
          <w:color w:val="4472C4" w:themeColor="accent1"/>
          <w:sz w:val="22"/>
          <w:szCs w:val="22"/>
          <w:u w:val="none"/>
          <w:lang w:val="ru-RU"/>
        </w:rPr>
        <w:t>2</w:t>
      </w:r>
      <w:r w:rsidR="009A1108">
        <w:rPr>
          <w:rStyle w:val="Hyperlink"/>
          <w:color w:val="4472C4" w:themeColor="accent1"/>
          <w:sz w:val="22"/>
          <w:szCs w:val="22"/>
          <w:u w:val="none"/>
          <w:lang w:val="ru-RU"/>
        </w:rPr>
        <w:fldChar w:fldCharType="end"/>
      </w:r>
    </w:p>
    <w:p w14:paraId="73400C9E" w14:textId="77777777"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7B30F538" w14:textId="1CDC5ADF" w:rsidR="003957E6" w:rsidRPr="00F90284" w:rsidRDefault="00F16E8B" w:rsidP="00113DE7">
      <w:pPr>
        <w:tabs>
          <w:tab w:val="left" w:leader="dot" w:pos="9100"/>
        </w:tabs>
        <w:autoSpaceDE w:val="0"/>
        <w:autoSpaceDN w:val="0"/>
        <w:adjustRightInd w:val="0"/>
        <w:jc w:val="both"/>
        <w:rPr>
          <w:color w:val="4472C4" w:themeColor="accent1"/>
          <w:sz w:val="22"/>
          <w:szCs w:val="22"/>
          <w:lang w:val="sr-Cyrl-RS"/>
        </w:rPr>
      </w:pPr>
      <w:hyperlink w:anchor="poglavlje13" w:history="1">
        <w:r w:rsidR="003957E6" w:rsidRPr="0091074C">
          <w:rPr>
            <w:rStyle w:val="Hyperlink"/>
            <w:color w:val="4472C4" w:themeColor="accent1"/>
            <w:sz w:val="22"/>
            <w:szCs w:val="22"/>
            <w:u w:val="none"/>
            <w:lang w:val="ru-RU"/>
          </w:rPr>
          <w:t>13.</w:t>
        </w:r>
        <w:r w:rsidR="00EF5A5C"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ПОДАЦИ О ЈАВНИМ НАБАВКАМА</w:t>
        </w:r>
        <w:r w:rsidR="00B23D5F" w:rsidRPr="0091074C">
          <w:rPr>
            <w:rStyle w:val="Hyperlink"/>
            <w:color w:val="4472C4" w:themeColor="accent1"/>
            <w:sz w:val="22"/>
            <w:szCs w:val="22"/>
            <w:u w:val="none"/>
          </w:rPr>
          <w:tab/>
        </w:r>
      </w:hyperlink>
      <w:r w:rsidR="0063043C" w:rsidRPr="0091074C">
        <w:rPr>
          <w:color w:val="4472C4" w:themeColor="accent1"/>
          <w:sz w:val="22"/>
          <w:szCs w:val="22"/>
          <w:lang w:val="ru-RU"/>
        </w:rPr>
        <w:t>4</w:t>
      </w:r>
      <w:r w:rsidR="00DC1F28">
        <w:rPr>
          <w:color w:val="4472C4" w:themeColor="accent1"/>
          <w:sz w:val="22"/>
          <w:szCs w:val="22"/>
          <w:lang w:val="sr-Cyrl-RS"/>
        </w:rPr>
        <w:t>5</w:t>
      </w:r>
    </w:p>
    <w:p w14:paraId="203C4DDF" w14:textId="77777777" w:rsidR="003957E6" w:rsidRPr="0091074C" w:rsidRDefault="003957E6" w:rsidP="00113DE7">
      <w:pPr>
        <w:tabs>
          <w:tab w:val="left" w:leader="dot" w:pos="8931"/>
          <w:tab w:val="left" w:leader="dot" w:pos="9072"/>
          <w:tab w:val="left" w:leader="dot" w:pos="9100"/>
          <w:tab w:val="left" w:leader="dot" w:pos="10530"/>
        </w:tabs>
        <w:autoSpaceDE w:val="0"/>
        <w:autoSpaceDN w:val="0"/>
        <w:adjustRightInd w:val="0"/>
        <w:jc w:val="both"/>
        <w:rPr>
          <w:color w:val="4472C4" w:themeColor="accent1"/>
          <w:sz w:val="22"/>
          <w:szCs w:val="22"/>
          <w:lang w:val="ru-RU"/>
        </w:rPr>
      </w:pPr>
    </w:p>
    <w:p w14:paraId="44842679" w14:textId="2928D540" w:rsidR="003957E6" w:rsidRPr="00F90284" w:rsidRDefault="005C6C1C" w:rsidP="00113DE7">
      <w:pPr>
        <w:tabs>
          <w:tab w:val="left" w:leader="dot" w:pos="9100"/>
        </w:tabs>
        <w:autoSpaceDE w:val="0"/>
        <w:autoSpaceDN w:val="0"/>
        <w:adjustRightInd w:val="0"/>
        <w:jc w:val="both"/>
        <w:rPr>
          <w:color w:val="4472C4" w:themeColor="accent1"/>
          <w:sz w:val="22"/>
          <w:szCs w:val="22"/>
          <w:lang w:val="sr-Cyrl-RS"/>
        </w:rPr>
      </w:pPr>
      <w:r w:rsidRPr="0091074C">
        <w:rPr>
          <w:color w:val="4472C4" w:themeColor="accent1"/>
          <w:sz w:val="22"/>
          <w:szCs w:val="22"/>
          <w:lang w:val="ru-RU"/>
        </w:rPr>
        <w:t>14</w:t>
      </w:r>
      <w:r w:rsidR="003957E6" w:rsidRPr="0091074C">
        <w:rPr>
          <w:color w:val="4472C4" w:themeColor="accent1"/>
          <w:sz w:val="22"/>
          <w:szCs w:val="22"/>
          <w:lang w:val="ru-RU"/>
        </w:rPr>
        <w:t>.</w:t>
      </w:r>
      <w:r w:rsidR="00366DA0" w:rsidRPr="0091074C">
        <w:rPr>
          <w:color w:val="4472C4" w:themeColor="accent1"/>
          <w:sz w:val="22"/>
          <w:szCs w:val="22"/>
          <w:lang w:val="sr-Latn-CS"/>
        </w:rPr>
        <w:t xml:space="preserve"> </w:t>
      </w:r>
      <w:hyperlink w:anchor="poglavlje14" w:history="1">
        <w:r w:rsidR="003957E6" w:rsidRPr="0091074C">
          <w:rPr>
            <w:rStyle w:val="Hyperlink"/>
            <w:color w:val="4472C4" w:themeColor="accent1"/>
            <w:sz w:val="22"/>
            <w:szCs w:val="22"/>
            <w:u w:val="none"/>
            <w:lang w:val="ru-RU"/>
          </w:rPr>
          <w:t>ПОДАЦИ О ИСПЛАЋЕНИМ ЗАРАДАМА И ДРУГИМ ПРИМАЊИМА</w:t>
        </w:r>
        <w:r w:rsidR="00087644" w:rsidRPr="0091074C">
          <w:rPr>
            <w:rStyle w:val="Hyperlink"/>
            <w:color w:val="4472C4" w:themeColor="accent1"/>
            <w:sz w:val="22"/>
            <w:szCs w:val="22"/>
            <w:u w:val="none"/>
            <w:lang w:val="ru-RU"/>
          </w:rPr>
          <w:tab/>
        </w:r>
      </w:hyperlink>
      <w:r w:rsidR="0063043C" w:rsidRPr="0091074C">
        <w:rPr>
          <w:color w:val="4472C4" w:themeColor="accent1"/>
          <w:sz w:val="22"/>
          <w:szCs w:val="22"/>
          <w:lang w:val="ru-RU"/>
        </w:rPr>
        <w:t>4</w:t>
      </w:r>
      <w:r w:rsidR="00DC1F28">
        <w:rPr>
          <w:color w:val="4472C4" w:themeColor="accent1"/>
          <w:sz w:val="22"/>
          <w:szCs w:val="22"/>
          <w:lang w:val="sr-Cyrl-RS"/>
        </w:rPr>
        <w:t>5</w:t>
      </w:r>
    </w:p>
    <w:p w14:paraId="1CC4CE38" w14:textId="77777777"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45280127" w14:textId="0FC7443A" w:rsidR="003957E6" w:rsidRPr="00F90284" w:rsidRDefault="00580EB2" w:rsidP="00113DE7">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fldChar w:fldCharType="begin"/>
      </w:r>
      <w:r w:rsidR="00E5194F" w:rsidRPr="0091074C">
        <w:rPr>
          <w:color w:val="4472C4" w:themeColor="accent1"/>
          <w:sz w:val="22"/>
          <w:szCs w:val="22"/>
          <w:lang w:val="ru-RU"/>
        </w:rPr>
        <w:instrText>HYPERLINK  \l "poglavlje15"</w:instrText>
      </w:r>
      <w:r w:rsidRPr="0091074C">
        <w:rPr>
          <w:color w:val="4472C4" w:themeColor="accent1"/>
          <w:sz w:val="22"/>
          <w:szCs w:val="22"/>
          <w:lang w:val="ru-RU"/>
        </w:rPr>
        <w:fldChar w:fldCharType="separate"/>
      </w:r>
      <w:r w:rsidR="005C6C1C" w:rsidRPr="0091074C">
        <w:rPr>
          <w:rStyle w:val="Hyperlink"/>
          <w:color w:val="4472C4" w:themeColor="accent1"/>
          <w:sz w:val="22"/>
          <w:szCs w:val="22"/>
          <w:u w:val="none"/>
          <w:lang w:val="ru-RU"/>
        </w:rPr>
        <w:t>15</w:t>
      </w:r>
      <w:r w:rsidR="003957E6" w:rsidRPr="0091074C">
        <w:rPr>
          <w:rStyle w:val="Hyperlink"/>
          <w:color w:val="4472C4" w:themeColor="accent1"/>
          <w:sz w:val="22"/>
          <w:szCs w:val="22"/>
          <w:u w:val="none"/>
          <w:lang w:val="ru-RU"/>
        </w:rPr>
        <w:t>.</w:t>
      </w:r>
      <w:r w:rsidR="00366DA0"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ПОДАЦИ О СРЕДСТВИМА РАДА</w:t>
      </w:r>
      <w:r w:rsidR="00B23D5F" w:rsidRPr="0091074C">
        <w:rPr>
          <w:rStyle w:val="Hyperlink"/>
          <w:color w:val="4472C4" w:themeColor="accent1"/>
          <w:sz w:val="22"/>
          <w:szCs w:val="22"/>
          <w:u w:val="none"/>
        </w:rPr>
        <w:tab/>
      </w:r>
      <w:r w:rsidR="00DC1F28">
        <w:rPr>
          <w:rStyle w:val="Hyperlink"/>
          <w:color w:val="4472C4" w:themeColor="accent1"/>
          <w:sz w:val="22"/>
          <w:szCs w:val="22"/>
          <w:u w:val="none"/>
          <w:lang w:val="sr-Cyrl-RS"/>
        </w:rPr>
        <w:t>47</w:t>
      </w:r>
    </w:p>
    <w:p w14:paraId="2AC10199" w14:textId="77777777" w:rsidR="005C6C1C" w:rsidRPr="0091074C" w:rsidRDefault="00580EB2"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14:paraId="4967088C" w14:textId="46C36797" w:rsidR="005C6C1C" w:rsidRPr="0091074C" w:rsidRDefault="005C6C1C" w:rsidP="00113DE7">
      <w:pPr>
        <w:tabs>
          <w:tab w:val="left" w:leader="dot" w:pos="9100"/>
        </w:tabs>
        <w:autoSpaceDE w:val="0"/>
        <w:autoSpaceDN w:val="0"/>
        <w:adjustRightInd w:val="0"/>
        <w:jc w:val="both"/>
        <w:rPr>
          <w:color w:val="4472C4" w:themeColor="accent1"/>
          <w:sz w:val="22"/>
          <w:szCs w:val="22"/>
          <w:lang w:val="sr-Latn-RS"/>
        </w:rPr>
      </w:pPr>
      <w:r w:rsidRPr="0091074C">
        <w:rPr>
          <w:color w:val="4472C4" w:themeColor="accent1"/>
          <w:sz w:val="22"/>
          <w:szCs w:val="22"/>
          <w:lang w:val="ru-RU"/>
        </w:rPr>
        <w:t xml:space="preserve">16. </w:t>
      </w:r>
      <w:r w:rsidR="009A1108">
        <w:fldChar w:fldCharType="begin"/>
      </w:r>
      <w:r w:rsidR="009A1108">
        <w:instrText xml:space="preserve"> HYPERLINK \l "poglavlje16" </w:instrText>
      </w:r>
      <w:r w:rsidR="009A1108">
        <w:fldChar w:fldCharType="separate"/>
      </w:r>
      <w:r w:rsidRPr="0091074C">
        <w:rPr>
          <w:rStyle w:val="Hyperlink"/>
          <w:color w:val="4472C4" w:themeColor="accent1"/>
          <w:sz w:val="22"/>
          <w:szCs w:val="22"/>
          <w:u w:val="none"/>
          <w:lang w:val="ru-RU"/>
        </w:rPr>
        <w:t>КАНЦЕЛАРИЈСКИ ПРОСТОР....................................................................</w:t>
      </w:r>
      <w:r w:rsidR="00EB0025" w:rsidRPr="0091074C">
        <w:rPr>
          <w:rStyle w:val="Hyperlink"/>
          <w:color w:val="4472C4" w:themeColor="accent1"/>
          <w:sz w:val="22"/>
          <w:szCs w:val="22"/>
          <w:u w:val="none"/>
          <w:lang w:val="ru-RU"/>
        </w:rPr>
        <w:t>..............................</w:t>
      </w:r>
      <w:r w:rsidR="00CB1333" w:rsidRPr="0091074C">
        <w:rPr>
          <w:rStyle w:val="Hyperlink"/>
          <w:color w:val="4472C4" w:themeColor="accent1"/>
          <w:sz w:val="22"/>
          <w:szCs w:val="22"/>
          <w:u w:val="none"/>
          <w:lang w:val="sr-Latn-RS"/>
        </w:rPr>
        <w:t>....</w:t>
      </w:r>
      <w:r w:rsidR="00EB0025" w:rsidRPr="0091074C">
        <w:rPr>
          <w:rStyle w:val="Hyperlink"/>
          <w:color w:val="4472C4" w:themeColor="accent1"/>
          <w:sz w:val="22"/>
          <w:szCs w:val="22"/>
          <w:u w:val="none"/>
          <w:lang w:val="ru-RU"/>
        </w:rPr>
        <w:t>.</w:t>
      </w:r>
      <w:r w:rsidR="009A1108">
        <w:rPr>
          <w:rStyle w:val="Hyperlink"/>
          <w:color w:val="4472C4" w:themeColor="accent1"/>
          <w:sz w:val="22"/>
          <w:szCs w:val="22"/>
          <w:u w:val="none"/>
          <w:lang w:val="ru-RU"/>
        </w:rPr>
        <w:fldChar w:fldCharType="end"/>
      </w:r>
      <w:r w:rsidR="001F1E1F" w:rsidRPr="0091074C">
        <w:rPr>
          <w:color w:val="4472C4" w:themeColor="accent1"/>
          <w:sz w:val="22"/>
          <w:szCs w:val="22"/>
          <w:lang w:val="ru-RU"/>
        </w:rPr>
        <w:tab/>
      </w:r>
      <w:r w:rsidR="00DC1F28">
        <w:rPr>
          <w:color w:val="4472C4" w:themeColor="accent1"/>
          <w:sz w:val="22"/>
          <w:szCs w:val="22"/>
          <w:lang w:val="ru-RU"/>
        </w:rPr>
        <w:t>49</w:t>
      </w:r>
    </w:p>
    <w:p w14:paraId="10BFC505" w14:textId="77777777"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27F60259" w14:textId="7000FC6B" w:rsidR="003957E6" w:rsidRPr="000656A3" w:rsidRDefault="00F16E8B" w:rsidP="00113DE7">
      <w:pPr>
        <w:tabs>
          <w:tab w:val="left" w:leader="dot" w:pos="9100"/>
        </w:tabs>
        <w:autoSpaceDE w:val="0"/>
        <w:autoSpaceDN w:val="0"/>
        <w:adjustRightInd w:val="0"/>
        <w:jc w:val="both"/>
        <w:rPr>
          <w:color w:val="4472C4" w:themeColor="accent1"/>
          <w:sz w:val="22"/>
          <w:szCs w:val="22"/>
          <w:lang w:val="sr-Latn-RS"/>
        </w:rPr>
      </w:pPr>
      <w:hyperlink w:anchor="poglavlje17" w:history="1">
        <w:r w:rsidR="003957E6" w:rsidRPr="000656A3">
          <w:rPr>
            <w:rStyle w:val="Hyperlink"/>
            <w:sz w:val="22"/>
            <w:szCs w:val="22"/>
            <w:u w:val="none"/>
            <w:lang w:val="ru-RU"/>
          </w:rPr>
          <w:t>17.</w:t>
        </w:r>
        <w:r w:rsidR="00366DA0" w:rsidRPr="000656A3">
          <w:rPr>
            <w:rStyle w:val="Hyperlink"/>
            <w:sz w:val="22"/>
            <w:szCs w:val="22"/>
            <w:u w:val="none"/>
            <w:lang w:val="sr-Latn-CS"/>
          </w:rPr>
          <w:t xml:space="preserve"> </w:t>
        </w:r>
        <w:r w:rsidR="003957E6" w:rsidRPr="000656A3">
          <w:rPr>
            <w:rStyle w:val="Hyperlink"/>
            <w:sz w:val="22"/>
            <w:szCs w:val="22"/>
            <w:u w:val="none"/>
            <w:lang w:val="ru-RU"/>
          </w:rPr>
          <w:t>ЧУВАЊЕ НОСАЧА ИНФОРМАЦИЈА</w:t>
        </w:r>
        <w:r w:rsidR="00F90284">
          <w:rPr>
            <w:rStyle w:val="Hyperlink"/>
            <w:sz w:val="22"/>
            <w:szCs w:val="22"/>
            <w:u w:val="none"/>
            <w:lang w:val="ru-RU"/>
          </w:rPr>
          <w:t xml:space="preserve"> ............................................................................................</w:t>
        </w:r>
        <w:r w:rsidR="00DC1F28">
          <w:rPr>
            <w:rStyle w:val="Hyperlink"/>
            <w:sz w:val="22"/>
            <w:szCs w:val="22"/>
            <w:u w:val="none"/>
            <w:lang w:val="ru-RU"/>
          </w:rPr>
          <w:t>4</w:t>
        </w:r>
        <w:r w:rsidR="00DC1F28">
          <w:rPr>
            <w:rStyle w:val="Hyperlink"/>
            <w:sz w:val="22"/>
            <w:szCs w:val="22"/>
            <w:u w:val="none"/>
            <w:lang w:val="sr-Cyrl-RS"/>
          </w:rPr>
          <w:t>9</w:t>
        </w:r>
      </w:hyperlink>
    </w:p>
    <w:p w14:paraId="23C4C648" w14:textId="77777777" w:rsidR="003957E6" w:rsidRPr="000656A3"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4EF7899A" w14:textId="3E6D5E00" w:rsidR="003957E6" w:rsidRPr="000656A3" w:rsidRDefault="00F16E8B" w:rsidP="00113DE7">
      <w:pPr>
        <w:tabs>
          <w:tab w:val="left" w:leader="dot" w:pos="9100"/>
        </w:tabs>
        <w:autoSpaceDE w:val="0"/>
        <w:autoSpaceDN w:val="0"/>
        <w:adjustRightInd w:val="0"/>
        <w:jc w:val="both"/>
        <w:rPr>
          <w:color w:val="4472C4" w:themeColor="accent1"/>
          <w:sz w:val="22"/>
          <w:szCs w:val="22"/>
          <w:lang w:val="sr-Latn-RS"/>
        </w:rPr>
      </w:pPr>
      <w:hyperlink w:anchor="poglavlje18" w:history="1">
        <w:r w:rsidR="003957E6" w:rsidRPr="000656A3">
          <w:rPr>
            <w:rStyle w:val="Hyperlink"/>
            <w:sz w:val="22"/>
            <w:szCs w:val="22"/>
            <w:u w:val="none"/>
            <w:lang w:val="ru-RU"/>
          </w:rPr>
          <w:t>18.</w:t>
        </w:r>
        <w:r w:rsidR="00366DA0" w:rsidRPr="000656A3">
          <w:rPr>
            <w:rStyle w:val="Hyperlink"/>
            <w:sz w:val="22"/>
            <w:szCs w:val="22"/>
            <w:u w:val="none"/>
            <w:lang w:val="sr-Latn-CS"/>
          </w:rPr>
          <w:t xml:space="preserve"> </w:t>
        </w:r>
        <w:r w:rsidR="003957E6" w:rsidRPr="000656A3">
          <w:rPr>
            <w:rStyle w:val="Hyperlink"/>
            <w:sz w:val="22"/>
            <w:szCs w:val="22"/>
            <w:u w:val="none"/>
            <w:lang w:val="ru-RU"/>
          </w:rPr>
          <w:t>ВРСТА ИНФОРМАЦИЈА У ПОСЕДУ</w:t>
        </w:r>
        <w:r w:rsidR="00B23D5F" w:rsidRPr="000656A3">
          <w:rPr>
            <w:rStyle w:val="Hyperlink"/>
            <w:sz w:val="22"/>
            <w:szCs w:val="22"/>
            <w:u w:val="none"/>
          </w:rPr>
          <w:tab/>
        </w:r>
        <w:r w:rsidR="00DC1F28">
          <w:rPr>
            <w:rStyle w:val="Hyperlink"/>
            <w:sz w:val="22"/>
            <w:szCs w:val="22"/>
            <w:u w:val="none"/>
            <w:lang w:val="sr-Cyrl-RS"/>
          </w:rPr>
          <w:t>49</w:t>
        </w:r>
      </w:hyperlink>
    </w:p>
    <w:p w14:paraId="0966C3CC" w14:textId="77777777"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46721D56" w14:textId="40156D03" w:rsidR="003957E6" w:rsidRPr="0091074C" w:rsidRDefault="003C2DE9" w:rsidP="00113DE7">
      <w:pPr>
        <w:tabs>
          <w:tab w:val="left" w:leader="dot" w:pos="9100"/>
        </w:tabs>
        <w:autoSpaceDE w:val="0"/>
        <w:autoSpaceDN w:val="0"/>
        <w:adjustRightInd w:val="0"/>
        <w:jc w:val="both"/>
        <w:rPr>
          <w:rStyle w:val="Hyperlink"/>
          <w:color w:val="4472C4" w:themeColor="accent1"/>
          <w:sz w:val="22"/>
          <w:szCs w:val="22"/>
          <w:u w:val="none"/>
          <w:lang w:val="sr-Latn-RS"/>
        </w:rPr>
      </w:pP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"poglavlje19" </w:instrText>
      </w:r>
      <w:r w:rsidRPr="0091074C">
        <w:rPr>
          <w:color w:val="4472C4" w:themeColor="accent1"/>
          <w:sz w:val="22"/>
          <w:szCs w:val="22"/>
          <w:lang w:val="ru-RU"/>
        </w:rPr>
        <w:fldChar w:fldCharType="separate"/>
      </w:r>
      <w:r w:rsidR="003957E6" w:rsidRPr="0091074C">
        <w:rPr>
          <w:rStyle w:val="Hyperlink"/>
          <w:color w:val="4472C4" w:themeColor="accent1"/>
          <w:sz w:val="22"/>
          <w:szCs w:val="22"/>
          <w:u w:val="none"/>
          <w:lang w:val="ru-RU"/>
        </w:rPr>
        <w:t>19.</w:t>
      </w:r>
      <w:r w:rsidR="00366DA0"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ВРСТЕ ИНФОРМАЦИЈА КОЈИМА Д</w:t>
      </w:r>
      <w:r w:rsidR="00E6425A" w:rsidRPr="0091074C">
        <w:rPr>
          <w:rStyle w:val="Hyperlink"/>
          <w:color w:val="4472C4" w:themeColor="accent1"/>
          <w:sz w:val="22"/>
          <w:szCs w:val="22"/>
          <w:u w:val="none"/>
          <w:lang w:val="ru-RU"/>
        </w:rPr>
        <w:t>РЖАВНИ ОРГАН ОМОГУЋАВА ПРИСТУП</w:t>
      </w:r>
      <w:r w:rsidR="001E5679" w:rsidRPr="0091074C">
        <w:rPr>
          <w:rStyle w:val="Hyperlink"/>
          <w:color w:val="4472C4" w:themeColor="accent1"/>
          <w:sz w:val="22"/>
          <w:szCs w:val="22"/>
          <w:u w:val="none"/>
        </w:rPr>
        <w:tab/>
      </w:r>
      <w:r w:rsidR="00DC1F28">
        <w:rPr>
          <w:rStyle w:val="Hyperlink"/>
          <w:color w:val="4472C4" w:themeColor="accent1"/>
          <w:sz w:val="22"/>
          <w:szCs w:val="22"/>
          <w:u w:val="none"/>
          <w:lang w:val="sr-Cyrl-RS"/>
        </w:rPr>
        <w:t>50</w:t>
      </w:r>
    </w:p>
    <w:p w14:paraId="22DC36DF" w14:textId="77777777" w:rsidR="003957E6" w:rsidRPr="0091074C" w:rsidRDefault="003C2DE9"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14:paraId="7531DF8D" w14:textId="27C6CBB6" w:rsidR="003957E6" w:rsidRPr="002F613E" w:rsidRDefault="003957E6" w:rsidP="00113DE7">
      <w:pPr>
        <w:tabs>
          <w:tab w:val="left" w:leader="dot" w:pos="9100"/>
        </w:tabs>
        <w:autoSpaceDE w:val="0"/>
        <w:autoSpaceDN w:val="0"/>
        <w:adjustRightInd w:val="0"/>
        <w:jc w:val="both"/>
        <w:rPr>
          <w:color w:val="4472C4" w:themeColor="accent1"/>
          <w:sz w:val="22"/>
          <w:szCs w:val="22"/>
          <w:lang w:val="sr-Cyrl-RS"/>
        </w:rPr>
      </w:pPr>
      <w:r w:rsidRPr="0091074C">
        <w:rPr>
          <w:color w:val="4472C4" w:themeColor="accent1"/>
          <w:sz w:val="22"/>
          <w:szCs w:val="22"/>
          <w:lang w:val="ru-RU"/>
        </w:rPr>
        <w:t xml:space="preserve">20. </w:t>
      </w:r>
      <w:r w:rsidR="009A1108">
        <w:fldChar w:fldCharType="begin"/>
      </w:r>
      <w:r w:rsidR="009A1108">
        <w:instrText xml:space="preserve"> HYPERLINK \l "poglavlje20" </w:instrText>
      </w:r>
      <w:r w:rsidR="009A1108">
        <w:fldChar w:fldCharType="separate"/>
      </w:r>
      <w:r w:rsidRPr="0091074C">
        <w:rPr>
          <w:rStyle w:val="Hyperlink"/>
          <w:color w:val="4472C4" w:themeColor="accent1"/>
          <w:sz w:val="22"/>
          <w:szCs w:val="22"/>
          <w:u w:val="none"/>
          <w:lang w:val="ru-RU"/>
        </w:rPr>
        <w:t xml:space="preserve">ИНФОРМАЦИЈЕ О ПОДНОШЕЊУ ЗАХТЕВА </w:t>
      </w:r>
      <w:r w:rsidR="004C5500" w:rsidRPr="0091074C">
        <w:rPr>
          <w:rStyle w:val="Hyperlink"/>
          <w:color w:val="4472C4" w:themeColor="accent1"/>
          <w:sz w:val="22"/>
          <w:szCs w:val="22"/>
          <w:u w:val="none"/>
          <w:lang w:val="ru-RU"/>
        </w:rPr>
        <w:t xml:space="preserve">ЗА </w:t>
      </w:r>
      <w:r w:rsidRPr="0091074C">
        <w:rPr>
          <w:rStyle w:val="Hyperlink"/>
          <w:color w:val="4472C4" w:themeColor="accent1"/>
          <w:sz w:val="22"/>
          <w:szCs w:val="22"/>
          <w:u w:val="none"/>
          <w:lang w:val="ru-RU"/>
        </w:rPr>
        <w:t>ПРИСТУП ИНФОРМАЦИЈАМА</w:t>
      </w:r>
      <w:r w:rsidR="009A1108">
        <w:rPr>
          <w:rStyle w:val="Hyperlink"/>
          <w:color w:val="4472C4" w:themeColor="accent1"/>
          <w:sz w:val="22"/>
          <w:szCs w:val="22"/>
          <w:u w:val="none"/>
          <w:lang w:val="ru-RU"/>
        </w:rPr>
        <w:fldChar w:fldCharType="end"/>
      </w:r>
      <w:r w:rsidR="001E5679" w:rsidRPr="0091074C">
        <w:rPr>
          <w:color w:val="4472C4" w:themeColor="accent1"/>
          <w:sz w:val="22"/>
          <w:szCs w:val="22"/>
        </w:rPr>
        <w:tab/>
      </w:r>
      <w:r w:rsidR="002F613E">
        <w:rPr>
          <w:color w:val="4472C4" w:themeColor="accent1"/>
          <w:sz w:val="22"/>
          <w:szCs w:val="22"/>
          <w:lang w:val="sr-Cyrl-RS"/>
        </w:rPr>
        <w:t>5</w:t>
      </w:r>
      <w:bookmarkEnd w:id="0"/>
      <w:r w:rsidR="00DC1F28">
        <w:rPr>
          <w:color w:val="4472C4" w:themeColor="accent1"/>
          <w:sz w:val="22"/>
          <w:szCs w:val="22"/>
          <w:lang w:val="sr-Cyrl-RS"/>
        </w:rPr>
        <w:t>1</w:t>
      </w:r>
      <w:bookmarkEnd w:id="1"/>
    </w:p>
    <w:p w14:paraId="24FF9F48" w14:textId="77777777" w:rsidR="00F00AB1" w:rsidRDefault="00994C21" w:rsidP="0083536C">
      <w:pPr>
        <w:autoSpaceDE w:val="0"/>
        <w:autoSpaceDN w:val="0"/>
        <w:adjustRightInd w:val="0"/>
        <w:jc w:val="both"/>
        <w:rPr>
          <w:b/>
          <w:color w:val="4472C4"/>
          <w:lang w:val="ru-RU"/>
        </w:rPr>
      </w:pPr>
      <w:r>
        <w:rPr>
          <w:b/>
          <w:color w:val="4472C4"/>
          <w:lang w:val="ru-RU"/>
        </w:rPr>
        <w:br w:type="page"/>
      </w:r>
      <w:bookmarkStart w:id="2" w:name="основниподациоинформатору"/>
      <w:bookmarkEnd w:id="2"/>
    </w:p>
    <w:p w14:paraId="56BF6819" w14:textId="77777777" w:rsidR="00F00AB1" w:rsidRDefault="00F00AB1" w:rsidP="0083536C">
      <w:pPr>
        <w:autoSpaceDE w:val="0"/>
        <w:autoSpaceDN w:val="0"/>
        <w:adjustRightInd w:val="0"/>
        <w:jc w:val="both"/>
        <w:rPr>
          <w:b/>
          <w:color w:val="4472C4"/>
          <w:lang w:val="ru-RU"/>
        </w:rPr>
      </w:pPr>
    </w:p>
    <w:p w14:paraId="6CD7B862" w14:textId="77777777" w:rsidR="00F00AB1" w:rsidRDefault="00F00AB1" w:rsidP="0083536C">
      <w:pPr>
        <w:autoSpaceDE w:val="0"/>
        <w:autoSpaceDN w:val="0"/>
        <w:adjustRightInd w:val="0"/>
        <w:jc w:val="both"/>
        <w:rPr>
          <w:b/>
          <w:color w:val="4472C4"/>
          <w:lang w:val="ru-RU"/>
        </w:rPr>
      </w:pPr>
    </w:p>
    <w:p w14:paraId="155A1C8F" w14:textId="08096E43" w:rsidR="001A3DCC" w:rsidRPr="00180528" w:rsidRDefault="001A3DCC" w:rsidP="0083536C">
      <w:pPr>
        <w:autoSpaceDE w:val="0"/>
        <w:autoSpaceDN w:val="0"/>
        <w:adjustRightInd w:val="0"/>
        <w:jc w:val="both"/>
        <w:rPr>
          <w:color w:val="000000"/>
          <w:lang w:val="ru-RU"/>
        </w:rPr>
      </w:pPr>
      <w:r w:rsidRPr="00180528">
        <w:rPr>
          <w:color w:val="000000"/>
          <w:lang w:val="ru-RU"/>
        </w:rPr>
        <w:t>Информатор о раду</w:t>
      </w:r>
      <w:r w:rsidR="001F3D8A">
        <w:rPr>
          <w:color w:val="000000"/>
          <w:lang w:val="sr-Cyrl-RS"/>
        </w:rPr>
        <w:t xml:space="preserve"> Агенције за лиценцирање стечајних управника</w:t>
      </w:r>
      <w:r w:rsidRPr="00180528">
        <w:rPr>
          <w:color w:val="000000"/>
          <w:lang w:val="ru-RU"/>
        </w:rPr>
        <w:t xml:space="preserve"> </w:t>
      </w:r>
      <w:r w:rsidR="001F3D8A">
        <w:rPr>
          <w:color w:val="000000"/>
          <w:lang w:val="ru-RU"/>
        </w:rPr>
        <w:t xml:space="preserve">(у даљем тексту: Информатор) </w:t>
      </w:r>
      <w:r w:rsidRPr="00180528">
        <w:rPr>
          <w:color w:val="000000"/>
          <w:lang w:val="ru-RU"/>
        </w:rPr>
        <w:t>је сачињен у складу са одредбама Закона о слободном приступу информацијама</w:t>
      </w:r>
      <w:r w:rsidR="00443DD1" w:rsidRPr="00180528">
        <w:rPr>
          <w:color w:val="000000"/>
          <w:lang w:val="ru-RU"/>
        </w:rPr>
        <w:t xml:space="preserve"> </w:t>
      </w:r>
      <w:r w:rsidRPr="00180528">
        <w:rPr>
          <w:color w:val="000000"/>
          <w:lang w:val="ru-RU"/>
        </w:rPr>
        <w:t>од</w:t>
      </w:r>
      <w:r w:rsidR="0069099E" w:rsidRPr="00180528">
        <w:rPr>
          <w:color w:val="000000"/>
          <w:lang w:val="ru-RU"/>
        </w:rPr>
        <w:t xml:space="preserve"> </w:t>
      </w:r>
      <w:r w:rsidRPr="00180528">
        <w:rPr>
          <w:color w:val="000000"/>
          <w:lang w:val="ru-RU"/>
        </w:rPr>
        <w:t xml:space="preserve"> јавног значаја (</w:t>
      </w:r>
      <w:r w:rsidR="003B25CF" w:rsidRPr="00180528">
        <w:rPr>
          <w:color w:val="000000"/>
          <w:lang w:val="ru-RU"/>
        </w:rPr>
        <w:t>„</w:t>
      </w:r>
      <w:r w:rsidRPr="00180528">
        <w:rPr>
          <w:color w:val="000000"/>
          <w:lang w:val="ru-RU"/>
        </w:rPr>
        <w:t>Службени гласник РС</w:t>
      </w:r>
      <w:r w:rsidR="003B25CF" w:rsidRPr="00180528">
        <w:rPr>
          <w:color w:val="000000"/>
          <w:lang w:val="ru-RU"/>
        </w:rPr>
        <w:t>”</w:t>
      </w:r>
      <w:r w:rsidRPr="00180528">
        <w:rPr>
          <w:color w:val="000000"/>
          <w:lang w:val="ru-RU"/>
        </w:rPr>
        <w:t>, бр</w:t>
      </w:r>
      <w:r w:rsidR="003B25CF" w:rsidRPr="00180528">
        <w:rPr>
          <w:color w:val="000000"/>
          <w:lang w:val="ru-RU"/>
        </w:rPr>
        <w:t xml:space="preserve">. </w:t>
      </w:r>
      <w:r w:rsidRPr="00180528">
        <w:rPr>
          <w:color w:val="000000"/>
          <w:lang w:val="ru-RU"/>
        </w:rPr>
        <w:t>120/</w:t>
      </w:r>
      <w:r w:rsidR="009B0088" w:rsidRPr="00180528">
        <w:rPr>
          <w:color w:val="000000"/>
          <w:lang w:val="ru-RU"/>
        </w:rPr>
        <w:t>0</w:t>
      </w:r>
      <w:r w:rsidRPr="00180528">
        <w:rPr>
          <w:color w:val="000000"/>
          <w:lang w:val="ru-RU"/>
        </w:rPr>
        <w:t>4,</w:t>
      </w:r>
      <w:r w:rsidR="00F472AB" w:rsidRPr="00180528">
        <w:rPr>
          <w:color w:val="000000"/>
          <w:lang w:val="sr-Latn-CS"/>
        </w:rPr>
        <w:t xml:space="preserve"> </w:t>
      </w:r>
      <w:r w:rsidRPr="00180528">
        <w:rPr>
          <w:color w:val="000000"/>
          <w:lang w:val="ru-RU"/>
        </w:rPr>
        <w:t>54/07,</w:t>
      </w:r>
      <w:r w:rsidR="00663ADF" w:rsidRPr="00180528">
        <w:rPr>
          <w:color w:val="000000"/>
          <w:lang w:val="sr-Latn-CS"/>
        </w:rPr>
        <w:t xml:space="preserve"> </w:t>
      </w:r>
      <w:r w:rsidRPr="00180528">
        <w:rPr>
          <w:color w:val="000000"/>
          <w:lang w:val="ru-RU"/>
        </w:rPr>
        <w:t>104/09</w:t>
      </w:r>
      <w:r w:rsidR="003B25CF" w:rsidRPr="00180528">
        <w:rPr>
          <w:color w:val="000000"/>
          <w:lang w:val="ru-RU"/>
        </w:rPr>
        <w:t xml:space="preserve">  и</w:t>
      </w:r>
      <w:r w:rsidR="00F472AB" w:rsidRPr="00180528">
        <w:rPr>
          <w:color w:val="000000"/>
          <w:lang w:val="sr-Latn-CS"/>
        </w:rPr>
        <w:t xml:space="preserve"> </w:t>
      </w:r>
      <w:r w:rsidRPr="00180528">
        <w:rPr>
          <w:color w:val="000000"/>
          <w:lang w:val="ru-RU"/>
        </w:rPr>
        <w:t xml:space="preserve">36/10) и према Упутству за </w:t>
      </w:r>
      <w:r w:rsidR="00614CB4" w:rsidRPr="00180528">
        <w:rPr>
          <w:color w:val="000000"/>
          <w:lang w:val="sr-Cyrl-CS"/>
        </w:rPr>
        <w:t xml:space="preserve">израду и </w:t>
      </w:r>
      <w:r w:rsidRPr="00180528">
        <w:rPr>
          <w:color w:val="000000"/>
          <w:lang w:val="ru-RU"/>
        </w:rPr>
        <w:t>објављивање информатора о</w:t>
      </w:r>
      <w:r w:rsidRPr="00180528">
        <w:rPr>
          <w:color w:val="000000"/>
          <w:lang w:val="sr-Cyrl-CS"/>
        </w:rPr>
        <w:t xml:space="preserve"> </w:t>
      </w:r>
      <w:r w:rsidRPr="00180528">
        <w:rPr>
          <w:color w:val="000000"/>
          <w:lang w:val="ru-RU"/>
        </w:rPr>
        <w:t>раду државног органа (</w:t>
      </w:r>
      <w:r w:rsidR="003B25CF" w:rsidRPr="00180528">
        <w:rPr>
          <w:color w:val="000000"/>
          <w:lang w:val="ru-RU"/>
        </w:rPr>
        <w:t>„</w:t>
      </w:r>
      <w:r w:rsidRPr="00180528">
        <w:rPr>
          <w:color w:val="000000"/>
          <w:lang w:val="ru-RU"/>
        </w:rPr>
        <w:t>Службени гласник РС</w:t>
      </w:r>
      <w:r w:rsidR="003B25CF" w:rsidRPr="00180528">
        <w:rPr>
          <w:color w:val="000000"/>
          <w:lang w:val="ru-RU"/>
        </w:rPr>
        <w:t>”,</w:t>
      </w:r>
      <w:r w:rsidRPr="00180528">
        <w:rPr>
          <w:color w:val="000000"/>
          <w:lang w:val="ru-RU"/>
        </w:rPr>
        <w:t xml:space="preserve"> бр. </w:t>
      </w:r>
      <w:r w:rsidR="009F32EC" w:rsidRPr="00180528">
        <w:rPr>
          <w:color w:val="000000"/>
          <w:lang w:val="sr-Latn-CS"/>
        </w:rPr>
        <w:t>68</w:t>
      </w:r>
      <w:r w:rsidR="003B25CF" w:rsidRPr="00180528">
        <w:rPr>
          <w:color w:val="000000"/>
          <w:lang w:val="sr-Cyrl-CS"/>
        </w:rPr>
        <w:t>/10</w:t>
      </w:r>
      <w:r w:rsidRPr="00180528">
        <w:rPr>
          <w:color w:val="000000"/>
          <w:lang w:val="ru-RU"/>
        </w:rPr>
        <w:t>).</w:t>
      </w:r>
    </w:p>
    <w:p w14:paraId="3D066900" w14:textId="77777777" w:rsidR="00994C21" w:rsidRPr="00180528" w:rsidRDefault="00994C21" w:rsidP="003C2DE9">
      <w:pPr>
        <w:autoSpaceDE w:val="0"/>
        <w:autoSpaceDN w:val="0"/>
        <w:adjustRightInd w:val="0"/>
        <w:jc w:val="both"/>
        <w:rPr>
          <w:b/>
          <w:color w:val="000000"/>
          <w:u w:val="single"/>
          <w:lang w:val="sr-Cyrl-CS"/>
        </w:rPr>
      </w:pPr>
      <w:bookmarkStart w:id="3" w:name="poglavlje1"/>
    </w:p>
    <w:p w14:paraId="39F6F0AE" w14:textId="77777777" w:rsidR="008E44E0" w:rsidRPr="00180528" w:rsidRDefault="008E44E0" w:rsidP="003C2DE9">
      <w:pPr>
        <w:autoSpaceDE w:val="0"/>
        <w:autoSpaceDN w:val="0"/>
        <w:adjustRightInd w:val="0"/>
        <w:jc w:val="both"/>
        <w:rPr>
          <w:b/>
          <w:color w:val="000000"/>
          <w:u w:val="single"/>
          <w:lang w:val="sr-Cyrl-CS"/>
        </w:rPr>
      </w:pPr>
      <w:r w:rsidRPr="00180528">
        <w:rPr>
          <w:b/>
          <w:color w:val="000000"/>
          <w:u w:val="single"/>
          <w:lang w:val="sr-Cyrl-CS"/>
        </w:rPr>
        <w:t>1.</w:t>
      </w:r>
      <w:r w:rsidR="00366DA0" w:rsidRPr="00180528">
        <w:rPr>
          <w:b/>
          <w:color w:val="000000"/>
          <w:u w:val="single"/>
          <w:lang w:val="sr-Latn-CS"/>
        </w:rPr>
        <w:t xml:space="preserve"> </w:t>
      </w:r>
      <w:r w:rsidRPr="00180528">
        <w:rPr>
          <w:b/>
          <w:color w:val="000000"/>
          <w:u w:val="single"/>
          <w:lang w:val="ru-RU"/>
        </w:rPr>
        <w:t>ОСНОВНИ ПОДАЦИ О</w:t>
      </w:r>
      <w:r w:rsidR="003957E6" w:rsidRPr="00180528">
        <w:rPr>
          <w:b/>
          <w:color w:val="000000"/>
          <w:u w:val="single"/>
          <w:lang w:val="ru-RU"/>
        </w:rPr>
        <w:t xml:space="preserve"> </w:t>
      </w:r>
      <w:r w:rsidR="00C03B05" w:rsidRPr="00180528">
        <w:rPr>
          <w:b/>
          <w:color w:val="000000"/>
          <w:u w:val="single"/>
          <w:lang w:val="ru-RU"/>
        </w:rPr>
        <w:t xml:space="preserve">ДРЖАВНОМ ОРГАНУ И </w:t>
      </w:r>
      <w:r w:rsidRPr="00180528">
        <w:rPr>
          <w:b/>
          <w:color w:val="000000"/>
          <w:u w:val="single"/>
          <w:lang w:val="ru-RU"/>
        </w:rPr>
        <w:t xml:space="preserve">ИНФОРМАТОРУ </w:t>
      </w:r>
    </w:p>
    <w:bookmarkEnd w:id="3"/>
    <w:p w14:paraId="517C0838" w14:textId="77777777" w:rsidR="00710886" w:rsidRPr="00180528" w:rsidRDefault="00710886" w:rsidP="008E44E0">
      <w:pPr>
        <w:autoSpaceDE w:val="0"/>
        <w:autoSpaceDN w:val="0"/>
        <w:adjustRightInd w:val="0"/>
        <w:jc w:val="both"/>
        <w:rPr>
          <w:color w:val="000000"/>
          <w:lang w:val="sr-Cyrl-CS"/>
        </w:rPr>
      </w:pPr>
    </w:p>
    <w:p w14:paraId="1E543159" w14:textId="77777777" w:rsidR="008E44E0" w:rsidRPr="00180528" w:rsidRDefault="008E44E0" w:rsidP="003C2DE9">
      <w:pPr>
        <w:autoSpaceDE w:val="0"/>
        <w:autoSpaceDN w:val="0"/>
        <w:adjustRightInd w:val="0"/>
        <w:jc w:val="both"/>
        <w:rPr>
          <w:b/>
          <w:color w:val="000000"/>
          <w:lang w:val="sr-Cyrl-CS"/>
        </w:rPr>
      </w:pPr>
      <w:r w:rsidRPr="00180528">
        <w:rPr>
          <w:b/>
          <w:color w:val="000000"/>
          <w:lang w:val="sr-Cyrl-CS"/>
        </w:rPr>
        <w:t>1.1.</w:t>
      </w:r>
      <w:r w:rsidR="00366DA0" w:rsidRPr="00180528">
        <w:rPr>
          <w:b/>
          <w:color w:val="000000"/>
          <w:lang w:val="sr-Latn-CS"/>
        </w:rPr>
        <w:t xml:space="preserve"> </w:t>
      </w:r>
      <w:r w:rsidRPr="00180528">
        <w:rPr>
          <w:b/>
          <w:color w:val="000000"/>
          <w:lang w:val="ru-RU"/>
        </w:rPr>
        <w:t>НАЗИВ ОРГАНА КОЈИ ЈЕ</w:t>
      </w:r>
      <w:r w:rsidRPr="00180528">
        <w:rPr>
          <w:b/>
          <w:color w:val="000000"/>
          <w:lang w:val="sr-Cyrl-CS"/>
        </w:rPr>
        <w:t xml:space="preserve"> </w:t>
      </w:r>
      <w:r w:rsidRPr="00180528">
        <w:rPr>
          <w:b/>
          <w:color w:val="000000"/>
          <w:lang w:val="ru-RU"/>
        </w:rPr>
        <w:t>ИЗДАО</w:t>
      </w:r>
      <w:r w:rsidRPr="00180528">
        <w:rPr>
          <w:b/>
          <w:color w:val="000000"/>
          <w:lang w:val="sr-Cyrl-CS"/>
        </w:rPr>
        <w:t xml:space="preserve"> ИНФОРМАТОР</w:t>
      </w:r>
    </w:p>
    <w:p w14:paraId="1EF5F77B" w14:textId="77777777" w:rsidR="008E44E0" w:rsidRPr="00180528" w:rsidRDefault="008E44E0" w:rsidP="008E44E0">
      <w:pPr>
        <w:autoSpaceDE w:val="0"/>
        <w:autoSpaceDN w:val="0"/>
        <w:adjustRightInd w:val="0"/>
        <w:rPr>
          <w:color w:val="000000"/>
          <w:lang w:val="sr-Latn-CS"/>
        </w:rPr>
      </w:pPr>
    </w:p>
    <w:p w14:paraId="5D23DC7C" w14:textId="77777777" w:rsidR="008E44E0" w:rsidRPr="00180528" w:rsidRDefault="008E44E0" w:rsidP="008E44E0">
      <w:pPr>
        <w:autoSpaceDE w:val="0"/>
        <w:autoSpaceDN w:val="0"/>
        <w:adjustRightInd w:val="0"/>
        <w:rPr>
          <w:color w:val="000000"/>
          <w:lang w:val="ru-RU"/>
        </w:rPr>
      </w:pPr>
      <w:r w:rsidRPr="00180528">
        <w:rPr>
          <w:color w:val="000000"/>
          <w:lang w:val="ru-RU"/>
        </w:rPr>
        <w:t>АГЕНЦИЈА ЗА ЛИЦ</w:t>
      </w:r>
      <w:r w:rsidRPr="00180528">
        <w:rPr>
          <w:color w:val="000000"/>
        </w:rPr>
        <w:t>E</w:t>
      </w:r>
      <w:r w:rsidRPr="00180528">
        <w:rPr>
          <w:color w:val="000000"/>
          <w:lang w:val="ru-RU"/>
        </w:rPr>
        <w:t>НЦИРАЊЕ СТЕЧАЈНИХ УПРАВНИКА</w:t>
      </w:r>
    </w:p>
    <w:p w14:paraId="43CE60BB" w14:textId="77777777" w:rsidR="008E44E0" w:rsidRPr="00180528" w:rsidRDefault="008B57AB" w:rsidP="008E44E0">
      <w:pPr>
        <w:autoSpaceDE w:val="0"/>
        <w:autoSpaceDN w:val="0"/>
        <w:adjustRightInd w:val="0"/>
        <w:rPr>
          <w:color w:val="000000"/>
          <w:lang w:val="sr-Cyrl-RS"/>
        </w:rPr>
      </w:pPr>
      <w:r w:rsidRPr="00180528">
        <w:rPr>
          <w:color w:val="000000"/>
          <w:lang w:val="ru-RU"/>
        </w:rPr>
        <w:t>Адреса: Улица Te</w:t>
      </w:r>
      <w:r w:rsidRPr="00180528">
        <w:rPr>
          <w:color w:val="000000"/>
          <w:lang w:val="sr-Cyrl-RS"/>
        </w:rPr>
        <w:t>разије 23</w:t>
      </w:r>
      <w:r w:rsidR="008E44E0" w:rsidRPr="00180528">
        <w:rPr>
          <w:color w:val="000000"/>
          <w:lang w:val="ru-RU"/>
        </w:rPr>
        <w:t>,</w:t>
      </w:r>
      <w:r w:rsidRPr="00180528">
        <w:rPr>
          <w:color w:val="000000"/>
          <w:lang w:val="ru-RU"/>
        </w:rPr>
        <w:t xml:space="preserve"> </w:t>
      </w:r>
      <w:r w:rsidR="00B25933" w:rsidRPr="00180528">
        <w:rPr>
          <w:color w:val="000000"/>
        </w:rPr>
        <w:t xml:space="preserve">VI </w:t>
      </w:r>
      <w:r w:rsidRPr="00180528">
        <w:rPr>
          <w:color w:val="000000"/>
          <w:lang w:val="sr-Cyrl-RS"/>
        </w:rPr>
        <w:t>спрат</w:t>
      </w:r>
    </w:p>
    <w:p w14:paraId="5F61BE0C" w14:textId="77777777" w:rsidR="008E44E0" w:rsidRPr="00180528" w:rsidRDefault="008E44E0" w:rsidP="008E44E0">
      <w:pPr>
        <w:autoSpaceDE w:val="0"/>
        <w:autoSpaceDN w:val="0"/>
        <w:adjustRightInd w:val="0"/>
        <w:rPr>
          <w:lang w:val="ru-RU"/>
        </w:rPr>
      </w:pPr>
      <w:r w:rsidRPr="00180528">
        <w:rPr>
          <w:lang w:val="ru-RU"/>
        </w:rPr>
        <w:t>11000 Београд</w:t>
      </w:r>
    </w:p>
    <w:p w14:paraId="43C4C393" w14:textId="77777777" w:rsidR="000653C1" w:rsidRPr="00180528" w:rsidRDefault="000653C1" w:rsidP="000653C1">
      <w:pPr>
        <w:autoSpaceDE w:val="0"/>
        <w:autoSpaceDN w:val="0"/>
        <w:adjustRightInd w:val="0"/>
        <w:jc w:val="both"/>
        <w:rPr>
          <w:lang w:val="sr-Latn-CS"/>
        </w:rPr>
      </w:pPr>
      <w:r w:rsidRPr="00180528">
        <w:rPr>
          <w:lang w:val="sr-Cyrl-CS"/>
        </w:rPr>
        <w:t>Матични број:</w:t>
      </w:r>
      <w:r w:rsidR="00366DA0" w:rsidRPr="00180528">
        <w:rPr>
          <w:lang w:val="sr-Latn-CS"/>
        </w:rPr>
        <w:t xml:space="preserve"> 17599488</w:t>
      </w:r>
    </w:p>
    <w:p w14:paraId="6E8FC9D9" w14:textId="77777777" w:rsidR="000653C1" w:rsidRPr="00180528" w:rsidRDefault="000653C1" w:rsidP="000653C1">
      <w:pPr>
        <w:autoSpaceDE w:val="0"/>
        <w:autoSpaceDN w:val="0"/>
        <w:adjustRightInd w:val="0"/>
        <w:jc w:val="both"/>
        <w:rPr>
          <w:lang w:val="sr-Latn-CS"/>
        </w:rPr>
      </w:pPr>
      <w:r w:rsidRPr="00180528">
        <w:rPr>
          <w:lang w:val="sr-Cyrl-CS"/>
        </w:rPr>
        <w:t>ПИБ:</w:t>
      </w:r>
      <w:r w:rsidR="00366DA0" w:rsidRPr="00180528">
        <w:rPr>
          <w:lang w:val="sr-Latn-CS"/>
        </w:rPr>
        <w:t xml:space="preserve"> 103762410</w:t>
      </w:r>
    </w:p>
    <w:p w14:paraId="1D3F75CE" w14:textId="77777777" w:rsidR="008E44E0" w:rsidRPr="00180528" w:rsidRDefault="008E44E0" w:rsidP="008E44E0">
      <w:pPr>
        <w:autoSpaceDE w:val="0"/>
        <w:autoSpaceDN w:val="0"/>
        <w:adjustRightInd w:val="0"/>
        <w:rPr>
          <w:lang w:val="sr-Cyrl-RS"/>
        </w:rPr>
      </w:pPr>
      <w:r w:rsidRPr="00180528">
        <w:rPr>
          <w:lang w:val="ru-RU"/>
        </w:rPr>
        <w:t>Телефон:</w:t>
      </w:r>
      <w:r w:rsidR="007D6862" w:rsidRPr="00180528">
        <w:rPr>
          <w:lang w:val="ru-RU"/>
        </w:rPr>
        <w:t xml:space="preserve"> </w:t>
      </w:r>
      <w:r w:rsidR="0006584B" w:rsidRPr="00180528">
        <w:rPr>
          <w:lang w:val="sr-Latn-CS"/>
        </w:rPr>
        <w:t xml:space="preserve"> 01</w:t>
      </w:r>
      <w:r w:rsidR="008B57AB" w:rsidRPr="00180528">
        <w:rPr>
          <w:lang w:val="sr-Latn-CS"/>
        </w:rPr>
        <w:t>1/</w:t>
      </w:r>
      <w:r w:rsidR="004D46F0" w:rsidRPr="00180528">
        <w:rPr>
          <w:lang w:val="sr-Cyrl-RS"/>
        </w:rPr>
        <w:t>715 6189</w:t>
      </w:r>
    </w:p>
    <w:p w14:paraId="26972FF0" w14:textId="77777777" w:rsidR="008E44E0" w:rsidRPr="00180528" w:rsidRDefault="001A3DCC" w:rsidP="008E44E0">
      <w:pPr>
        <w:autoSpaceDE w:val="0"/>
        <w:autoSpaceDN w:val="0"/>
        <w:adjustRightInd w:val="0"/>
        <w:rPr>
          <w:color w:val="3366FF"/>
          <w:u w:val="single"/>
          <w:lang w:val="ru-RU"/>
        </w:rPr>
      </w:pPr>
      <w:r w:rsidRPr="00180528">
        <w:rPr>
          <w:lang w:val="sr-Cyrl-CS"/>
        </w:rPr>
        <w:t xml:space="preserve">Адреса  електронске поште: </w:t>
      </w:r>
      <w:r w:rsidRPr="00180528">
        <w:rPr>
          <w:lang w:val="ru-RU"/>
        </w:rPr>
        <w:t xml:space="preserve"> </w:t>
      </w:r>
      <w:hyperlink r:id="rId12" w:history="1">
        <w:r w:rsidR="008E44E0" w:rsidRPr="00180528">
          <w:rPr>
            <w:rStyle w:val="Hyperlink"/>
            <w:b/>
            <w:i/>
          </w:rPr>
          <w:t>office</w:t>
        </w:r>
        <w:r w:rsidR="008E44E0" w:rsidRPr="00180528">
          <w:rPr>
            <w:rStyle w:val="Hyperlink"/>
            <w:b/>
            <w:i/>
            <w:lang w:val="ru-RU"/>
          </w:rPr>
          <w:t>@</w:t>
        </w:r>
        <w:proofErr w:type="spellStart"/>
        <w:r w:rsidR="008E44E0" w:rsidRPr="00180528">
          <w:rPr>
            <w:rStyle w:val="Hyperlink"/>
            <w:b/>
            <w:i/>
          </w:rPr>
          <w:t>alsu</w:t>
        </w:r>
        <w:proofErr w:type="spellEnd"/>
        <w:r w:rsidR="008E44E0" w:rsidRPr="00180528">
          <w:rPr>
            <w:rStyle w:val="Hyperlink"/>
            <w:b/>
            <w:i/>
            <w:lang w:val="ru-RU"/>
          </w:rPr>
          <w:t>.</w:t>
        </w:r>
        <w:r w:rsidR="008E44E0" w:rsidRPr="00180528">
          <w:rPr>
            <w:rStyle w:val="Hyperlink"/>
            <w:b/>
            <w:i/>
          </w:rPr>
          <w:t>gov</w:t>
        </w:r>
        <w:r w:rsidR="008E44E0" w:rsidRPr="00180528">
          <w:rPr>
            <w:rStyle w:val="Hyperlink"/>
            <w:b/>
            <w:i/>
            <w:lang w:val="ru-RU"/>
          </w:rPr>
          <w:t>.</w:t>
        </w:r>
        <w:proofErr w:type="spellStart"/>
        <w:r w:rsidR="008E44E0" w:rsidRPr="00180528">
          <w:rPr>
            <w:rStyle w:val="Hyperlink"/>
            <w:b/>
            <w:i/>
          </w:rPr>
          <w:t>rs</w:t>
        </w:r>
        <w:proofErr w:type="spellEnd"/>
      </w:hyperlink>
    </w:p>
    <w:p w14:paraId="1116C456" w14:textId="77777777" w:rsidR="000653C1" w:rsidRPr="00180528" w:rsidRDefault="000653C1" w:rsidP="008E44E0">
      <w:pPr>
        <w:autoSpaceDE w:val="0"/>
        <w:autoSpaceDN w:val="0"/>
        <w:adjustRightInd w:val="0"/>
        <w:jc w:val="both"/>
        <w:rPr>
          <w:color w:val="000000"/>
          <w:lang w:val="sr-Cyrl-CS"/>
        </w:rPr>
      </w:pPr>
    </w:p>
    <w:p w14:paraId="3176C8EC" w14:textId="77777777" w:rsidR="008E44E0" w:rsidRPr="00180528" w:rsidRDefault="008E44E0" w:rsidP="003C2DE9">
      <w:pPr>
        <w:autoSpaceDE w:val="0"/>
        <w:autoSpaceDN w:val="0"/>
        <w:adjustRightInd w:val="0"/>
        <w:jc w:val="both"/>
        <w:rPr>
          <w:b/>
          <w:color w:val="000000"/>
          <w:lang w:val="sr-Latn-CS"/>
        </w:rPr>
      </w:pPr>
      <w:r w:rsidRPr="00180528">
        <w:rPr>
          <w:b/>
          <w:color w:val="000000"/>
          <w:lang w:val="sr-Cyrl-CS"/>
        </w:rPr>
        <w:t xml:space="preserve">1.2. </w:t>
      </w:r>
      <w:r w:rsidRPr="00180528">
        <w:rPr>
          <w:b/>
          <w:color w:val="000000"/>
          <w:lang w:val="ru-RU"/>
        </w:rPr>
        <w:t>ЛИЦА ОДГОВОРНА ЗА ТАЧНОСТ И ПОТПУНОСТ</w:t>
      </w:r>
      <w:r w:rsidR="00366DA0" w:rsidRPr="00180528">
        <w:rPr>
          <w:b/>
          <w:color w:val="000000"/>
          <w:lang w:val="sr-Latn-CS"/>
        </w:rPr>
        <w:t xml:space="preserve"> </w:t>
      </w:r>
      <w:r w:rsidRPr="00180528">
        <w:rPr>
          <w:b/>
          <w:color w:val="000000"/>
          <w:lang w:val="ru-RU"/>
        </w:rPr>
        <w:t>ПОДАТАКА</w:t>
      </w:r>
      <w:r w:rsidR="000C238B" w:rsidRPr="00180528">
        <w:rPr>
          <w:b/>
          <w:color w:val="000000"/>
          <w:lang w:val="ru-RU"/>
        </w:rPr>
        <w:t xml:space="preserve"> </w:t>
      </w:r>
      <w:r w:rsidRPr="00180528">
        <w:rPr>
          <w:b/>
          <w:color w:val="000000"/>
          <w:lang w:val="ru-RU"/>
        </w:rPr>
        <w:t>КОЈЕ</w:t>
      </w:r>
      <w:r w:rsidR="00366DA0" w:rsidRPr="00180528">
        <w:rPr>
          <w:b/>
          <w:color w:val="000000"/>
          <w:lang w:val="sr-Latn-CS"/>
        </w:rPr>
        <w:t xml:space="preserve"> </w:t>
      </w:r>
      <w:r w:rsidRPr="00180528">
        <w:rPr>
          <w:b/>
          <w:color w:val="000000"/>
          <w:lang w:val="ru-RU"/>
        </w:rPr>
        <w:t>САДРЖИ ИНФОРМАТОР</w:t>
      </w:r>
    </w:p>
    <w:p w14:paraId="3506C99F" w14:textId="77777777" w:rsidR="00CA0E50" w:rsidRPr="00180528" w:rsidRDefault="00CA0E50" w:rsidP="008E44E0">
      <w:pPr>
        <w:autoSpaceDE w:val="0"/>
        <w:autoSpaceDN w:val="0"/>
        <w:adjustRightInd w:val="0"/>
        <w:jc w:val="both"/>
        <w:rPr>
          <w:b/>
          <w:color w:val="000000"/>
          <w:lang w:val="sr-Latn-CS"/>
        </w:rPr>
      </w:pPr>
    </w:p>
    <w:p w14:paraId="6071A1F7" w14:textId="77777777" w:rsidR="008E44E0" w:rsidRPr="005176EC" w:rsidRDefault="008E44E0" w:rsidP="00564F53">
      <w:pPr>
        <w:autoSpaceDE w:val="0"/>
        <w:autoSpaceDN w:val="0"/>
        <w:adjustRightInd w:val="0"/>
        <w:jc w:val="both"/>
        <w:rPr>
          <w:bCs/>
          <w:iCs/>
          <w:color w:val="4472C4"/>
          <w:lang w:val="sr-Cyrl-RS"/>
        </w:rPr>
      </w:pPr>
      <w:r w:rsidRPr="00180528">
        <w:rPr>
          <w:color w:val="000000"/>
          <w:lang w:val="ru-RU"/>
        </w:rPr>
        <w:t>За поступање по захтевима за приступ информацијама од јавног значаја</w:t>
      </w:r>
      <w:r w:rsidR="000C238B" w:rsidRPr="00180528">
        <w:rPr>
          <w:color w:val="000000"/>
          <w:lang w:val="ru-RU"/>
        </w:rPr>
        <w:t>,</w:t>
      </w:r>
      <w:r w:rsidR="00967A9F" w:rsidRPr="00180528">
        <w:rPr>
          <w:color w:val="000000"/>
          <w:lang w:val="sr-Latn-CS"/>
        </w:rPr>
        <w:t xml:space="preserve"> </w:t>
      </w:r>
      <w:r w:rsidR="000C238B" w:rsidRPr="00180528">
        <w:rPr>
          <w:color w:val="000000"/>
          <w:lang w:val="ru-RU"/>
        </w:rPr>
        <w:t>за сачињавање и тачност</w:t>
      </w:r>
      <w:r w:rsidR="000C238B" w:rsidRPr="00180528">
        <w:rPr>
          <w:color w:val="000000"/>
          <w:lang w:val="sr-Cyrl-CS"/>
        </w:rPr>
        <w:t xml:space="preserve"> </w:t>
      </w:r>
      <w:r w:rsidR="000C238B" w:rsidRPr="00180528">
        <w:rPr>
          <w:color w:val="000000"/>
          <w:lang w:val="ru-RU"/>
        </w:rPr>
        <w:t>Информатора,</w:t>
      </w:r>
      <w:r w:rsidRPr="00180528">
        <w:rPr>
          <w:color w:val="000000"/>
          <w:lang w:val="ru-RU"/>
        </w:rPr>
        <w:t xml:space="preserve"> </w:t>
      </w:r>
      <w:r w:rsidR="0034384C">
        <w:rPr>
          <w:color w:val="000000"/>
          <w:lang w:val="ru-RU"/>
        </w:rPr>
        <w:t xml:space="preserve">као </w:t>
      </w:r>
      <w:r w:rsidR="0034384C" w:rsidRPr="005176EC">
        <w:rPr>
          <w:color w:val="000000"/>
          <w:lang w:val="ru-RU"/>
        </w:rPr>
        <w:t xml:space="preserve">и </w:t>
      </w:r>
      <w:r w:rsidR="005176EC" w:rsidRPr="005176EC">
        <w:rPr>
          <w:color w:val="000000"/>
          <w:lang w:val="sr-Cyrl-RS"/>
        </w:rPr>
        <w:t>з</w:t>
      </w:r>
      <w:r w:rsidR="005176EC" w:rsidRPr="005176EC">
        <w:rPr>
          <w:color w:val="000000"/>
          <w:lang w:val="ru-RU"/>
        </w:rPr>
        <w:t xml:space="preserve">а поступање по </w:t>
      </w:r>
      <w:r w:rsidR="0034384C" w:rsidRPr="005176EC">
        <w:rPr>
          <w:color w:val="000000"/>
          <w:lang w:val="ru-RU"/>
        </w:rPr>
        <w:t>захтевима за заштиту</w:t>
      </w:r>
      <w:r w:rsidR="0034384C">
        <w:rPr>
          <w:color w:val="000000"/>
          <w:lang w:val="ru-RU"/>
        </w:rPr>
        <w:t xml:space="preserve"> података о личности, </w:t>
      </w:r>
      <w:r w:rsidRPr="00180528">
        <w:rPr>
          <w:color w:val="000000"/>
          <w:lang w:val="ru-RU"/>
        </w:rPr>
        <w:t>у</w:t>
      </w:r>
      <w:r w:rsidR="00564F53" w:rsidRPr="00180528">
        <w:rPr>
          <w:color w:val="000000"/>
          <w:lang w:val="sr-Cyrl-CS"/>
        </w:rPr>
        <w:t xml:space="preserve"> </w:t>
      </w:r>
      <w:r w:rsidRPr="00180528">
        <w:rPr>
          <w:color w:val="000000"/>
          <w:lang w:val="ru-RU"/>
        </w:rPr>
        <w:t>Агенцији за</w:t>
      </w:r>
      <w:r w:rsidR="00564F53" w:rsidRPr="00180528">
        <w:rPr>
          <w:color w:val="000000"/>
          <w:lang w:val="sr-Cyrl-CS"/>
        </w:rPr>
        <w:t xml:space="preserve"> </w:t>
      </w:r>
      <w:r w:rsidRPr="00180528">
        <w:rPr>
          <w:color w:val="000000"/>
          <w:lang w:val="ru-RU"/>
        </w:rPr>
        <w:t>лиценцирање стечајних управника овлашћена је и одговорна</w:t>
      </w:r>
      <w:r w:rsidR="00E50269" w:rsidRPr="00180528">
        <w:rPr>
          <w:color w:val="000000"/>
          <w:lang w:val="ru-RU"/>
        </w:rPr>
        <w:t xml:space="preserve"> </w:t>
      </w:r>
      <w:r w:rsidR="00445799">
        <w:rPr>
          <w:color w:val="000000"/>
          <w:lang w:val="sr-Latn-RS"/>
        </w:rPr>
        <w:t>T</w:t>
      </w:r>
      <w:r w:rsidR="00445799">
        <w:rPr>
          <w:color w:val="000000"/>
          <w:lang w:val="sr-Cyrl-RS"/>
        </w:rPr>
        <w:t>ијана Петровић</w:t>
      </w:r>
      <w:r w:rsidR="00E458F4" w:rsidRPr="00180528">
        <w:rPr>
          <w:color w:val="000000"/>
          <w:lang w:val="ru-RU"/>
        </w:rPr>
        <w:t xml:space="preserve">, </w:t>
      </w:r>
      <w:r w:rsidR="00445799">
        <w:rPr>
          <w:color w:val="000000"/>
          <w:lang w:val="ru-RU"/>
        </w:rPr>
        <w:t>директор Центра за опште послове и људске ресурсе</w:t>
      </w:r>
      <w:r w:rsidR="006A5C31" w:rsidRPr="00180528">
        <w:rPr>
          <w:color w:val="000000"/>
          <w:lang w:val="sr-Latn-CS"/>
        </w:rPr>
        <w:t>,</w:t>
      </w:r>
      <w:r w:rsidR="00564F53" w:rsidRPr="00180528">
        <w:rPr>
          <w:color w:val="000000"/>
          <w:lang w:val="sr-Cyrl-CS"/>
        </w:rPr>
        <w:t xml:space="preserve"> </w:t>
      </w:r>
      <w:r w:rsidR="00F472AB" w:rsidRPr="00180528">
        <w:rPr>
          <w:color w:val="000000"/>
          <w:lang w:val="sr-Latn-CS"/>
        </w:rPr>
        <w:t>e</w:t>
      </w:r>
      <w:r w:rsidR="00E458F4" w:rsidRPr="00180528">
        <w:rPr>
          <w:color w:val="000000"/>
          <w:lang w:val="sr-Cyrl-CS"/>
        </w:rPr>
        <w:t>-</w:t>
      </w:r>
      <w:r w:rsidR="00F472AB" w:rsidRPr="00180528">
        <w:rPr>
          <w:color w:val="000000"/>
          <w:lang w:val="sr-Cyrl-CS"/>
        </w:rPr>
        <w:t>м</w:t>
      </w:r>
      <w:r w:rsidR="00967A9F" w:rsidRPr="00180528">
        <w:rPr>
          <w:color w:val="000000"/>
        </w:rPr>
        <w:t>a</w:t>
      </w:r>
      <w:r w:rsidR="00967A9F" w:rsidRPr="00180528">
        <w:rPr>
          <w:color w:val="000000"/>
          <w:lang w:val="sr-Cyrl-CS"/>
        </w:rPr>
        <w:t>ил</w:t>
      </w:r>
      <w:r w:rsidR="00967A9F" w:rsidRPr="00445799">
        <w:rPr>
          <w:color w:val="000000"/>
          <w:lang w:val="sr-Cyrl-CS"/>
        </w:rPr>
        <w:t xml:space="preserve">: </w:t>
      </w:r>
      <w:hyperlink r:id="rId13" w:history="1">
        <w:r w:rsidR="00445799" w:rsidRPr="00445799">
          <w:rPr>
            <w:rStyle w:val="Hyperlink"/>
            <w:b/>
            <w:i/>
            <w:lang w:val="sr-Latn-RS"/>
          </w:rPr>
          <w:t>tijana.petrovic</w:t>
        </w:r>
        <w:r w:rsidR="00445799" w:rsidRPr="00445799">
          <w:rPr>
            <w:rStyle w:val="Hyperlink"/>
            <w:b/>
            <w:i/>
            <w:lang w:val="ru-RU"/>
          </w:rPr>
          <w:t>@</w:t>
        </w:r>
        <w:proofErr w:type="spellStart"/>
        <w:r w:rsidR="00445799" w:rsidRPr="00445799">
          <w:rPr>
            <w:rStyle w:val="Hyperlink"/>
            <w:b/>
            <w:i/>
          </w:rPr>
          <w:t>alsu</w:t>
        </w:r>
        <w:proofErr w:type="spellEnd"/>
        <w:r w:rsidR="00445799" w:rsidRPr="00445799">
          <w:rPr>
            <w:rStyle w:val="Hyperlink"/>
            <w:b/>
            <w:i/>
            <w:lang w:val="ru-RU"/>
          </w:rPr>
          <w:t>.</w:t>
        </w:r>
        <w:r w:rsidR="00445799" w:rsidRPr="00445799">
          <w:rPr>
            <w:rStyle w:val="Hyperlink"/>
            <w:b/>
            <w:i/>
          </w:rPr>
          <w:t>gov</w:t>
        </w:r>
        <w:r w:rsidR="00445799" w:rsidRPr="00445799">
          <w:rPr>
            <w:rStyle w:val="Hyperlink"/>
            <w:b/>
            <w:i/>
            <w:lang w:val="ru-RU"/>
          </w:rPr>
          <w:t>.</w:t>
        </w:r>
        <w:proofErr w:type="spellStart"/>
        <w:r w:rsidR="00445799" w:rsidRPr="00445799">
          <w:rPr>
            <w:rStyle w:val="Hyperlink"/>
            <w:b/>
            <w:i/>
          </w:rPr>
          <w:t>rs</w:t>
        </w:r>
        <w:proofErr w:type="spellEnd"/>
      </w:hyperlink>
      <w:r w:rsidR="005176EC">
        <w:rPr>
          <w:rStyle w:val="Hyperlink"/>
          <w:b/>
          <w:i/>
          <w:lang w:val="sr-Cyrl-RS"/>
        </w:rPr>
        <w:t xml:space="preserve"> </w:t>
      </w:r>
      <w:r w:rsidR="005176EC" w:rsidRPr="005176EC">
        <w:rPr>
          <w:rStyle w:val="Hyperlink"/>
          <w:bCs/>
          <w:iCs/>
          <w:color w:val="auto"/>
          <w:u w:val="none"/>
          <w:lang w:val="sr-Cyrl-RS"/>
        </w:rPr>
        <w:t>.</w:t>
      </w:r>
    </w:p>
    <w:p w14:paraId="025F6C55" w14:textId="77777777" w:rsidR="008E44E0" w:rsidRPr="00180528" w:rsidRDefault="008E44E0" w:rsidP="008E44E0">
      <w:pPr>
        <w:autoSpaceDE w:val="0"/>
        <w:autoSpaceDN w:val="0"/>
        <w:adjustRightInd w:val="0"/>
        <w:jc w:val="both"/>
        <w:rPr>
          <w:color w:val="000000"/>
          <w:lang w:val="sr-Cyrl-CS"/>
        </w:rPr>
      </w:pPr>
    </w:p>
    <w:p w14:paraId="21CBA610" w14:textId="77777777" w:rsidR="008E44E0" w:rsidRPr="00180528" w:rsidRDefault="008E44E0" w:rsidP="003C2DE9">
      <w:pPr>
        <w:autoSpaceDE w:val="0"/>
        <w:autoSpaceDN w:val="0"/>
        <w:adjustRightInd w:val="0"/>
        <w:jc w:val="both"/>
        <w:rPr>
          <w:b/>
          <w:color w:val="000000"/>
          <w:lang w:val="sr-Cyrl-CS"/>
        </w:rPr>
      </w:pPr>
      <w:r w:rsidRPr="00180528">
        <w:rPr>
          <w:b/>
          <w:color w:val="000000"/>
          <w:lang w:val="sr-Cyrl-CS"/>
        </w:rPr>
        <w:t xml:space="preserve">1.3. </w:t>
      </w:r>
      <w:r w:rsidRPr="00180528">
        <w:rPr>
          <w:b/>
          <w:color w:val="000000"/>
          <w:lang w:val="ru-RU"/>
        </w:rPr>
        <w:t xml:space="preserve">ДАТУМ </w:t>
      </w:r>
      <w:r w:rsidR="00967A9F" w:rsidRPr="00180528">
        <w:rPr>
          <w:b/>
          <w:color w:val="000000"/>
          <w:lang w:val="ru-RU"/>
        </w:rPr>
        <w:t xml:space="preserve">ПРВОГ </w:t>
      </w:r>
      <w:r w:rsidRPr="00180528">
        <w:rPr>
          <w:b/>
          <w:color w:val="000000"/>
          <w:lang w:val="ru-RU"/>
        </w:rPr>
        <w:t>ОБЈАВЉИВАЊА, ОДНОСНО</w:t>
      </w:r>
      <w:r w:rsidRPr="00180528">
        <w:rPr>
          <w:b/>
          <w:color w:val="000000"/>
          <w:lang w:val="sr-Cyrl-CS"/>
        </w:rPr>
        <w:t xml:space="preserve"> </w:t>
      </w:r>
      <w:r w:rsidRPr="00180528">
        <w:rPr>
          <w:b/>
          <w:color w:val="000000"/>
          <w:lang w:val="ru-RU"/>
        </w:rPr>
        <w:t>ПОСЛЕДЊЕ ИЗМЕНЕ ИЛИ ДОПУНЕ ИНФОРМАТОРА И ПОЈЕДИНИХ</w:t>
      </w:r>
      <w:r w:rsidRPr="00180528">
        <w:rPr>
          <w:b/>
          <w:color w:val="000000"/>
          <w:lang w:val="sr-Cyrl-CS"/>
        </w:rPr>
        <w:t xml:space="preserve"> </w:t>
      </w:r>
      <w:r w:rsidRPr="00180528">
        <w:rPr>
          <w:b/>
          <w:color w:val="000000"/>
          <w:lang w:val="ru-RU"/>
        </w:rPr>
        <w:t>ЊЕГОВИХ ДЕЛОВА</w:t>
      </w:r>
    </w:p>
    <w:p w14:paraId="1CAE7B99" w14:textId="77777777" w:rsidR="008E44E0" w:rsidRPr="00180528" w:rsidRDefault="008E44E0" w:rsidP="008E44E0">
      <w:pPr>
        <w:autoSpaceDE w:val="0"/>
        <w:autoSpaceDN w:val="0"/>
        <w:adjustRightInd w:val="0"/>
        <w:jc w:val="both"/>
        <w:rPr>
          <w:color w:val="000000"/>
          <w:lang w:val="sr-Cyrl-CS"/>
        </w:rPr>
      </w:pPr>
    </w:p>
    <w:p w14:paraId="6CC86782" w14:textId="77777777" w:rsidR="008E44E0" w:rsidRPr="00180528" w:rsidRDefault="008E44E0" w:rsidP="008E44E0">
      <w:pPr>
        <w:autoSpaceDE w:val="0"/>
        <w:autoSpaceDN w:val="0"/>
        <w:adjustRightInd w:val="0"/>
        <w:jc w:val="both"/>
        <w:rPr>
          <w:color w:val="000000"/>
          <w:lang w:val="sr-Cyrl-CS"/>
        </w:rPr>
      </w:pPr>
      <w:r w:rsidRPr="00180528">
        <w:rPr>
          <w:color w:val="000000"/>
          <w:lang w:val="sr-Cyrl-CS"/>
        </w:rPr>
        <w:t xml:space="preserve">Информатор о раду Агенције за лиценцирање стечајних упраника објављен је први пут </w:t>
      </w:r>
      <w:r w:rsidR="000C238B" w:rsidRPr="00180528">
        <w:rPr>
          <w:color w:val="000000"/>
          <w:lang w:val="sr-Cyrl-CS"/>
        </w:rPr>
        <w:t>у фебруару</w:t>
      </w:r>
      <w:r w:rsidRPr="00180528">
        <w:rPr>
          <w:color w:val="000000"/>
          <w:lang w:val="sr-Cyrl-CS"/>
        </w:rPr>
        <w:t xml:space="preserve"> 2007.</w:t>
      </w:r>
      <w:r w:rsidR="00614CB4" w:rsidRPr="00180528">
        <w:rPr>
          <w:color w:val="000000"/>
          <w:lang w:val="sr-Cyrl-CS"/>
        </w:rPr>
        <w:t xml:space="preserve"> </w:t>
      </w:r>
      <w:r w:rsidRPr="00180528">
        <w:rPr>
          <w:color w:val="000000"/>
          <w:lang w:val="sr-Cyrl-CS"/>
        </w:rPr>
        <w:t>године.</w:t>
      </w:r>
    </w:p>
    <w:p w14:paraId="5F37D8A4" w14:textId="77777777" w:rsidR="008E44E0" w:rsidRPr="00180528" w:rsidRDefault="008E44E0" w:rsidP="008E44E0">
      <w:pPr>
        <w:autoSpaceDE w:val="0"/>
        <w:autoSpaceDN w:val="0"/>
        <w:adjustRightInd w:val="0"/>
        <w:rPr>
          <w:color w:val="000000"/>
          <w:lang w:val="sr-Cyrl-CS"/>
        </w:rPr>
      </w:pPr>
    </w:p>
    <w:p w14:paraId="7C7EF380" w14:textId="77777777" w:rsidR="008E44E0" w:rsidRDefault="006713C3" w:rsidP="008E44E0">
      <w:pPr>
        <w:autoSpaceDE w:val="0"/>
        <w:autoSpaceDN w:val="0"/>
        <w:adjustRightInd w:val="0"/>
        <w:rPr>
          <w:color w:val="000000"/>
          <w:lang w:val="ru-RU"/>
        </w:rPr>
      </w:pPr>
      <w:r w:rsidRPr="006713C3">
        <w:rPr>
          <w:color w:val="000000"/>
          <w:lang w:val="ru-RU"/>
        </w:rPr>
        <w:t>Последње измене и допуне Информатора ажуриране су на дан 31. децембар</w:t>
      </w:r>
      <w:r w:rsidRPr="006713C3">
        <w:rPr>
          <w:color w:val="000000"/>
          <w:lang w:val="sr-Cyrl-CS"/>
        </w:rPr>
        <w:t xml:space="preserve"> </w:t>
      </w:r>
      <w:r w:rsidRPr="006713C3">
        <w:rPr>
          <w:color w:val="000000"/>
          <w:lang w:val="ru-RU"/>
        </w:rPr>
        <w:t>2019. године</w:t>
      </w:r>
      <w:r>
        <w:rPr>
          <w:color w:val="000000"/>
          <w:lang w:val="ru-RU"/>
        </w:rPr>
        <w:t>.</w:t>
      </w:r>
    </w:p>
    <w:p w14:paraId="2D50733B" w14:textId="77777777" w:rsidR="006713C3" w:rsidRPr="00180528" w:rsidRDefault="006713C3" w:rsidP="008E44E0">
      <w:pPr>
        <w:autoSpaceDE w:val="0"/>
        <w:autoSpaceDN w:val="0"/>
        <w:adjustRightInd w:val="0"/>
        <w:rPr>
          <w:color w:val="000000"/>
          <w:lang w:val="sr-Cyrl-CS"/>
        </w:rPr>
      </w:pPr>
    </w:p>
    <w:p w14:paraId="0261707C" w14:textId="438CFBA4" w:rsidR="005176EC" w:rsidRPr="005176EC" w:rsidRDefault="00DE1AE3" w:rsidP="008E44E0">
      <w:pPr>
        <w:autoSpaceDE w:val="0"/>
        <w:autoSpaceDN w:val="0"/>
        <w:adjustRightInd w:val="0"/>
        <w:rPr>
          <w:color w:val="4472C4"/>
          <w:u w:val="single"/>
        </w:rPr>
      </w:pPr>
      <w:r w:rsidRPr="00180528">
        <w:rPr>
          <w:color w:val="000000"/>
          <w:lang w:val="sr-Cyrl-CS"/>
        </w:rPr>
        <w:t xml:space="preserve">Претходне верзије </w:t>
      </w:r>
      <w:r w:rsidR="001F3D8A">
        <w:rPr>
          <w:color w:val="000000"/>
          <w:lang w:val="sr-Cyrl-CS"/>
        </w:rPr>
        <w:t>И</w:t>
      </w:r>
      <w:r w:rsidRPr="00180528">
        <w:rPr>
          <w:color w:val="000000"/>
          <w:lang w:val="sr-Cyrl-CS"/>
        </w:rPr>
        <w:t xml:space="preserve">нформатора могу се видети на </w:t>
      </w:r>
      <w:r w:rsidR="003C2950" w:rsidRPr="00180528">
        <w:rPr>
          <w:color w:val="000000"/>
          <w:lang w:val="sr-Latn-CS"/>
        </w:rPr>
        <w:t>web</w:t>
      </w:r>
      <w:r w:rsidR="003C2950" w:rsidRPr="00180528">
        <w:rPr>
          <w:color w:val="000000"/>
          <w:lang w:val="sr-Cyrl-CS"/>
        </w:rPr>
        <w:t xml:space="preserve"> </w:t>
      </w:r>
      <w:r w:rsidR="00A24194" w:rsidRPr="00180528">
        <w:rPr>
          <w:color w:val="000000"/>
          <w:lang w:val="sr-Cyrl-CS"/>
        </w:rPr>
        <w:t>страни</w:t>
      </w:r>
      <w:r w:rsidR="003C2950" w:rsidRPr="00180528">
        <w:rPr>
          <w:color w:val="000000"/>
          <w:lang w:val="sr-Cyrl-CS"/>
        </w:rPr>
        <w:t xml:space="preserve"> </w:t>
      </w:r>
      <w:r w:rsidRPr="00180528">
        <w:rPr>
          <w:color w:val="000000"/>
          <w:lang w:val="sr-Cyrl-CS"/>
        </w:rPr>
        <w:t>Агенције</w:t>
      </w:r>
      <w:r w:rsidR="005176EC">
        <w:rPr>
          <w:color w:val="000000"/>
          <w:lang w:val="sr-Cyrl-CS"/>
        </w:rPr>
        <w:t xml:space="preserve">: </w:t>
      </w:r>
      <w:r w:rsidR="005176EC">
        <w:rPr>
          <w:b/>
          <w:i/>
          <w:color w:val="4472C4"/>
          <w:u w:val="single"/>
          <w:lang w:val="sr-Latn-CS"/>
        </w:rPr>
        <w:fldChar w:fldCharType="begin"/>
      </w:r>
      <w:r w:rsidR="005176EC">
        <w:rPr>
          <w:b/>
          <w:i/>
          <w:color w:val="4472C4"/>
          <w:u w:val="single"/>
          <w:lang w:val="sr-Latn-CS"/>
        </w:rPr>
        <w:instrText xml:space="preserve"> HYPERLINK "http://</w:instrText>
      </w:r>
      <w:r w:rsidR="005176EC" w:rsidRPr="005176EC">
        <w:rPr>
          <w:b/>
          <w:i/>
          <w:color w:val="4472C4"/>
          <w:u w:val="single"/>
          <w:lang w:val="sr-Latn-CS"/>
        </w:rPr>
        <w:instrText>www.alsu.gov.rs</w:instrText>
      </w:r>
      <w:r w:rsidR="005176EC" w:rsidRPr="005176EC">
        <w:rPr>
          <w:b/>
          <w:i/>
          <w:color w:val="4472C4"/>
          <w:u w:val="single"/>
          <w:lang w:val="sr-Cyrl-CS"/>
        </w:rPr>
        <w:instrText>/Агенција/Информатор</w:instrText>
      </w:r>
      <w:r w:rsidR="005176EC" w:rsidRPr="005176EC">
        <w:rPr>
          <w:b/>
          <w:i/>
          <w:color w:val="4472C4"/>
          <w:u w:val="single"/>
          <w:lang w:val="sr-Latn-CS"/>
        </w:rPr>
        <w:instrText xml:space="preserve"> o </w:instrText>
      </w:r>
      <w:r w:rsidR="005176EC" w:rsidRPr="005176EC">
        <w:rPr>
          <w:b/>
          <w:i/>
          <w:color w:val="4472C4"/>
          <w:u w:val="single"/>
          <w:lang w:val="sr-Cyrl-CS"/>
        </w:rPr>
        <w:instrText>раду</w:instrText>
      </w:r>
      <w:r w:rsidR="005176EC" w:rsidRPr="005176EC">
        <w:rPr>
          <w:color w:val="4472C4"/>
          <w:u w:val="single"/>
        </w:rPr>
        <w:instrText xml:space="preserve"> .</w:instrText>
      </w:r>
    </w:p>
    <w:p w14:paraId="6F24F48D" w14:textId="72F6A887" w:rsidR="005176EC" w:rsidRPr="00CB40B1" w:rsidRDefault="005176EC" w:rsidP="008E44E0">
      <w:pPr>
        <w:autoSpaceDE w:val="0"/>
        <w:autoSpaceDN w:val="0"/>
        <w:adjustRightInd w:val="0"/>
        <w:rPr>
          <w:rStyle w:val="Hyperlink"/>
          <w:lang w:val="sr-Cyrl-RS"/>
        </w:rPr>
      </w:pPr>
      <w:r>
        <w:rPr>
          <w:b/>
          <w:i/>
          <w:color w:val="4472C4"/>
          <w:u w:val="single"/>
          <w:lang w:val="sr-Latn-CS"/>
        </w:rPr>
        <w:instrText xml:space="preserve">" </w:instrText>
      </w:r>
      <w:r>
        <w:rPr>
          <w:b/>
          <w:i/>
          <w:color w:val="4472C4"/>
          <w:u w:val="single"/>
          <w:lang w:val="sr-Latn-CS"/>
        </w:rPr>
        <w:fldChar w:fldCharType="separate"/>
      </w:r>
      <w:r w:rsidR="00CB40B1" w:rsidRPr="00CB40B1">
        <w:rPr>
          <w:rStyle w:val="Hyperlink"/>
          <w:b/>
          <w:i/>
          <w:lang w:val="sr-Latn-CS"/>
        </w:rPr>
        <w:t>https://alsu.gov.rs/agencija/informator-o-radu/</w:t>
      </w:r>
      <w:r w:rsidR="00CB40B1">
        <w:rPr>
          <w:rStyle w:val="Hyperlink"/>
          <w:b/>
          <w:i/>
          <w:lang w:val="sr-Cyrl-RS"/>
        </w:rPr>
        <w:t>.</w:t>
      </w:r>
    </w:p>
    <w:p w14:paraId="77C6A534" w14:textId="77777777" w:rsidR="00DE1AE3" w:rsidRPr="00180528" w:rsidRDefault="005176EC" w:rsidP="008E44E0">
      <w:pPr>
        <w:autoSpaceDE w:val="0"/>
        <w:autoSpaceDN w:val="0"/>
        <w:adjustRightInd w:val="0"/>
        <w:rPr>
          <w:i/>
          <w:color w:val="000000"/>
          <w:lang w:val="sr-Cyrl-CS"/>
        </w:rPr>
      </w:pPr>
      <w:r>
        <w:rPr>
          <w:b/>
          <w:i/>
          <w:color w:val="4472C4"/>
          <w:u w:val="single"/>
          <w:lang w:val="sr-Latn-CS"/>
        </w:rPr>
        <w:fldChar w:fldCharType="end"/>
      </w:r>
    </w:p>
    <w:p w14:paraId="1ABCC6E3" w14:textId="77777777" w:rsidR="008E44E0" w:rsidRPr="00180528" w:rsidRDefault="008E44E0" w:rsidP="003C2DE9">
      <w:pPr>
        <w:autoSpaceDE w:val="0"/>
        <w:autoSpaceDN w:val="0"/>
        <w:adjustRightInd w:val="0"/>
        <w:jc w:val="both"/>
        <w:rPr>
          <w:b/>
          <w:color w:val="000000"/>
          <w:lang w:val="ru-RU"/>
        </w:rPr>
      </w:pPr>
      <w:r w:rsidRPr="00180528">
        <w:rPr>
          <w:b/>
          <w:color w:val="000000"/>
          <w:lang w:val="sr-Cyrl-CS"/>
        </w:rPr>
        <w:t xml:space="preserve">1.4. </w:t>
      </w:r>
      <w:r w:rsidRPr="00180528">
        <w:rPr>
          <w:b/>
          <w:color w:val="000000"/>
          <w:lang w:val="ru-RU"/>
        </w:rPr>
        <w:t>ПОДАЦИ О ДОСТУПНОСТИ ИНФОРМАТОРА У</w:t>
      </w:r>
      <w:r w:rsidRPr="00180528">
        <w:rPr>
          <w:b/>
          <w:color w:val="000000"/>
          <w:lang w:val="sr-Cyrl-CS"/>
        </w:rPr>
        <w:t xml:space="preserve"> </w:t>
      </w:r>
      <w:r w:rsidRPr="00180528">
        <w:rPr>
          <w:b/>
          <w:color w:val="000000"/>
          <w:lang w:val="ru-RU"/>
        </w:rPr>
        <w:t>ЕЛЕКТРОНСКОМ И ФИЗИЧКОМ ОБЛИКУ</w:t>
      </w:r>
    </w:p>
    <w:p w14:paraId="5726A3D7" w14:textId="77777777" w:rsidR="008E44E0" w:rsidRPr="00180528" w:rsidRDefault="008E44E0" w:rsidP="008E44E0">
      <w:pPr>
        <w:autoSpaceDE w:val="0"/>
        <w:autoSpaceDN w:val="0"/>
        <w:adjustRightInd w:val="0"/>
        <w:rPr>
          <w:color w:val="000000"/>
          <w:lang w:val="sr-Cyrl-CS"/>
        </w:rPr>
      </w:pPr>
    </w:p>
    <w:p w14:paraId="006863D9" w14:textId="2CABA008" w:rsidR="001D1B7B" w:rsidRPr="00CB40B1" w:rsidRDefault="008E44E0" w:rsidP="00D47868">
      <w:pPr>
        <w:autoSpaceDE w:val="0"/>
        <w:autoSpaceDN w:val="0"/>
        <w:adjustRightInd w:val="0"/>
        <w:jc w:val="both"/>
        <w:rPr>
          <w:color w:val="000000"/>
          <w:lang w:val="sr-Cyrl-RS"/>
        </w:rPr>
      </w:pPr>
      <w:r w:rsidRPr="00180528">
        <w:rPr>
          <w:color w:val="000000"/>
          <w:lang w:val="ru-RU"/>
        </w:rPr>
        <w:t>Информатор је у ел</w:t>
      </w:r>
      <w:r w:rsidR="003C2950" w:rsidRPr="00180528">
        <w:rPr>
          <w:color w:val="000000"/>
          <w:lang w:val="ru-RU"/>
        </w:rPr>
        <w:t xml:space="preserve">ектронској форми доступан на </w:t>
      </w:r>
      <w:r w:rsidR="003C2950" w:rsidRPr="00180528">
        <w:rPr>
          <w:color w:val="000000"/>
          <w:lang w:val="sr-Latn-CS"/>
        </w:rPr>
        <w:t>web</w:t>
      </w:r>
      <w:r w:rsidRPr="00180528">
        <w:rPr>
          <w:color w:val="000000"/>
          <w:lang w:val="ru-RU"/>
        </w:rPr>
        <w:t xml:space="preserve"> </w:t>
      </w:r>
      <w:r w:rsidR="00F208A4" w:rsidRPr="00180528">
        <w:rPr>
          <w:color w:val="000000"/>
          <w:lang w:val="sr-Cyrl-CS"/>
        </w:rPr>
        <w:t>страни</w:t>
      </w:r>
      <w:r w:rsidRPr="00180528">
        <w:rPr>
          <w:color w:val="000000"/>
          <w:lang w:val="ru-RU"/>
        </w:rPr>
        <w:t xml:space="preserve"> Агенције за</w:t>
      </w:r>
      <w:r w:rsidR="00F208A4" w:rsidRPr="00180528">
        <w:rPr>
          <w:color w:val="000000"/>
          <w:lang w:val="sr-Cyrl-CS"/>
        </w:rPr>
        <w:t xml:space="preserve"> </w:t>
      </w:r>
      <w:r w:rsidRPr="00180528">
        <w:rPr>
          <w:color w:val="000000"/>
          <w:lang w:val="ru-RU"/>
        </w:rPr>
        <w:t>лиценцирање</w:t>
      </w:r>
      <w:r w:rsidR="00F208A4" w:rsidRPr="00180528">
        <w:rPr>
          <w:color w:val="000000"/>
          <w:lang w:val="sr-Cyrl-CS"/>
        </w:rPr>
        <w:t xml:space="preserve"> </w:t>
      </w:r>
      <w:r w:rsidRPr="00180528">
        <w:rPr>
          <w:color w:val="000000"/>
          <w:lang w:val="ru-RU"/>
        </w:rPr>
        <w:t>стечајних управник</w:t>
      </w:r>
      <w:r w:rsidR="003C2950" w:rsidRPr="00180528">
        <w:rPr>
          <w:color w:val="000000"/>
          <w:lang w:val="ru-RU"/>
        </w:rPr>
        <w:t xml:space="preserve">а </w:t>
      </w:r>
      <w:hyperlink r:id="rId14" w:history="1">
        <w:r w:rsidR="00CB40B1" w:rsidRPr="00CB40B1">
          <w:rPr>
            <w:rStyle w:val="Hyperlink"/>
            <w:b/>
            <w:bCs/>
            <w:i/>
            <w:iCs/>
          </w:rPr>
          <w:t>https://alsu.gov.rs/agencija/informator-o-radu/</w:t>
        </w:r>
      </w:hyperlink>
      <w:r w:rsidR="00CB40B1">
        <w:rPr>
          <w:lang w:val="sr-Cyrl-RS"/>
        </w:rPr>
        <w:t xml:space="preserve"> </w:t>
      </w:r>
      <w:r w:rsidRPr="00180528">
        <w:rPr>
          <w:color w:val="000000"/>
          <w:lang w:val="ru-RU"/>
        </w:rPr>
        <w:t>и у штампаном облику у просторијама Агенције,</w:t>
      </w:r>
      <w:r w:rsidR="008B57AB" w:rsidRPr="00180528">
        <w:rPr>
          <w:color w:val="000000"/>
          <w:lang w:val="sr-Cyrl-CS"/>
        </w:rPr>
        <w:t xml:space="preserve"> у Београду, улица Теразије 23, </w:t>
      </w:r>
      <w:r w:rsidR="008B57AB" w:rsidRPr="00180528">
        <w:rPr>
          <w:color w:val="000000"/>
        </w:rPr>
        <w:t xml:space="preserve">VI </w:t>
      </w:r>
      <w:r w:rsidR="008B57AB" w:rsidRPr="00180528">
        <w:rPr>
          <w:color w:val="000000"/>
          <w:lang w:val="sr-Cyrl-RS"/>
        </w:rPr>
        <w:t>спрат</w:t>
      </w:r>
      <w:r w:rsidR="0027194A" w:rsidRPr="00180528">
        <w:rPr>
          <w:color w:val="000000"/>
          <w:lang w:val="ru-RU"/>
        </w:rPr>
        <w:t>,</w:t>
      </w:r>
      <w:r w:rsidR="00E72563" w:rsidRPr="00180528">
        <w:rPr>
          <w:color w:val="000000"/>
          <w:lang w:val="sr-Latn-CS"/>
        </w:rPr>
        <w:t xml:space="preserve"> </w:t>
      </w:r>
      <w:r w:rsidR="00B559F4" w:rsidRPr="00180528">
        <w:rPr>
          <w:color w:val="000000"/>
          <w:lang w:val="sr-Cyrl-CS"/>
        </w:rPr>
        <w:t xml:space="preserve">радно време </w:t>
      </w:r>
      <w:r w:rsidR="0027194A" w:rsidRPr="00180528">
        <w:rPr>
          <w:color w:val="000000"/>
          <w:lang w:val="sr-Cyrl-CS"/>
        </w:rPr>
        <w:t xml:space="preserve">од </w:t>
      </w:r>
      <w:r w:rsidR="005937CA" w:rsidRPr="00180528">
        <w:rPr>
          <w:color w:val="000000"/>
          <w:lang w:val="sr-Cyrl-CS"/>
        </w:rPr>
        <w:t>07</w:t>
      </w:r>
      <w:r w:rsidR="0027194A" w:rsidRPr="00180528">
        <w:rPr>
          <w:color w:val="000000"/>
          <w:lang w:val="sr-Cyrl-CS"/>
        </w:rPr>
        <w:t>:</w:t>
      </w:r>
      <w:r w:rsidR="005937CA" w:rsidRPr="00180528">
        <w:rPr>
          <w:color w:val="000000"/>
          <w:lang w:val="sr-Cyrl-CS"/>
        </w:rPr>
        <w:t>3</w:t>
      </w:r>
      <w:r w:rsidR="0027194A" w:rsidRPr="00180528">
        <w:rPr>
          <w:color w:val="000000"/>
          <w:lang w:val="sr-Cyrl-CS"/>
        </w:rPr>
        <w:t>0</w:t>
      </w:r>
      <w:r w:rsidR="00DE66AC" w:rsidRPr="00180528">
        <w:rPr>
          <w:color w:val="000000"/>
          <w:lang w:val="sr-Cyrl-CS"/>
        </w:rPr>
        <w:t xml:space="preserve"> до 1</w:t>
      </w:r>
      <w:r w:rsidR="005937CA" w:rsidRPr="00180528">
        <w:rPr>
          <w:color w:val="000000"/>
          <w:lang w:val="sr-Cyrl-CS"/>
        </w:rPr>
        <w:t>5</w:t>
      </w:r>
      <w:r w:rsidR="00DE66AC" w:rsidRPr="00180528">
        <w:rPr>
          <w:color w:val="000000"/>
          <w:lang w:val="sr-Cyrl-CS"/>
        </w:rPr>
        <w:t>:</w:t>
      </w:r>
      <w:r w:rsidR="005937CA" w:rsidRPr="00180528">
        <w:rPr>
          <w:color w:val="000000"/>
          <w:lang w:val="sr-Cyrl-CS"/>
        </w:rPr>
        <w:t>3</w:t>
      </w:r>
      <w:r w:rsidR="00DE66AC" w:rsidRPr="00180528">
        <w:rPr>
          <w:color w:val="000000"/>
          <w:lang w:val="sr-Cyrl-CS"/>
        </w:rPr>
        <w:t>0 часова</w:t>
      </w:r>
      <w:r w:rsidR="009B0088" w:rsidRPr="00180528">
        <w:rPr>
          <w:color w:val="000000"/>
          <w:lang w:val="ru-RU"/>
        </w:rPr>
        <w:t>.</w:t>
      </w:r>
      <w:r w:rsidR="001D1B7B">
        <w:rPr>
          <w:b/>
          <w:color w:val="000000"/>
          <w:lang w:val="sr-Latn-RS"/>
        </w:rPr>
        <w:br w:type="page"/>
      </w:r>
    </w:p>
    <w:p w14:paraId="52A35157" w14:textId="77777777" w:rsidR="00F00AB1" w:rsidRDefault="00F00AB1" w:rsidP="00D47868">
      <w:pPr>
        <w:autoSpaceDE w:val="0"/>
        <w:autoSpaceDN w:val="0"/>
        <w:adjustRightInd w:val="0"/>
        <w:jc w:val="both"/>
        <w:rPr>
          <w:b/>
          <w:color w:val="000000"/>
          <w:lang w:val="sr-Latn-RS"/>
        </w:rPr>
      </w:pPr>
    </w:p>
    <w:p w14:paraId="2E33A31D" w14:textId="77777777" w:rsidR="00F00AB1" w:rsidRDefault="00F00AB1" w:rsidP="00D47868">
      <w:pPr>
        <w:autoSpaceDE w:val="0"/>
        <w:autoSpaceDN w:val="0"/>
        <w:adjustRightInd w:val="0"/>
        <w:jc w:val="both"/>
        <w:rPr>
          <w:b/>
          <w:color w:val="000000"/>
          <w:lang w:val="sr-Latn-RS"/>
        </w:rPr>
      </w:pPr>
    </w:p>
    <w:p w14:paraId="3FCB2F29" w14:textId="5E74497A" w:rsidR="00F4274E" w:rsidRPr="00180528" w:rsidRDefault="002A12C6" w:rsidP="00D47868">
      <w:pPr>
        <w:autoSpaceDE w:val="0"/>
        <w:autoSpaceDN w:val="0"/>
        <w:adjustRightInd w:val="0"/>
        <w:jc w:val="both"/>
        <w:rPr>
          <w:b/>
          <w:color w:val="000000"/>
          <w:u w:val="single"/>
          <w:lang w:val="ru-RU"/>
        </w:rPr>
      </w:pPr>
      <w:r w:rsidRPr="00180528">
        <w:rPr>
          <w:b/>
          <w:color w:val="000000"/>
          <w:lang w:val="sr-Latn-RS"/>
        </w:rPr>
        <w:t>2</w:t>
      </w:r>
      <w:r w:rsidR="00F4274E" w:rsidRPr="00180528">
        <w:rPr>
          <w:b/>
          <w:color w:val="000000"/>
          <w:lang w:val="sr-Cyrl-CS"/>
        </w:rPr>
        <w:t xml:space="preserve">. </w:t>
      </w:r>
      <w:bookmarkStart w:id="4" w:name="poglavlje2"/>
      <w:r w:rsidR="00D9507D" w:rsidRPr="00180528">
        <w:rPr>
          <w:b/>
          <w:color w:val="000000"/>
          <w:u w:val="single"/>
          <w:lang w:val="sr-Cyrl-CS"/>
        </w:rPr>
        <w:t xml:space="preserve">ОРГАНИЗАЦИОНА СТРУКТУРА </w:t>
      </w:r>
      <w:bookmarkEnd w:id="4"/>
    </w:p>
    <w:p w14:paraId="162F5356" w14:textId="77777777" w:rsidR="00486094" w:rsidRPr="00820FBB" w:rsidRDefault="00486094" w:rsidP="00486094">
      <w:pPr>
        <w:jc w:val="both"/>
        <w:rPr>
          <w:sz w:val="20"/>
          <w:szCs w:val="20"/>
          <w:highlight w:val="magenta"/>
          <w:lang w:val="ru-RU"/>
        </w:rPr>
      </w:pPr>
    </w:p>
    <w:p w14:paraId="309CD04D" w14:textId="341F9C17" w:rsidR="00486094" w:rsidRPr="00F01A53" w:rsidRDefault="00486094" w:rsidP="00486094">
      <w:pPr>
        <w:jc w:val="both"/>
        <w:rPr>
          <w:lang w:val="sr-Latn-CS"/>
        </w:rPr>
      </w:pPr>
      <w:r w:rsidRPr="00486094">
        <w:rPr>
          <w:lang w:val="ru-RU"/>
        </w:rPr>
        <w:t xml:space="preserve">Организација рада и обављања послова </w:t>
      </w:r>
      <w:r w:rsidR="00F00AB1">
        <w:rPr>
          <w:lang w:val="ru-RU"/>
        </w:rPr>
        <w:t xml:space="preserve">у </w:t>
      </w:r>
      <w:r w:rsidRPr="00486094">
        <w:rPr>
          <w:lang w:val="ru-RU"/>
        </w:rPr>
        <w:t>Агенциј</w:t>
      </w:r>
      <w:r w:rsidR="00F00AB1">
        <w:rPr>
          <w:lang w:val="ru-RU"/>
        </w:rPr>
        <w:t>и</w:t>
      </w:r>
      <w:r w:rsidRPr="00486094">
        <w:rPr>
          <w:lang w:val="ru-RU"/>
        </w:rPr>
        <w:t xml:space="preserve"> </w:t>
      </w:r>
      <w:r w:rsidR="00CB40B1">
        <w:rPr>
          <w:lang w:val="ru-RU"/>
        </w:rPr>
        <w:t xml:space="preserve">за лиценцирање стечајних управника </w:t>
      </w:r>
      <w:r w:rsidRPr="00486094">
        <w:rPr>
          <w:lang w:val="ru-RU"/>
        </w:rPr>
        <w:t>утврђени су Правилником о унутрашњој организацији и систематизацији</w:t>
      </w:r>
      <w:r w:rsidRPr="00486094">
        <w:rPr>
          <w:lang w:val="sr-Cyrl-CS"/>
        </w:rPr>
        <w:t xml:space="preserve"> </w:t>
      </w:r>
      <w:r w:rsidRPr="00486094">
        <w:rPr>
          <w:lang w:val="ru-RU"/>
        </w:rPr>
        <w:t>радних места</w:t>
      </w:r>
      <w:r w:rsidRPr="00486094">
        <w:rPr>
          <w:lang w:val="sr-Latn-RS"/>
        </w:rPr>
        <w:t xml:space="preserve"> </w:t>
      </w:r>
      <w:r w:rsidRPr="00486094">
        <w:rPr>
          <w:bCs/>
          <w:lang w:val="sr-Latn-RS"/>
        </w:rPr>
        <w:t xml:space="preserve">II бр. 08 – </w:t>
      </w:r>
      <w:r w:rsidR="00291C07">
        <w:rPr>
          <w:bCs/>
          <w:lang w:val="sr-Cyrl-RS"/>
        </w:rPr>
        <w:t>402/2020</w:t>
      </w:r>
      <w:r w:rsidRPr="00486094">
        <w:rPr>
          <w:bCs/>
          <w:lang w:val="sr-Latn-RS"/>
        </w:rPr>
        <w:t xml:space="preserve"> oд 26.</w:t>
      </w:r>
      <w:r w:rsidR="002D3F26">
        <w:rPr>
          <w:bCs/>
          <w:lang w:val="sr-Cyrl-RS"/>
        </w:rPr>
        <w:t xml:space="preserve"> фебруара </w:t>
      </w:r>
      <w:r w:rsidRPr="00486094">
        <w:rPr>
          <w:bCs/>
          <w:lang w:val="sr-Latn-RS"/>
        </w:rPr>
        <w:t>20</w:t>
      </w:r>
      <w:r w:rsidR="00291C07">
        <w:rPr>
          <w:bCs/>
          <w:lang w:val="sr-Cyrl-RS"/>
        </w:rPr>
        <w:t>20</w:t>
      </w:r>
      <w:r w:rsidRPr="00486094">
        <w:rPr>
          <w:bCs/>
          <w:lang w:val="sr-Latn-RS"/>
        </w:rPr>
        <w:t>. године</w:t>
      </w:r>
      <w:r w:rsidRPr="00486094">
        <w:rPr>
          <w:bCs/>
          <w:lang w:val="sr-Cyrl-RS"/>
        </w:rPr>
        <w:t xml:space="preserve"> са</w:t>
      </w:r>
      <w:r w:rsidRPr="00486094">
        <w:rPr>
          <w:bCs/>
          <w:lang w:val="sr-Latn-RS"/>
        </w:rPr>
        <w:t xml:space="preserve"> </w:t>
      </w:r>
      <w:r w:rsidRPr="00486094">
        <w:rPr>
          <w:bCs/>
          <w:lang w:val="sr-Cyrl-RS"/>
        </w:rPr>
        <w:t>изменама и допунама</w:t>
      </w:r>
      <w:r w:rsidRPr="00486094">
        <w:rPr>
          <w:bCs/>
          <w:lang w:val="ru-RU"/>
        </w:rPr>
        <w:t>.</w:t>
      </w:r>
      <w:r w:rsidRPr="00486094">
        <w:rPr>
          <w:lang w:val="sr-Latn-CS"/>
        </w:rPr>
        <w:t xml:space="preserve"> </w:t>
      </w:r>
      <w:r w:rsidRPr="00486094">
        <w:rPr>
          <w:lang w:val="sr-Cyrl-RS"/>
        </w:rPr>
        <w:t>Наведени правилник је донео директор Агенције п</w:t>
      </w:r>
      <w:r w:rsidRPr="00486094">
        <w:rPr>
          <w:lang w:val="ru-RU"/>
        </w:rPr>
        <w:t xml:space="preserve">олазећи од одредаба Закона о јавним агенцијама </w:t>
      </w:r>
      <w:bookmarkStart w:id="5" w:name="_Hlk47516302"/>
      <w:r w:rsidRPr="00486094">
        <w:rPr>
          <w:lang w:val="ru-RU"/>
        </w:rPr>
        <w:t>(„Службени гласник РС“, бр.18/05, 81/05-исправка и 47/2018)</w:t>
      </w:r>
      <w:bookmarkEnd w:id="5"/>
      <w:r w:rsidRPr="00486094">
        <w:rPr>
          <w:lang w:val="ru-RU"/>
        </w:rPr>
        <w:t>, Закона о Агенцији за лиценцирање стечајних управника (</w:t>
      </w:r>
      <w:r w:rsidRPr="00486094">
        <w:rPr>
          <w:lang w:val="sr-Latn-CS"/>
        </w:rPr>
        <w:t>„</w:t>
      </w:r>
      <w:r w:rsidRPr="00486094">
        <w:rPr>
          <w:lang w:val="ru-RU"/>
        </w:rPr>
        <w:t>Службени гласник РС</w:t>
      </w:r>
      <w:r w:rsidRPr="00486094">
        <w:rPr>
          <w:lang w:val="sr-Latn-CS"/>
        </w:rPr>
        <w:t>“</w:t>
      </w:r>
      <w:r w:rsidRPr="00486094">
        <w:rPr>
          <w:lang w:val="sr-Cyrl-CS"/>
        </w:rPr>
        <w:t>,</w:t>
      </w:r>
      <w:r w:rsidRPr="00486094">
        <w:rPr>
          <w:lang w:val="ru-RU"/>
        </w:rPr>
        <w:t xml:space="preserve"> бр. 84/04, 104/09 и 89/15), Статута Агенције за лиценцирање стечајних управника </w:t>
      </w:r>
      <w:r w:rsidR="002F1CF8">
        <w:rPr>
          <w:lang w:val="sr-Cyrl-RS"/>
        </w:rPr>
        <w:t>(</w:t>
      </w:r>
      <w:r w:rsidR="002F1CF8" w:rsidRPr="007B5DDF">
        <w:rPr>
          <w:lang w:val="ru-RU"/>
        </w:rPr>
        <w:t>Службени гласник РС</w:t>
      </w:r>
      <w:r w:rsidR="002F1CF8">
        <w:rPr>
          <w:lang w:val="sr-Latn-RS"/>
        </w:rPr>
        <w:t>“</w:t>
      </w:r>
      <w:r w:rsidR="002F1CF8" w:rsidRPr="007B5DDF">
        <w:rPr>
          <w:lang w:val="ru-RU"/>
        </w:rPr>
        <w:t>, број 52/05, 116/05, 32/10 и 58/16</w:t>
      </w:r>
      <w:r w:rsidRPr="00486094">
        <w:rPr>
          <w:lang w:val="ru-RU"/>
        </w:rPr>
        <w:t xml:space="preserve">) и Одлуке Владе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w:t>
      </w:r>
      <w:r w:rsidR="00291C07" w:rsidRPr="00486094">
        <w:rPr>
          <w:lang w:val="ru-RU"/>
        </w:rPr>
        <w:t>201</w:t>
      </w:r>
      <w:r w:rsidR="00291C07">
        <w:rPr>
          <w:lang w:val="ru-RU"/>
        </w:rPr>
        <w:t>7</w:t>
      </w:r>
      <w:r w:rsidRPr="00486094">
        <w:rPr>
          <w:lang w:val="ru-RU"/>
        </w:rPr>
        <w:t>. годину (</w:t>
      </w:r>
      <w:r w:rsidRPr="00486094">
        <w:rPr>
          <w:lang w:val="en-GB"/>
        </w:rPr>
        <w:t>“</w:t>
      </w:r>
      <w:r w:rsidRPr="00486094">
        <w:rPr>
          <w:lang w:val="ru-RU"/>
        </w:rPr>
        <w:t>Службени гласник РС</w:t>
      </w:r>
      <w:r w:rsidRPr="00486094">
        <w:rPr>
          <w:lang w:val="sr-Cyrl-RS"/>
        </w:rPr>
        <w:t>“</w:t>
      </w:r>
      <w:r w:rsidRPr="00486094">
        <w:rPr>
          <w:lang w:val="ru-RU"/>
        </w:rPr>
        <w:t xml:space="preserve"> број </w:t>
      </w:r>
      <w:r w:rsidR="00291C07">
        <w:t xml:space="preserve">78/2018, 89/2018, 102/2018, 30/2019, 42/2019, 59/2019, 79/2019, 84/2019 </w:t>
      </w:r>
      <w:r w:rsidR="00291C07">
        <w:rPr>
          <w:lang w:val="sr-Cyrl-RS"/>
        </w:rPr>
        <w:t>и</w:t>
      </w:r>
      <w:r w:rsidR="00291C07">
        <w:t xml:space="preserve"> 88/2019</w:t>
      </w:r>
      <w:r w:rsidRPr="00486094">
        <w:rPr>
          <w:lang w:val="ru-RU"/>
        </w:rPr>
        <w:t>), којом је утврђен максималан број запослених у Агенцији за лиценцирање стечајних управника на 130 запослених.</w:t>
      </w:r>
      <w:r w:rsidRPr="00180528">
        <w:rPr>
          <w:lang w:val="ru-RU"/>
        </w:rPr>
        <w:t xml:space="preserve"> </w:t>
      </w:r>
    </w:p>
    <w:p w14:paraId="0AEFED72" w14:textId="77777777" w:rsidR="00B04C29" w:rsidRPr="00820FBB" w:rsidRDefault="00B04C29" w:rsidP="00B04C29">
      <w:pPr>
        <w:jc w:val="both"/>
        <w:rPr>
          <w:color w:val="000000"/>
          <w:sz w:val="20"/>
          <w:szCs w:val="20"/>
          <w:lang w:val="sr-Cyrl-CS"/>
        </w:rPr>
      </w:pPr>
    </w:p>
    <w:p w14:paraId="3174EF3A" w14:textId="6D727AED" w:rsidR="00A819D2" w:rsidRPr="00486094" w:rsidRDefault="00A819D2" w:rsidP="00A819D2">
      <w:pPr>
        <w:autoSpaceDE w:val="0"/>
        <w:autoSpaceDN w:val="0"/>
        <w:adjustRightInd w:val="0"/>
        <w:jc w:val="both"/>
        <w:rPr>
          <w:lang w:val="sr-Latn-RS"/>
        </w:rPr>
      </w:pPr>
      <w:r w:rsidRPr="00486094">
        <w:rPr>
          <w:lang w:val="sr-Cyrl-RS"/>
        </w:rPr>
        <w:t xml:space="preserve">Агенција за лиценцирање стечајних управника на дан </w:t>
      </w:r>
      <w:r w:rsidR="00291C07">
        <w:rPr>
          <w:lang w:val="sr-Cyrl-RS"/>
        </w:rPr>
        <w:t>31.</w:t>
      </w:r>
      <w:r w:rsidR="00F17ABA">
        <w:t xml:space="preserve"> </w:t>
      </w:r>
      <w:r w:rsidR="001F3D8A">
        <w:rPr>
          <w:lang w:val="sr-Cyrl-RS"/>
        </w:rPr>
        <w:t xml:space="preserve">јул </w:t>
      </w:r>
      <w:r w:rsidR="00291C07">
        <w:rPr>
          <w:lang w:val="sr-Cyrl-RS"/>
        </w:rPr>
        <w:t>2020</w:t>
      </w:r>
      <w:r w:rsidRPr="00486094">
        <w:rPr>
          <w:lang w:val="sr-Cyrl-RS"/>
        </w:rPr>
        <w:t xml:space="preserve">. године, има </w:t>
      </w:r>
      <w:r w:rsidR="00291C07" w:rsidRPr="00486094">
        <w:rPr>
          <w:lang w:val="sr-Cyrl-RS"/>
        </w:rPr>
        <w:t>11</w:t>
      </w:r>
      <w:r w:rsidR="00291C07">
        <w:rPr>
          <w:lang w:val="sr-Cyrl-RS"/>
        </w:rPr>
        <w:t>2</w:t>
      </w:r>
      <w:r w:rsidR="00291C07" w:rsidRPr="00486094">
        <w:rPr>
          <w:lang w:val="sr-Cyrl-RS"/>
        </w:rPr>
        <w:t xml:space="preserve"> </w:t>
      </w:r>
      <w:r w:rsidRPr="00486094">
        <w:rPr>
          <w:lang w:val="sr-Cyrl-RS"/>
        </w:rPr>
        <w:t xml:space="preserve">запослених на неодређено време, једно именовано лице (директор), </w:t>
      </w:r>
      <w:r w:rsidR="00235927">
        <w:rPr>
          <w:lang w:val="sr-Cyrl-RS"/>
        </w:rPr>
        <w:t>седам</w:t>
      </w:r>
      <w:r w:rsidR="001F3D8A" w:rsidRPr="00486094">
        <w:rPr>
          <w:lang w:val="sr-Cyrl-RS"/>
        </w:rPr>
        <w:t xml:space="preserve"> </w:t>
      </w:r>
      <w:r w:rsidRPr="00486094">
        <w:rPr>
          <w:lang w:val="sr-Cyrl-RS"/>
        </w:rPr>
        <w:t xml:space="preserve">запослених на одређено време због повећаног обима посла, </w:t>
      </w:r>
      <w:r w:rsidR="00235927">
        <w:rPr>
          <w:lang w:val="sr-Cyrl-RS"/>
        </w:rPr>
        <w:t xml:space="preserve">три </w:t>
      </w:r>
      <w:r w:rsidRPr="00486094">
        <w:rPr>
          <w:lang w:val="sr-Cyrl-RS"/>
        </w:rPr>
        <w:t>запослена на одређено време због замене привремено одсутних запослених</w:t>
      </w:r>
      <w:r w:rsidR="00235927">
        <w:rPr>
          <w:lang w:val="sr-Latn-RS"/>
        </w:rPr>
        <w:t xml:space="preserve">, </w:t>
      </w:r>
      <w:r w:rsidR="00235927">
        <w:rPr>
          <w:lang w:val="sr-Cyrl-RS"/>
        </w:rPr>
        <w:t>једног</w:t>
      </w:r>
      <w:r w:rsidR="00235927">
        <w:rPr>
          <w:lang w:val="sr-Latn-RS"/>
        </w:rPr>
        <w:t xml:space="preserve"> </w:t>
      </w:r>
      <w:r w:rsidR="00235927">
        <w:rPr>
          <w:lang w:val="sr-Cyrl-RS"/>
        </w:rPr>
        <w:t xml:space="preserve">запосленог на одређено време до испуњења једног од услова за остваривање права на старосну пензију, три лица ангажована ван радног односа по основу уговора о привременим и повременим пословима </w:t>
      </w:r>
      <w:r w:rsidRPr="00486094">
        <w:rPr>
          <w:lang w:val="sr-Cyrl-RS"/>
        </w:rPr>
        <w:t xml:space="preserve">и  </w:t>
      </w:r>
      <w:r w:rsidR="00235927">
        <w:rPr>
          <w:lang w:val="sr-Cyrl-RS"/>
        </w:rPr>
        <w:t>два лица којима</w:t>
      </w:r>
      <w:r w:rsidR="00235927" w:rsidRPr="00486094">
        <w:rPr>
          <w:lang w:val="sr-Cyrl-RS"/>
        </w:rPr>
        <w:t xml:space="preserve"> </w:t>
      </w:r>
      <w:r w:rsidRPr="00486094">
        <w:rPr>
          <w:lang w:val="sr-Cyrl-RS"/>
        </w:rPr>
        <w:t>мир</w:t>
      </w:r>
      <w:r w:rsidR="00235927">
        <w:rPr>
          <w:lang w:val="sr-Cyrl-RS"/>
        </w:rPr>
        <w:t xml:space="preserve">ује </w:t>
      </w:r>
      <w:r w:rsidRPr="00486094">
        <w:rPr>
          <w:lang w:val="sr-Cyrl-RS"/>
        </w:rPr>
        <w:t>радн</w:t>
      </w:r>
      <w:r w:rsidR="00235927">
        <w:rPr>
          <w:lang w:val="sr-Cyrl-RS"/>
        </w:rPr>
        <w:t xml:space="preserve">и </w:t>
      </w:r>
      <w:r w:rsidRPr="00486094">
        <w:rPr>
          <w:lang w:val="sr-Cyrl-RS"/>
        </w:rPr>
        <w:t>однос.</w:t>
      </w:r>
    </w:p>
    <w:p w14:paraId="6E0A627A" w14:textId="77777777" w:rsidR="00F01A53" w:rsidRPr="00820FBB" w:rsidRDefault="00F01A53" w:rsidP="00F4274E">
      <w:pPr>
        <w:autoSpaceDE w:val="0"/>
        <w:autoSpaceDN w:val="0"/>
        <w:adjustRightInd w:val="0"/>
        <w:jc w:val="both"/>
        <w:rPr>
          <w:sz w:val="20"/>
          <w:szCs w:val="20"/>
          <w:lang w:val="ru-RU"/>
        </w:rPr>
      </w:pPr>
    </w:p>
    <w:p w14:paraId="1F70DD6E" w14:textId="5E197485" w:rsidR="00EC0ED9" w:rsidRDefault="00EC0ED9" w:rsidP="00EC0ED9">
      <w:pPr>
        <w:tabs>
          <w:tab w:val="left" w:pos="720"/>
        </w:tabs>
        <w:jc w:val="both"/>
        <w:rPr>
          <w:lang w:val="ru-RU"/>
        </w:rPr>
      </w:pPr>
      <w:r w:rsidRPr="00F01A53">
        <w:rPr>
          <w:lang w:val="ru-RU"/>
        </w:rPr>
        <w:t>Организациону структуру Агенције за лиценцирање стечајних управника чине:</w:t>
      </w:r>
    </w:p>
    <w:p w14:paraId="11980170" w14:textId="77777777" w:rsidR="000953AD" w:rsidRPr="00EC0ED9" w:rsidRDefault="000953AD" w:rsidP="00EC0ED9">
      <w:pPr>
        <w:tabs>
          <w:tab w:val="left" w:pos="720"/>
        </w:tabs>
        <w:jc w:val="both"/>
        <w:rPr>
          <w:lang w:val="ru-RU"/>
        </w:rPr>
      </w:pPr>
    </w:p>
    <w:p w14:paraId="47EB8938" w14:textId="5219B4A5" w:rsidR="00EC0ED9" w:rsidRPr="00EC0ED9" w:rsidRDefault="00EC0ED9" w:rsidP="0068113E">
      <w:pPr>
        <w:numPr>
          <w:ilvl w:val="0"/>
          <w:numId w:val="27"/>
        </w:numPr>
        <w:tabs>
          <w:tab w:val="left" w:pos="720"/>
        </w:tabs>
        <w:jc w:val="both"/>
        <w:rPr>
          <w:lang w:val="ru-RU"/>
        </w:rPr>
      </w:pPr>
      <w:r w:rsidRPr="00EC0ED9">
        <w:rPr>
          <w:lang w:val="ru-RU"/>
        </w:rPr>
        <w:t>Кабинет</w:t>
      </w:r>
      <w:r w:rsidR="009B2A29">
        <w:rPr>
          <w:lang w:val="ru-RU"/>
        </w:rPr>
        <w:t xml:space="preserve"> директора</w:t>
      </w:r>
      <w:r w:rsidR="00235927">
        <w:rPr>
          <w:lang w:val="ru-RU"/>
        </w:rPr>
        <w:t>;</w:t>
      </w:r>
    </w:p>
    <w:p w14:paraId="31FC1564" w14:textId="46961243" w:rsidR="00EC0ED9" w:rsidRPr="00EC0ED9" w:rsidRDefault="00EC0ED9" w:rsidP="0068113E">
      <w:pPr>
        <w:numPr>
          <w:ilvl w:val="0"/>
          <w:numId w:val="27"/>
        </w:numPr>
        <w:tabs>
          <w:tab w:val="left" w:pos="720"/>
        </w:tabs>
        <w:jc w:val="both"/>
        <w:rPr>
          <w:lang w:val="ru-RU"/>
        </w:rPr>
      </w:pPr>
      <w:r w:rsidRPr="00EC0ED9">
        <w:rPr>
          <w:lang w:val="ru-RU"/>
        </w:rPr>
        <w:t>Центар за координацију са министарством надлежним за послове стечаја</w:t>
      </w:r>
      <w:r w:rsidR="00235927">
        <w:rPr>
          <w:lang w:val="sr-Cyrl-RS"/>
        </w:rPr>
        <w:t>;</w:t>
      </w:r>
    </w:p>
    <w:p w14:paraId="2ECD7452" w14:textId="064763D8" w:rsidR="00EC0ED9" w:rsidRPr="00EC0ED9" w:rsidRDefault="00EC0ED9" w:rsidP="0068113E">
      <w:pPr>
        <w:numPr>
          <w:ilvl w:val="0"/>
          <w:numId w:val="27"/>
        </w:numPr>
        <w:tabs>
          <w:tab w:val="left" w:pos="720"/>
          <w:tab w:val="left" w:pos="993"/>
        </w:tabs>
        <w:jc w:val="both"/>
        <w:rPr>
          <w:lang w:val="sr-Latn-RS"/>
        </w:rPr>
      </w:pPr>
      <w:r w:rsidRPr="00EC0ED9">
        <w:rPr>
          <w:lang w:val="sr-Cyrl-RS"/>
        </w:rPr>
        <w:t>Центар за координацију и контролу рада унутрашњих организационих јединица</w:t>
      </w:r>
      <w:r w:rsidR="00235927">
        <w:rPr>
          <w:lang w:val="sr-Cyrl-RS"/>
        </w:rPr>
        <w:t>;</w:t>
      </w:r>
    </w:p>
    <w:p w14:paraId="1AF44336" w14:textId="289EF015" w:rsidR="00EC0ED9" w:rsidRPr="00EC0ED9" w:rsidRDefault="00EC0ED9" w:rsidP="0068113E">
      <w:pPr>
        <w:numPr>
          <w:ilvl w:val="0"/>
          <w:numId w:val="27"/>
        </w:numPr>
        <w:ind w:left="709" w:hanging="141"/>
        <w:jc w:val="both"/>
        <w:rPr>
          <w:lang w:val="ru-RU"/>
        </w:rPr>
      </w:pPr>
      <w:r w:rsidRPr="00EC0ED9">
        <w:rPr>
          <w:lang w:val="sr-Cyrl-CS"/>
        </w:rPr>
        <w:t>Центар за стеча</w:t>
      </w:r>
      <w:r w:rsidRPr="00EC0ED9">
        <w:rPr>
          <w:lang w:val="sr-Latn-RS"/>
        </w:rPr>
        <w:t>j</w:t>
      </w:r>
    </w:p>
    <w:p w14:paraId="27C324CB" w14:textId="746D1697" w:rsidR="00EC0ED9" w:rsidRPr="00EC0ED9" w:rsidRDefault="00EC0ED9" w:rsidP="0068113E">
      <w:pPr>
        <w:numPr>
          <w:ilvl w:val="0"/>
          <w:numId w:val="28"/>
        </w:numPr>
        <w:tabs>
          <w:tab w:val="left" w:pos="1134"/>
        </w:tabs>
        <w:ind w:left="1134" w:hanging="414"/>
        <w:jc w:val="both"/>
        <w:rPr>
          <w:lang w:val="ru-RU"/>
        </w:rPr>
      </w:pPr>
      <w:r w:rsidRPr="00EC0ED9">
        <w:rPr>
          <w:lang w:val="sr-Cyrl-CS"/>
        </w:rPr>
        <w:t>Подручна јединица за стечај у Новом Саду</w:t>
      </w:r>
      <w:r w:rsidR="00235927">
        <w:rPr>
          <w:lang w:val="sr-Cyrl-CS"/>
        </w:rPr>
        <w:t>;</w:t>
      </w:r>
    </w:p>
    <w:p w14:paraId="04673FBD" w14:textId="491ADEC8" w:rsidR="00EC0ED9" w:rsidRPr="00EC0ED9" w:rsidRDefault="00EC0ED9" w:rsidP="0068113E">
      <w:pPr>
        <w:numPr>
          <w:ilvl w:val="0"/>
          <w:numId w:val="27"/>
        </w:numPr>
        <w:ind w:left="709" w:hanging="142"/>
        <w:jc w:val="both"/>
        <w:rPr>
          <w:lang w:val="ru-RU"/>
        </w:rPr>
      </w:pPr>
      <w:r w:rsidRPr="00EC0ED9">
        <w:rPr>
          <w:lang w:val="ru-RU"/>
        </w:rPr>
        <w:t>Центар за надзор и развој професије</w:t>
      </w:r>
      <w:r w:rsidR="00235927">
        <w:rPr>
          <w:lang w:val="ru-RU"/>
        </w:rPr>
        <w:t>;</w:t>
      </w:r>
      <w:r w:rsidRPr="00EC0ED9">
        <w:rPr>
          <w:lang w:val="ru-RU"/>
        </w:rPr>
        <w:t xml:space="preserve"> </w:t>
      </w:r>
    </w:p>
    <w:p w14:paraId="0804EDC9" w14:textId="77777777" w:rsidR="00EC0ED9" w:rsidRPr="00180528" w:rsidRDefault="00EC0ED9" w:rsidP="0068113E">
      <w:pPr>
        <w:numPr>
          <w:ilvl w:val="0"/>
          <w:numId w:val="27"/>
        </w:numPr>
        <w:ind w:left="709" w:hanging="141"/>
        <w:jc w:val="both"/>
        <w:rPr>
          <w:lang w:val="ru-RU"/>
        </w:rPr>
      </w:pPr>
      <w:r w:rsidRPr="00180528">
        <w:rPr>
          <w:lang w:val="ru-RU"/>
        </w:rPr>
        <w:t xml:space="preserve">Центар  за опште послове и људске ресурсе </w:t>
      </w:r>
    </w:p>
    <w:p w14:paraId="4022ED5E" w14:textId="77777777" w:rsidR="00EC0ED9" w:rsidRPr="00180528" w:rsidRDefault="00EC0ED9" w:rsidP="00EC0ED9">
      <w:pPr>
        <w:tabs>
          <w:tab w:val="left" w:pos="1134"/>
        </w:tabs>
        <w:ind w:left="720"/>
        <w:jc w:val="both"/>
        <w:rPr>
          <w:lang w:val="ru-RU"/>
        </w:rPr>
      </w:pPr>
      <w:r w:rsidRPr="00180528">
        <w:rPr>
          <w:lang w:val="ru-RU"/>
        </w:rPr>
        <w:t>-</w:t>
      </w:r>
      <w:r w:rsidRPr="00180528">
        <w:rPr>
          <w:lang w:val="ru-RU"/>
        </w:rPr>
        <w:tab/>
        <w:t>Одељење за опште послове</w:t>
      </w:r>
    </w:p>
    <w:p w14:paraId="16F91594" w14:textId="77777777" w:rsidR="00EC0ED9" w:rsidRPr="00180528" w:rsidRDefault="00EC0ED9" w:rsidP="00820FBB">
      <w:pPr>
        <w:tabs>
          <w:tab w:val="left" w:pos="1134"/>
        </w:tabs>
        <w:ind w:left="720"/>
        <w:jc w:val="both"/>
        <w:rPr>
          <w:lang w:val="ru-RU"/>
        </w:rPr>
      </w:pPr>
      <w:r w:rsidRPr="00180528">
        <w:rPr>
          <w:lang w:val="ru-RU"/>
        </w:rPr>
        <w:t>-</w:t>
      </w:r>
      <w:r w:rsidRPr="00180528">
        <w:rPr>
          <w:lang w:val="ru-RU"/>
        </w:rPr>
        <w:tab/>
        <w:t>Одељење за људске ресурсе</w:t>
      </w:r>
    </w:p>
    <w:p w14:paraId="6CBD8DDA" w14:textId="4A86DCF1" w:rsidR="00EC0ED9" w:rsidRPr="00180528" w:rsidRDefault="00EC0ED9" w:rsidP="00EC0ED9">
      <w:pPr>
        <w:tabs>
          <w:tab w:val="left" w:pos="1134"/>
        </w:tabs>
        <w:ind w:left="720"/>
        <w:jc w:val="both"/>
        <w:rPr>
          <w:lang w:val="ru-RU"/>
        </w:rPr>
      </w:pPr>
      <w:r w:rsidRPr="00180528">
        <w:rPr>
          <w:lang w:val="ru-RU"/>
        </w:rPr>
        <w:t>-</w:t>
      </w:r>
      <w:r w:rsidRPr="00180528">
        <w:rPr>
          <w:lang w:val="ru-RU"/>
        </w:rPr>
        <w:tab/>
        <w:t>Одељење писарнице и архиве</w:t>
      </w:r>
      <w:r w:rsidR="00235927">
        <w:rPr>
          <w:lang w:val="ru-RU"/>
        </w:rPr>
        <w:t>;</w:t>
      </w:r>
    </w:p>
    <w:p w14:paraId="3EF7E226" w14:textId="3E973911" w:rsidR="00EC0ED9" w:rsidRPr="00180528" w:rsidRDefault="00EC0ED9" w:rsidP="0068113E">
      <w:pPr>
        <w:numPr>
          <w:ilvl w:val="0"/>
          <w:numId w:val="27"/>
        </w:numPr>
        <w:ind w:left="709" w:hanging="141"/>
        <w:jc w:val="both"/>
        <w:rPr>
          <w:lang w:val="ru-RU"/>
        </w:rPr>
      </w:pPr>
      <w:r w:rsidRPr="00180528">
        <w:rPr>
          <w:lang w:val="sr-Cyrl-CS"/>
        </w:rPr>
        <w:t>Центар за финансије</w:t>
      </w:r>
      <w:r w:rsidR="00235927">
        <w:rPr>
          <w:lang w:val="sr-Cyrl-CS"/>
        </w:rPr>
        <w:t>;</w:t>
      </w:r>
    </w:p>
    <w:p w14:paraId="46ABB2AE" w14:textId="78BEA66B" w:rsidR="0024023D" w:rsidRPr="000866BF" w:rsidRDefault="00EC0ED9" w:rsidP="0068113E">
      <w:pPr>
        <w:numPr>
          <w:ilvl w:val="0"/>
          <w:numId w:val="27"/>
        </w:numPr>
        <w:ind w:left="709" w:hanging="141"/>
        <w:jc w:val="both"/>
        <w:rPr>
          <w:lang w:val="ru-RU"/>
        </w:rPr>
      </w:pPr>
      <w:r w:rsidRPr="00180528">
        <w:rPr>
          <w:lang w:val="ru-RU"/>
        </w:rPr>
        <w:t>Служба за информационе технологије и комуникације</w:t>
      </w:r>
      <w:r w:rsidR="00235927">
        <w:rPr>
          <w:lang w:val="ru-RU"/>
        </w:rPr>
        <w:t>;</w:t>
      </w:r>
    </w:p>
    <w:p w14:paraId="43F2A61C" w14:textId="45035D98" w:rsidR="009B2538" w:rsidRPr="00180528" w:rsidRDefault="009B2538" w:rsidP="0068113E">
      <w:pPr>
        <w:numPr>
          <w:ilvl w:val="0"/>
          <w:numId w:val="27"/>
        </w:numPr>
        <w:ind w:left="709" w:hanging="141"/>
        <w:jc w:val="both"/>
        <w:rPr>
          <w:lang w:val="ru-RU"/>
        </w:rPr>
      </w:pPr>
      <w:r w:rsidRPr="00180528">
        <w:rPr>
          <w:lang w:val="sr-Cyrl-CS"/>
        </w:rPr>
        <w:t>Слу</w:t>
      </w:r>
      <w:r w:rsidRPr="00180528">
        <w:rPr>
          <w:lang w:val="ru-RU"/>
        </w:rPr>
        <w:t>жба за правне послове</w:t>
      </w:r>
      <w:r w:rsidR="00235927">
        <w:rPr>
          <w:lang w:val="ru-RU"/>
        </w:rPr>
        <w:t>.</w:t>
      </w:r>
    </w:p>
    <w:p w14:paraId="628E4F9C" w14:textId="382003D1" w:rsidR="00A45E7E" w:rsidRPr="00A45E7E" w:rsidRDefault="00A45E7E" w:rsidP="00A45E7E">
      <w:pPr>
        <w:tabs>
          <w:tab w:val="left" w:pos="1200"/>
        </w:tabs>
        <w:rPr>
          <w:lang w:val="en-GB" w:eastAsia="en-GB"/>
        </w:rPr>
      </w:pPr>
    </w:p>
    <w:p w14:paraId="0890F47C" w14:textId="0DF70BA4" w:rsidR="00402113" w:rsidRPr="00EC0ED9" w:rsidRDefault="00402113" w:rsidP="00473C69">
      <w:pPr>
        <w:spacing w:before="100" w:beforeAutospacing="1" w:after="100" w:afterAutospacing="1"/>
        <w:ind w:left="-567"/>
        <w:rPr>
          <w:lang w:val="sr-Latn-RS" w:eastAsia="en-GB"/>
        </w:rPr>
      </w:pPr>
    </w:p>
    <w:p w14:paraId="3BFFE03C" w14:textId="77777777" w:rsidR="00473C69" w:rsidRDefault="00473C69" w:rsidP="00E72563">
      <w:pPr>
        <w:tabs>
          <w:tab w:val="left" w:pos="720"/>
        </w:tabs>
        <w:jc w:val="both"/>
        <w:rPr>
          <w:lang w:val="ru-RU"/>
        </w:rPr>
      </w:pPr>
    </w:p>
    <w:p w14:paraId="624A378F" w14:textId="77777777" w:rsidR="00473C69" w:rsidRDefault="00473C69" w:rsidP="00E72563">
      <w:pPr>
        <w:tabs>
          <w:tab w:val="left" w:pos="720"/>
        </w:tabs>
        <w:jc w:val="both"/>
        <w:rPr>
          <w:lang w:val="ru-RU"/>
        </w:rPr>
      </w:pPr>
    </w:p>
    <w:p w14:paraId="54425A04" w14:textId="77777777" w:rsidR="00473C69" w:rsidRDefault="00473C69" w:rsidP="00E72563">
      <w:pPr>
        <w:tabs>
          <w:tab w:val="left" w:pos="720"/>
        </w:tabs>
        <w:jc w:val="both"/>
        <w:rPr>
          <w:lang w:val="ru-RU"/>
        </w:rPr>
      </w:pPr>
    </w:p>
    <w:p w14:paraId="108428F8" w14:textId="77777777" w:rsidR="00473C69" w:rsidRDefault="00473C69" w:rsidP="00E72563">
      <w:pPr>
        <w:tabs>
          <w:tab w:val="left" w:pos="720"/>
        </w:tabs>
        <w:jc w:val="both"/>
        <w:rPr>
          <w:lang w:val="ru-RU"/>
        </w:rPr>
      </w:pPr>
    </w:p>
    <w:p w14:paraId="39245995" w14:textId="70270A47" w:rsidR="00473C69" w:rsidRDefault="00176A02" w:rsidP="00E72563">
      <w:pPr>
        <w:tabs>
          <w:tab w:val="left" w:pos="720"/>
        </w:tabs>
        <w:jc w:val="both"/>
        <w:rPr>
          <w:lang w:val="ru-RU"/>
        </w:rPr>
      </w:pPr>
      <w:r>
        <w:rPr>
          <w:noProof/>
        </w:rPr>
        <w:drawing>
          <wp:inline distT="0" distB="0" distL="0" distR="0" wp14:anchorId="24C24459" wp14:editId="61C3CDA8">
            <wp:extent cx="5971540" cy="34804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71540" cy="3480435"/>
                    </a:xfrm>
                    <a:prstGeom prst="rect">
                      <a:avLst/>
                    </a:prstGeom>
                  </pic:spPr>
                </pic:pic>
              </a:graphicData>
            </a:graphic>
          </wp:inline>
        </w:drawing>
      </w:r>
    </w:p>
    <w:p w14:paraId="4847051C" w14:textId="679BDAD6" w:rsidR="00701798" w:rsidRDefault="00701798" w:rsidP="00E72563">
      <w:pPr>
        <w:tabs>
          <w:tab w:val="left" w:pos="720"/>
        </w:tabs>
        <w:jc w:val="both"/>
        <w:rPr>
          <w:lang w:val="ru-RU"/>
        </w:rPr>
      </w:pPr>
    </w:p>
    <w:p w14:paraId="61273183" w14:textId="37A34C67" w:rsidR="00701798" w:rsidRDefault="00701798" w:rsidP="00E72563">
      <w:pPr>
        <w:tabs>
          <w:tab w:val="left" w:pos="720"/>
        </w:tabs>
        <w:jc w:val="both"/>
        <w:rPr>
          <w:lang w:val="ru-RU"/>
        </w:rPr>
      </w:pPr>
    </w:p>
    <w:p w14:paraId="0EB6CEC8" w14:textId="21A4FAB8" w:rsidR="00701798" w:rsidRDefault="00701798" w:rsidP="00E72563">
      <w:pPr>
        <w:tabs>
          <w:tab w:val="left" w:pos="720"/>
        </w:tabs>
        <w:jc w:val="both"/>
        <w:rPr>
          <w:lang w:val="ru-RU"/>
        </w:rPr>
      </w:pPr>
    </w:p>
    <w:p w14:paraId="5133371D" w14:textId="34D63E4F" w:rsidR="000953AD" w:rsidRDefault="000953AD" w:rsidP="00E72563">
      <w:pPr>
        <w:tabs>
          <w:tab w:val="left" w:pos="720"/>
        </w:tabs>
        <w:jc w:val="both"/>
        <w:rPr>
          <w:lang w:val="ru-RU"/>
        </w:rPr>
      </w:pPr>
    </w:p>
    <w:p w14:paraId="1A213052" w14:textId="0647888B" w:rsidR="000953AD" w:rsidRDefault="000953AD" w:rsidP="00E72563">
      <w:pPr>
        <w:tabs>
          <w:tab w:val="left" w:pos="720"/>
        </w:tabs>
        <w:jc w:val="both"/>
        <w:rPr>
          <w:lang w:val="ru-RU"/>
        </w:rPr>
      </w:pPr>
    </w:p>
    <w:p w14:paraId="014DEC4E" w14:textId="256F1B78" w:rsidR="000953AD" w:rsidRDefault="000953AD" w:rsidP="00E72563">
      <w:pPr>
        <w:tabs>
          <w:tab w:val="left" w:pos="720"/>
        </w:tabs>
        <w:jc w:val="both"/>
        <w:rPr>
          <w:lang w:val="ru-RU"/>
        </w:rPr>
      </w:pPr>
    </w:p>
    <w:p w14:paraId="327D87BD" w14:textId="77777777" w:rsidR="000953AD" w:rsidRDefault="000953AD" w:rsidP="00E72563">
      <w:pPr>
        <w:tabs>
          <w:tab w:val="left" w:pos="720"/>
        </w:tabs>
        <w:jc w:val="both"/>
        <w:rPr>
          <w:lang w:val="ru-RU"/>
        </w:rPr>
      </w:pPr>
    </w:p>
    <w:p w14:paraId="066A3080" w14:textId="32D3490F" w:rsidR="00701798" w:rsidRDefault="00701798" w:rsidP="00E72563">
      <w:pPr>
        <w:tabs>
          <w:tab w:val="left" w:pos="720"/>
        </w:tabs>
        <w:jc w:val="both"/>
        <w:rPr>
          <w:lang w:val="ru-RU"/>
        </w:rPr>
      </w:pPr>
    </w:p>
    <w:p w14:paraId="6EA6A4E1" w14:textId="0A10432D" w:rsidR="00701798" w:rsidRDefault="00701798" w:rsidP="00E72563">
      <w:pPr>
        <w:tabs>
          <w:tab w:val="left" w:pos="720"/>
        </w:tabs>
        <w:jc w:val="both"/>
        <w:rPr>
          <w:lang w:val="ru-RU"/>
        </w:rPr>
      </w:pPr>
    </w:p>
    <w:p w14:paraId="2CEDDD81" w14:textId="56B63ACE" w:rsidR="00701798" w:rsidRDefault="00701798" w:rsidP="00E72563">
      <w:pPr>
        <w:tabs>
          <w:tab w:val="left" w:pos="720"/>
        </w:tabs>
        <w:jc w:val="both"/>
        <w:rPr>
          <w:lang w:val="ru-RU"/>
        </w:rPr>
      </w:pPr>
    </w:p>
    <w:p w14:paraId="27FADD09" w14:textId="5D0A1AA8" w:rsidR="00377A32" w:rsidRDefault="00377A32" w:rsidP="00E72563">
      <w:pPr>
        <w:tabs>
          <w:tab w:val="left" w:pos="720"/>
        </w:tabs>
        <w:jc w:val="both"/>
        <w:rPr>
          <w:lang w:val="ru-RU"/>
        </w:rPr>
      </w:pPr>
    </w:p>
    <w:p w14:paraId="67AD7E57" w14:textId="05D4C240" w:rsidR="00377A32" w:rsidRDefault="00377A32" w:rsidP="00E72563">
      <w:pPr>
        <w:tabs>
          <w:tab w:val="left" w:pos="720"/>
        </w:tabs>
        <w:jc w:val="both"/>
        <w:rPr>
          <w:lang w:val="ru-RU"/>
        </w:rPr>
      </w:pPr>
    </w:p>
    <w:p w14:paraId="4E2CC147" w14:textId="25FFAB31" w:rsidR="00377A32" w:rsidRDefault="00377A32" w:rsidP="00E72563">
      <w:pPr>
        <w:tabs>
          <w:tab w:val="left" w:pos="720"/>
        </w:tabs>
        <w:jc w:val="both"/>
        <w:rPr>
          <w:lang w:val="ru-RU"/>
        </w:rPr>
      </w:pPr>
    </w:p>
    <w:p w14:paraId="5C574DF1" w14:textId="1C55F9E8" w:rsidR="00377A32" w:rsidRDefault="00377A32" w:rsidP="00E72563">
      <w:pPr>
        <w:tabs>
          <w:tab w:val="left" w:pos="720"/>
        </w:tabs>
        <w:jc w:val="both"/>
        <w:rPr>
          <w:lang w:val="ru-RU"/>
        </w:rPr>
      </w:pPr>
    </w:p>
    <w:p w14:paraId="29610D94" w14:textId="0B52A782" w:rsidR="00377A32" w:rsidRDefault="00377A32" w:rsidP="00E72563">
      <w:pPr>
        <w:tabs>
          <w:tab w:val="left" w:pos="720"/>
        </w:tabs>
        <w:jc w:val="both"/>
        <w:rPr>
          <w:lang w:val="ru-RU"/>
        </w:rPr>
      </w:pPr>
    </w:p>
    <w:p w14:paraId="7CF0D74D" w14:textId="3E80A434" w:rsidR="00377A32" w:rsidRDefault="00377A32" w:rsidP="00E72563">
      <w:pPr>
        <w:tabs>
          <w:tab w:val="left" w:pos="720"/>
        </w:tabs>
        <w:jc w:val="both"/>
        <w:rPr>
          <w:lang w:val="ru-RU"/>
        </w:rPr>
      </w:pPr>
    </w:p>
    <w:p w14:paraId="682822D9" w14:textId="66CDD55E" w:rsidR="00377A32" w:rsidRDefault="00377A32" w:rsidP="00E72563">
      <w:pPr>
        <w:tabs>
          <w:tab w:val="left" w:pos="720"/>
        </w:tabs>
        <w:jc w:val="both"/>
        <w:rPr>
          <w:lang w:val="ru-RU"/>
        </w:rPr>
      </w:pPr>
    </w:p>
    <w:p w14:paraId="017F5EA1" w14:textId="6DC6444B" w:rsidR="00162325" w:rsidRDefault="00162325">
      <w:r>
        <w:br w:type="page"/>
      </w:r>
    </w:p>
    <w:p w14:paraId="2C27703B" w14:textId="77777777" w:rsidR="00104B43" w:rsidRDefault="00104B43" w:rsidP="00E72563">
      <w:pPr>
        <w:tabs>
          <w:tab w:val="left" w:pos="720"/>
        </w:tabs>
        <w:jc w:val="both"/>
        <w:rPr>
          <w:lang w:val="ru-RU"/>
        </w:rPr>
      </w:pPr>
    </w:p>
    <w:p w14:paraId="428D7867" w14:textId="0F6B8DB1" w:rsidR="001056FF" w:rsidRPr="00180528" w:rsidRDefault="001056FF" w:rsidP="00E72563">
      <w:pPr>
        <w:tabs>
          <w:tab w:val="left" w:pos="720"/>
        </w:tabs>
        <w:jc w:val="both"/>
        <w:rPr>
          <w:lang w:val="ru-RU"/>
        </w:rPr>
      </w:pPr>
      <w:r w:rsidRPr="00180528">
        <w:rPr>
          <w:lang w:val="ru-RU"/>
        </w:rPr>
        <w:t>У наставку се налази наративни приказ организационе структуре Агенције:</w:t>
      </w:r>
    </w:p>
    <w:p w14:paraId="7E9D5289" w14:textId="77777777" w:rsidR="00D60898" w:rsidRPr="00104B43" w:rsidRDefault="00D60898" w:rsidP="00E72563">
      <w:pPr>
        <w:tabs>
          <w:tab w:val="left" w:pos="720"/>
        </w:tabs>
        <w:jc w:val="both"/>
        <w:rPr>
          <w:lang w:val="ru-RU"/>
        </w:rPr>
      </w:pPr>
    </w:p>
    <w:tbl>
      <w:tblPr>
        <w:tblStyle w:val="TableGrid"/>
        <w:tblW w:w="10372" w:type="dxa"/>
        <w:jc w:val="cente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4A0" w:firstRow="1" w:lastRow="0" w:firstColumn="1" w:lastColumn="0" w:noHBand="0" w:noVBand="1"/>
      </w:tblPr>
      <w:tblGrid>
        <w:gridCol w:w="6279"/>
        <w:gridCol w:w="4093"/>
      </w:tblGrid>
      <w:tr w:rsidR="009A1108" w14:paraId="22687A8F" w14:textId="77777777" w:rsidTr="00104B43">
        <w:trPr>
          <w:jc w:val="center"/>
        </w:trPr>
        <w:tc>
          <w:tcPr>
            <w:tcW w:w="6279" w:type="dxa"/>
            <w:shd w:val="clear" w:color="auto" w:fill="2F5496" w:themeFill="accent1" w:themeFillShade="BF"/>
            <w:vAlign w:val="center"/>
          </w:tcPr>
          <w:p w14:paraId="6929CA49" w14:textId="77777777" w:rsidR="009A1108" w:rsidRPr="00104B43" w:rsidRDefault="009A1108" w:rsidP="009A1108">
            <w:pPr>
              <w:keepNext/>
              <w:tabs>
                <w:tab w:val="left" w:pos="720"/>
                <w:tab w:val="left" w:pos="1080"/>
              </w:tabs>
              <w:jc w:val="center"/>
              <w:outlineLvl w:val="5"/>
              <w:rPr>
                <w:b/>
                <w:bCs/>
                <w:color w:val="8EAADB" w:themeColor="accent1" w:themeTint="99"/>
                <w:lang w:val="sr-Cyrl-RS"/>
              </w:rPr>
            </w:pPr>
            <w:r w:rsidRPr="00104B43">
              <w:rPr>
                <w:b/>
                <w:bCs/>
                <w:color w:val="8EAADB" w:themeColor="accent1" w:themeTint="99"/>
                <w:lang w:val="sr-Cyrl-RS"/>
              </w:rPr>
              <w:t>ОРГАНИЗАЦИОНА ЈЕДИНИЦА</w:t>
            </w:r>
          </w:p>
          <w:p w14:paraId="03423607" w14:textId="77777777" w:rsidR="009A1108" w:rsidRPr="00104B43" w:rsidRDefault="009A1108" w:rsidP="009A1108">
            <w:pPr>
              <w:keepNext/>
              <w:tabs>
                <w:tab w:val="left" w:pos="720"/>
                <w:tab w:val="left" w:pos="1080"/>
              </w:tabs>
              <w:jc w:val="center"/>
              <w:outlineLvl w:val="5"/>
              <w:rPr>
                <w:color w:val="8EAADB" w:themeColor="accent1" w:themeTint="99"/>
                <w:lang w:val="sr-Cyrl-RS"/>
              </w:rPr>
            </w:pPr>
            <w:r w:rsidRPr="00104B43">
              <w:rPr>
                <w:color w:val="8EAADB" w:themeColor="accent1" w:themeTint="99"/>
                <w:lang w:val="sr-Cyrl-RS"/>
              </w:rPr>
              <w:t>(НАЗИВ И ОПИС ПОСЛА)</w:t>
            </w:r>
          </w:p>
        </w:tc>
        <w:tc>
          <w:tcPr>
            <w:tcW w:w="4093" w:type="dxa"/>
            <w:shd w:val="clear" w:color="auto" w:fill="2F5496" w:themeFill="accent1" w:themeFillShade="BF"/>
            <w:vAlign w:val="center"/>
          </w:tcPr>
          <w:p w14:paraId="1E1F666A" w14:textId="77777777" w:rsidR="009A1108" w:rsidRPr="00104B43" w:rsidRDefault="009A1108" w:rsidP="009A1108">
            <w:pPr>
              <w:tabs>
                <w:tab w:val="left" w:pos="720"/>
              </w:tabs>
              <w:jc w:val="center"/>
              <w:rPr>
                <w:b/>
                <w:bCs/>
                <w:color w:val="8EAADB" w:themeColor="accent1" w:themeTint="99"/>
                <w:lang w:val="ru-RU"/>
              </w:rPr>
            </w:pPr>
            <w:r w:rsidRPr="00104B43">
              <w:rPr>
                <w:b/>
                <w:bCs/>
                <w:color w:val="8EAADB" w:themeColor="accent1" w:themeTint="99"/>
                <w:lang w:val="ru-RU"/>
              </w:rPr>
              <w:t>РУКОВОДИЛАЦ ОРГАНИЗАЦИОНЕ ЈЕДИНИЦЕ</w:t>
            </w:r>
          </w:p>
          <w:p w14:paraId="35A8A902" w14:textId="77777777" w:rsidR="009A1108" w:rsidRPr="00104B43" w:rsidRDefault="009A1108" w:rsidP="009A1108">
            <w:pPr>
              <w:tabs>
                <w:tab w:val="left" w:pos="720"/>
              </w:tabs>
              <w:jc w:val="center"/>
              <w:rPr>
                <w:color w:val="8EAADB" w:themeColor="accent1" w:themeTint="99"/>
                <w:lang w:val="ru-RU"/>
              </w:rPr>
            </w:pPr>
            <w:r w:rsidRPr="00104B43">
              <w:rPr>
                <w:color w:val="8EAADB" w:themeColor="accent1" w:themeTint="99"/>
                <w:lang w:val="ru-RU"/>
              </w:rPr>
              <w:t>(ИМЕ И ПРЕЗИМЕ И КОНТАКТ ПОДАЦИ)</w:t>
            </w:r>
          </w:p>
        </w:tc>
      </w:tr>
      <w:tr w:rsidR="009A1108" w14:paraId="419BDE40" w14:textId="77777777" w:rsidTr="00104B43">
        <w:trPr>
          <w:jc w:val="center"/>
        </w:trPr>
        <w:tc>
          <w:tcPr>
            <w:tcW w:w="6279" w:type="dxa"/>
            <w:vAlign w:val="center"/>
          </w:tcPr>
          <w:p w14:paraId="1D3288B5" w14:textId="77777777" w:rsidR="009A1108" w:rsidRDefault="009A1108" w:rsidP="009A1108">
            <w:pPr>
              <w:keepNext/>
              <w:tabs>
                <w:tab w:val="left" w:pos="720"/>
                <w:tab w:val="left" w:pos="1080"/>
              </w:tabs>
              <w:jc w:val="center"/>
              <w:outlineLvl w:val="5"/>
              <w:rPr>
                <w:b/>
                <w:bCs/>
                <w:color w:val="000000"/>
                <w:lang w:val="sr-Cyrl-CS"/>
              </w:rPr>
            </w:pPr>
            <w:r w:rsidRPr="00F364E6">
              <w:rPr>
                <w:b/>
                <w:bCs/>
                <w:color w:val="000000"/>
                <w:lang w:val="sr-Cyrl-CS"/>
              </w:rPr>
              <w:t>Кабинет директора</w:t>
            </w:r>
          </w:p>
          <w:p w14:paraId="36B3498B" w14:textId="77777777" w:rsidR="009A1108" w:rsidRPr="003E339D" w:rsidRDefault="009A1108" w:rsidP="009A1108">
            <w:pPr>
              <w:keepNext/>
              <w:tabs>
                <w:tab w:val="left" w:pos="720"/>
                <w:tab w:val="left" w:pos="1080"/>
              </w:tabs>
              <w:jc w:val="center"/>
              <w:outlineLvl w:val="5"/>
              <w:rPr>
                <w:b/>
                <w:bCs/>
                <w:color w:val="000000"/>
                <w:sz w:val="16"/>
                <w:szCs w:val="16"/>
                <w:lang w:val="sr-Cyrl-CS"/>
              </w:rPr>
            </w:pPr>
          </w:p>
          <w:p w14:paraId="17191F68" w14:textId="77777777" w:rsidR="009A1108" w:rsidRPr="00F364E6" w:rsidRDefault="009A1108" w:rsidP="009A1108">
            <w:pPr>
              <w:keepNext/>
              <w:tabs>
                <w:tab w:val="left" w:pos="720"/>
                <w:tab w:val="left" w:pos="1080"/>
              </w:tabs>
              <w:jc w:val="both"/>
              <w:outlineLvl w:val="5"/>
              <w:rPr>
                <w:b/>
                <w:bCs/>
                <w:color w:val="000000"/>
                <w:lang w:val="sr-Cyrl-CS"/>
              </w:rPr>
            </w:pPr>
            <w:r w:rsidRPr="00F364E6">
              <w:rPr>
                <w:b/>
                <w:bCs/>
                <w:color w:val="000000"/>
                <w:lang w:val="sr-Cyrl-CS"/>
              </w:rPr>
              <w:t xml:space="preserve">Кабинет директора </w:t>
            </w:r>
            <w:r w:rsidRPr="00F364E6">
              <w:rPr>
                <w:color w:val="000000"/>
                <w:lang w:val="sr-Cyrl-CS"/>
              </w:rPr>
              <w:t>обавља послове: координације рада директора Агенције и директора центара, односно служб</w:t>
            </w:r>
            <w:r w:rsidRPr="00F364E6">
              <w:rPr>
                <w:color w:val="000000"/>
                <w:lang w:val="sr-Cyrl-RS"/>
              </w:rPr>
              <w:t>и</w:t>
            </w:r>
            <w:r w:rsidRPr="00F364E6">
              <w:rPr>
                <w:color w:val="000000"/>
                <w:lang w:val="sr-Cyrl-CS"/>
              </w:rPr>
              <w:t xml:space="preserve">; организовања састанака којима присуствује директор Агенције; организовања протокола директора Агенције; припремања документације за састанке којима присуствује директор Агенције; вођења записника са наведених састанака; вођења архиве директора Агенције; контроле реализације налога издатих од стране директора Агенције; посредовања у контакту са осталим запосленима, </w:t>
            </w:r>
            <w:r w:rsidRPr="00F364E6">
              <w:rPr>
                <w:color w:val="000000"/>
                <w:lang w:val="ru-RU"/>
              </w:rPr>
              <w:t>министарством Републике Србије надлежним за послове привреде и стечаја, другим министарствима, органима и организацијама Републике Србије, као и са страним и међународним организацијама и представништвима</w:t>
            </w:r>
            <w:r w:rsidRPr="00F364E6">
              <w:rPr>
                <w:color w:val="000000"/>
                <w:lang w:val="sr-Cyrl-CS"/>
              </w:rPr>
              <w:t xml:space="preserve"> и </w:t>
            </w:r>
            <w:r w:rsidRPr="00F364E6">
              <w:rPr>
                <w:color w:val="000000"/>
                <w:lang w:val="sl-SI"/>
              </w:rPr>
              <w:t>друг</w:t>
            </w:r>
            <w:r w:rsidRPr="00F364E6">
              <w:rPr>
                <w:color w:val="000000"/>
                <w:lang w:val="sr-Cyrl-CS"/>
              </w:rPr>
              <w:t>е</w:t>
            </w:r>
            <w:r w:rsidRPr="00F364E6">
              <w:rPr>
                <w:color w:val="000000"/>
                <w:lang w:val="sl-SI"/>
              </w:rPr>
              <w:t xml:space="preserve"> послов</w:t>
            </w:r>
            <w:r w:rsidRPr="00F364E6">
              <w:rPr>
                <w:color w:val="000000"/>
                <w:lang w:val="sr-Cyrl-CS"/>
              </w:rPr>
              <w:t>е</w:t>
            </w:r>
            <w:r w:rsidRPr="00F364E6">
              <w:rPr>
                <w:color w:val="000000"/>
                <w:lang w:val="sl-SI"/>
              </w:rPr>
              <w:t xml:space="preserve"> </w:t>
            </w:r>
            <w:r w:rsidRPr="00F364E6">
              <w:rPr>
                <w:color w:val="000000"/>
                <w:lang w:val="sr-Cyrl-CS"/>
              </w:rPr>
              <w:t>одре</w:t>
            </w:r>
            <w:r w:rsidRPr="00F364E6">
              <w:rPr>
                <w:color w:val="000000"/>
                <w:lang w:val="sl-SI"/>
              </w:rPr>
              <w:t>ђен</w:t>
            </w:r>
            <w:r w:rsidRPr="00F364E6">
              <w:rPr>
                <w:color w:val="000000"/>
                <w:lang w:val="sr-Cyrl-CS"/>
              </w:rPr>
              <w:t>е</w:t>
            </w:r>
            <w:r w:rsidRPr="00F364E6">
              <w:rPr>
                <w:color w:val="000000"/>
                <w:lang w:val="sl-SI"/>
              </w:rPr>
              <w:t xml:space="preserve"> законом</w:t>
            </w:r>
            <w:r w:rsidRPr="00F364E6">
              <w:rPr>
                <w:color w:val="000000"/>
                <w:lang w:val="sr-Cyrl-CS"/>
              </w:rPr>
              <w:t xml:space="preserve"> којим се уређује стечај и статутом Агенције.</w:t>
            </w:r>
          </w:p>
          <w:p w14:paraId="39D69E51" w14:textId="77777777" w:rsidR="009A1108" w:rsidRPr="00104B43" w:rsidRDefault="009A1108" w:rsidP="009A1108">
            <w:pPr>
              <w:autoSpaceDE w:val="0"/>
              <w:autoSpaceDN w:val="0"/>
              <w:adjustRightInd w:val="0"/>
              <w:rPr>
                <w:i/>
                <w:color w:val="000000"/>
                <w:highlight w:val="yellow"/>
                <w:u w:val="single"/>
                <w:lang w:val="sr-Cyrl-CS"/>
              </w:rPr>
            </w:pPr>
          </w:p>
          <w:p w14:paraId="7984527A" w14:textId="77777777" w:rsidR="009A1108" w:rsidRPr="00F364E6" w:rsidRDefault="009A1108" w:rsidP="009A1108">
            <w:pPr>
              <w:ind w:firstLine="720"/>
              <w:jc w:val="both"/>
              <w:rPr>
                <w:color w:val="000000"/>
                <w:lang w:val="sr-Cyrl-CS"/>
              </w:rPr>
            </w:pPr>
            <w:r w:rsidRPr="00F364E6">
              <w:rPr>
                <w:color w:val="000000"/>
                <w:lang w:val="sr-Cyrl-CS"/>
              </w:rPr>
              <w:t>У оквиру Кабинета директора организује се:</w:t>
            </w:r>
          </w:p>
          <w:p w14:paraId="645D1658" w14:textId="77777777" w:rsidR="009A1108" w:rsidRDefault="009A1108" w:rsidP="009A1108">
            <w:pPr>
              <w:tabs>
                <w:tab w:val="left" w:pos="720"/>
              </w:tabs>
              <w:jc w:val="both"/>
              <w:rPr>
                <w:lang w:val="ru-RU"/>
              </w:rPr>
            </w:pPr>
            <w:r w:rsidRPr="00F364E6">
              <w:rPr>
                <w:color w:val="000000"/>
                <w:lang w:val="sr-Cyrl-CS"/>
              </w:rPr>
              <w:t>Интерни ревизор као самостални извршилац.</w:t>
            </w:r>
          </w:p>
        </w:tc>
        <w:tc>
          <w:tcPr>
            <w:tcW w:w="4093" w:type="dxa"/>
            <w:vAlign w:val="center"/>
          </w:tcPr>
          <w:p w14:paraId="622F09E7" w14:textId="50835749" w:rsidR="009A1108" w:rsidRDefault="009A1108" w:rsidP="009A1108">
            <w:pPr>
              <w:tabs>
                <w:tab w:val="left" w:pos="720"/>
              </w:tabs>
              <w:jc w:val="center"/>
              <w:rPr>
                <w:lang w:val="ru-RU"/>
              </w:rPr>
            </w:pPr>
          </w:p>
        </w:tc>
      </w:tr>
      <w:tr w:rsidR="009A1108" w14:paraId="7195DFA7" w14:textId="77777777" w:rsidTr="00104B43">
        <w:trPr>
          <w:jc w:val="center"/>
        </w:trPr>
        <w:tc>
          <w:tcPr>
            <w:tcW w:w="6279" w:type="dxa"/>
            <w:vAlign w:val="center"/>
          </w:tcPr>
          <w:p w14:paraId="13AA1658" w14:textId="77777777" w:rsidR="009A1108" w:rsidRPr="00EC0ED9" w:rsidRDefault="009A1108" w:rsidP="009A1108">
            <w:pPr>
              <w:pStyle w:val="BodyText"/>
              <w:ind w:left="720"/>
              <w:rPr>
                <w:b w:val="0"/>
              </w:rPr>
            </w:pPr>
            <w:r w:rsidRPr="00EC0ED9">
              <w:rPr>
                <w:bCs w:val="0"/>
                <w:lang w:val="sr-Cyrl-RS"/>
              </w:rPr>
              <w:t>Центар</w:t>
            </w:r>
            <w:r w:rsidRPr="00EC0ED9">
              <w:rPr>
                <w:bCs w:val="0"/>
              </w:rPr>
              <w:t xml:space="preserve"> за координацију са министарством надлежним за послове стечаја</w:t>
            </w:r>
          </w:p>
          <w:p w14:paraId="7F27E051" w14:textId="77777777" w:rsidR="009A1108" w:rsidRPr="00104B43" w:rsidRDefault="009A1108" w:rsidP="009A1108">
            <w:pPr>
              <w:pStyle w:val="BodyText"/>
              <w:jc w:val="both"/>
              <w:rPr>
                <w:bCs w:val="0"/>
                <w:lang w:val="sr-Cyrl-RS"/>
              </w:rPr>
            </w:pPr>
          </w:p>
          <w:p w14:paraId="37D58607" w14:textId="77777777" w:rsidR="009A1108" w:rsidRPr="00F364E6" w:rsidRDefault="009A1108" w:rsidP="009A1108">
            <w:pPr>
              <w:pStyle w:val="BodyText"/>
              <w:jc w:val="both"/>
              <w:rPr>
                <w:b w:val="0"/>
                <w:bCs w:val="0"/>
                <w:color w:val="000000"/>
              </w:rPr>
            </w:pPr>
            <w:r w:rsidRPr="00EC0ED9">
              <w:rPr>
                <w:bCs w:val="0"/>
                <w:lang w:val="sr-Cyrl-RS"/>
              </w:rPr>
              <w:t>Центар</w:t>
            </w:r>
            <w:r w:rsidRPr="00EC0ED9">
              <w:rPr>
                <w:bCs w:val="0"/>
              </w:rPr>
              <w:t xml:space="preserve"> за координацију са министарством надлежним за послове стечаја</w:t>
            </w:r>
            <w:r w:rsidRPr="00EC0ED9">
              <w:rPr>
                <w:b w:val="0"/>
              </w:rPr>
              <w:t xml:space="preserve"> обавља послове координације међусобно повезаних послова из делокруга рада Агенције и министарства надлежног за послове стечаја.</w:t>
            </w:r>
            <w:r w:rsidRPr="00DE3488">
              <w:rPr>
                <w:b w:val="0"/>
              </w:rPr>
              <w:t xml:space="preserve"> </w:t>
            </w:r>
          </w:p>
        </w:tc>
        <w:tc>
          <w:tcPr>
            <w:tcW w:w="4093" w:type="dxa"/>
            <w:vAlign w:val="center"/>
          </w:tcPr>
          <w:p w14:paraId="15838519" w14:textId="77777777" w:rsidR="009A1108" w:rsidRDefault="009A1108" w:rsidP="009A1108">
            <w:pPr>
              <w:tabs>
                <w:tab w:val="left" w:pos="720"/>
              </w:tabs>
              <w:jc w:val="center"/>
              <w:rPr>
                <w:lang w:val="ru-RU"/>
              </w:rPr>
            </w:pPr>
          </w:p>
        </w:tc>
      </w:tr>
      <w:tr w:rsidR="009A1108" w14:paraId="4D6EEA35" w14:textId="77777777" w:rsidTr="00104B43">
        <w:trPr>
          <w:jc w:val="center"/>
        </w:trPr>
        <w:tc>
          <w:tcPr>
            <w:tcW w:w="6279" w:type="dxa"/>
            <w:vAlign w:val="center"/>
          </w:tcPr>
          <w:p w14:paraId="1DB20620" w14:textId="77777777" w:rsidR="009A1108" w:rsidRDefault="009A1108" w:rsidP="009A1108">
            <w:pPr>
              <w:pStyle w:val="BodyText"/>
              <w:ind w:left="720"/>
              <w:rPr>
                <w:lang w:val="sr-Cyrl-RS"/>
              </w:rPr>
            </w:pPr>
            <w:r w:rsidRPr="00180528">
              <w:rPr>
                <w:lang w:val="sr-Cyrl-RS"/>
              </w:rPr>
              <w:t>Центар за координацију и контролу рада унутрашњих организационих јединица</w:t>
            </w:r>
          </w:p>
          <w:p w14:paraId="51A1C839" w14:textId="77777777" w:rsidR="009A1108" w:rsidRPr="00104B43" w:rsidRDefault="009A1108" w:rsidP="009A1108">
            <w:pPr>
              <w:pStyle w:val="BodyText"/>
              <w:jc w:val="left"/>
              <w:rPr>
                <w:lang w:val="sr-Cyrl-RS"/>
              </w:rPr>
            </w:pPr>
          </w:p>
          <w:p w14:paraId="468B214D" w14:textId="28AB4785" w:rsidR="009A1108" w:rsidRPr="00EC0ED9" w:rsidRDefault="009A1108" w:rsidP="009A1108">
            <w:pPr>
              <w:pStyle w:val="BodyText"/>
              <w:jc w:val="both"/>
              <w:rPr>
                <w:bCs w:val="0"/>
                <w:lang w:val="sr-Cyrl-RS"/>
              </w:rPr>
            </w:pPr>
            <w:r w:rsidRPr="00B12E5F">
              <w:rPr>
                <w:lang w:val="sr-Cyrl-RS"/>
              </w:rPr>
              <w:t>Центар за координацију и контролу рада унутрашњих организационих једница обавља послове</w:t>
            </w:r>
            <w:r>
              <w:rPr>
                <w:lang w:val="sr-Cyrl-RS"/>
              </w:rPr>
              <w:t>:</w:t>
            </w:r>
            <w:r w:rsidRPr="00B12E5F">
              <w:rPr>
                <w:lang w:val="sr-Cyrl-RS"/>
              </w:rPr>
              <w:t xml:space="preserve"> </w:t>
            </w:r>
            <w:r w:rsidRPr="00F364E6">
              <w:rPr>
                <w:b w:val="0"/>
                <w:bCs w:val="0"/>
              </w:rPr>
              <w:t>усмеравањa и координацијe рада унутрашњих организационих једница;</w:t>
            </w:r>
            <w:r w:rsidRPr="00F364E6">
              <w:rPr>
                <w:b w:val="0"/>
                <w:bCs w:val="0"/>
                <w:lang w:val="sr-Cyrl-RS"/>
              </w:rPr>
              <w:t xml:space="preserve"> </w:t>
            </w:r>
            <w:r w:rsidRPr="00F364E6">
              <w:rPr>
                <w:b w:val="0"/>
                <w:bCs w:val="0"/>
              </w:rPr>
              <w:t>координацијe припреме оперативног плана за спровођење контроле над радом</w:t>
            </w:r>
            <w:r w:rsidRPr="00F364E6">
              <w:rPr>
                <w:b w:val="0"/>
                <w:bCs w:val="0"/>
                <w:lang w:val="sr-Cyrl-RS"/>
              </w:rPr>
              <w:t xml:space="preserve"> унутрашњих организационих једница</w:t>
            </w:r>
            <w:r w:rsidRPr="00F364E6">
              <w:rPr>
                <w:b w:val="0"/>
                <w:bCs w:val="0"/>
              </w:rPr>
              <w:t>,</w:t>
            </w:r>
            <w:r w:rsidRPr="00F364E6">
              <w:rPr>
                <w:b w:val="0"/>
                <w:bCs w:val="0"/>
                <w:lang w:val="sr-Cyrl-RS"/>
              </w:rPr>
              <w:t xml:space="preserve"> </w:t>
            </w:r>
            <w:r w:rsidRPr="00F364E6">
              <w:rPr>
                <w:b w:val="0"/>
                <w:bCs w:val="0"/>
              </w:rPr>
              <w:t>контролe и праћењa рада унутрашњих организационих једница,</w:t>
            </w:r>
            <w:r w:rsidRPr="00F364E6">
              <w:rPr>
                <w:b w:val="0"/>
                <w:bCs w:val="0"/>
                <w:lang w:val="sr-Cyrl-RS"/>
              </w:rPr>
              <w:t xml:space="preserve"> </w:t>
            </w:r>
            <w:r w:rsidRPr="00F364E6">
              <w:rPr>
                <w:b w:val="0"/>
                <w:bCs w:val="0"/>
              </w:rPr>
              <w:t>прикупљањa и обрадe података за потребе директора Агенције</w:t>
            </w:r>
            <w:r w:rsidRPr="00F364E6">
              <w:rPr>
                <w:b w:val="0"/>
                <w:bCs w:val="0"/>
                <w:lang w:val="sr-Cyrl-RS"/>
              </w:rPr>
              <w:t xml:space="preserve">; </w:t>
            </w:r>
            <w:r w:rsidRPr="00F364E6">
              <w:rPr>
                <w:b w:val="0"/>
                <w:bCs w:val="0"/>
              </w:rPr>
              <w:t>израдe извештаја и анализ</w:t>
            </w:r>
            <w:r w:rsidR="00A91B61">
              <w:rPr>
                <w:b w:val="0"/>
                <w:bCs w:val="0"/>
                <w:lang w:val="en-US"/>
              </w:rPr>
              <w:t>a</w:t>
            </w:r>
            <w:r w:rsidRPr="00F364E6">
              <w:rPr>
                <w:b w:val="0"/>
                <w:bCs w:val="0"/>
              </w:rPr>
              <w:t xml:space="preserve"> о оствареним резултатима рада унутрашњих организационих </w:t>
            </w:r>
            <w:r w:rsidRPr="00F364E6">
              <w:rPr>
                <w:b w:val="0"/>
                <w:bCs w:val="0"/>
              </w:rPr>
              <w:lastRenderedPageBreak/>
              <w:t>једница;</w:t>
            </w:r>
            <w:r w:rsidRPr="00F364E6">
              <w:rPr>
                <w:b w:val="0"/>
                <w:bCs w:val="0"/>
                <w:lang w:val="sr-Cyrl-RS"/>
              </w:rPr>
              <w:t xml:space="preserve"> </w:t>
            </w:r>
            <w:r w:rsidRPr="00F364E6">
              <w:rPr>
                <w:b w:val="0"/>
                <w:bCs w:val="0"/>
              </w:rPr>
              <w:t>предлагањa мера за унапређивање рада унутрашњих органиазционих јединица у циљу веће ефикасности и економичности;</w:t>
            </w:r>
            <w:r w:rsidRPr="00F364E6">
              <w:rPr>
                <w:b w:val="0"/>
                <w:bCs w:val="0"/>
                <w:lang w:val="sr-Cyrl-RS"/>
              </w:rPr>
              <w:t xml:space="preserve"> </w:t>
            </w:r>
            <w:r w:rsidRPr="00F364E6">
              <w:rPr>
                <w:b w:val="0"/>
                <w:bCs w:val="0"/>
              </w:rPr>
              <w:t>израдe стандарда и процедура</w:t>
            </w:r>
            <w:r w:rsidRPr="00F364E6">
              <w:rPr>
                <w:b w:val="0"/>
                <w:bCs w:val="0"/>
                <w:lang w:val="sr-Cyrl-RS"/>
              </w:rPr>
              <w:t xml:space="preserve"> Центра; </w:t>
            </w:r>
            <w:r w:rsidRPr="00F364E6">
              <w:rPr>
                <w:b w:val="0"/>
                <w:bCs w:val="0"/>
              </w:rPr>
              <w:t xml:space="preserve">сарадњe са другим државним органима и међународним и домаћим струковним институцијама и удружењима </w:t>
            </w:r>
            <w:r w:rsidRPr="00F364E6">
              <w:rPr>
                <w:b w:val="0"/>
                <w:bCs w:val="0"/>
                <w:color w:val="000000" w:themeColor="text1"/>
                <w:lang w:val="sr-Cyrl-RS"/>
              </w:rPr>
              <w:t>и друге послове у складу са законом и статутом Агенције</w:t>
            </w:r>
            <w:r>
              <w:rPr>
                <w:b w:val="0"/>
                <w:bCs w:val="0"/>
                <w:color w:val="000000" w:themeColor="text1"/>
                <w:lang w:val="sr-Cyrl-RS"/>
              </w:rPr>
              <w:t>.</w:t>
            </w:r>
          </w:p>
        </w:tc>
        <w:tc>
          <w:tcPr>
            <w:tcW w:w="4093" w:type="dxa"/>
            <w:vAlign w:val="center"/>
          </w:tcPr>
          <w:p w14:paraId="628964B5" w14:textId="77777777" w:rsidR="009A1108" w:rsidRDefault="009A1108" w:rsidP="009A1108">
            <w:pPr>
              <w:pStyle w:val="BodyText"/>
              <w:rPr>
                <w:b w:val="0"/>
              </w:rPr>
            </w:pPr>
            <w:r w:rsidRPr="00180528">
              <w:rPr>
                <w:b w:val="0"/>
                <w:lang w:val="sr-Cyrl-RS"/>
              </w:rPr>
              <w:lastRenderedPageBreak/>
              <w:t>Д</w:t>
            </w:r>
            <w:r w:rsidRPr="00180528">
              <w:rPr>
                <w:b w:val="0"/>
              </w:rPr>
              <w:t>иректор</w:t>
            </w:r>
            <w:r w:rsidRPr="00180528">
              <w:rPr>
                <w:b w:val="0"/>
                <w:lang w:val="sr-Cyrl-RS"/>
              </w:rPr>
              <w:t xml:space="preserve"> Центра </w:t>
            </w:r>
            <w:r w:rsidRPr="00180528">
              <w:rPr>
                <w:b w:val="0"/>
              </w:rPr>
              <w:t xml:space="preserve">за </w:t>
            </w:r>
            <w:r w:rsidRPr="00C024B3">
              <w:rPr>
                <w:b w:val="0"/>
                <w:lang w:val="sr-Cyrl-RS"/>
              </w:rPr>
              <w:t>координацију и контролу рада унутрашњих организационих јединица</w:t>
            </w:r>
            <w:r w:rsidRPr="00180528">
              <w:rPr>
                <w:b w:val="0"/>
              </w:rPr>
              <w:t>:</w:t>
            </w:r>
          </w:p>
          <w:p w14:paraId="4BE95682" w14:textId="77777777" w:rsidR="009A1108" w:rsidRPr="00C024B3" w:rsidRDefault="009A1108" w:rsidP="009A1108">
            <w:pPr>
              <w:pStyle w:val="BodyText"/>
              <w:rPr>
                <w:b w:val="0"/>
                <w:lang w:val="sr-Cyrl-RS"/>
              </w:rPr>
            </w:pPr>
            <w:r>
              <w:rPr>
                <w:b w:val="0"/>
                <w:lang w:val="sr-Cyrl-RS"/>
              </w:rPr>
              <w:t>Катарина Жежељ</w:t>
            </w:r>
            <w:r w:rsidRPr="00180528">
              <w:rPr>
                <w:b w:val="0"/>
              </w:rPr>
              <w:t xml:space="preserve">, дипломирани </w:t>
            </w:r>
            <w:r>
              <w:rPr>
                <w:b w:val="0"/>
                <w:lang w:val="sr-Cyrl-RS"/>
              </w:rPr>
              <w:t>правник</w:t>
            </w:r>
          </w:p>
          <w:p w14:paraId="51A8A280" w14:textId="77777777" w:rsidR="009A1108" w:rsidRDefault="009A1108" w:rsidP="009A1108">
            <w:pPr>
              <w:tabs>
                <w:tab w:val="left" w:pos="720"/>
              </w:tabs>
              <w:jc w:val="center"/>
              <w:rPr>
                <w:lang w:val="ru-RU"/>
              </w:rPr>
            </w:pPr>
            <w:r w:rsidRPr="00180528">
              <w:rPr>
                <w:b/>
              </w:rPr>
              <w:t>Е-</w:t>
            </w:r>
            <w:proofErr w:type="spellStart"/>
            <w:r w:rsidRPr="00180528">
              <w:rPr>
                <w:b/>
              </w:rPr>
              <w:t>маил</w:t>
            </w:r>
            <w:proofErr w:type="spellEnd"/>
            <w:r w:rsidRPr="00180528">
              <w:rPr>
                <w:b/>
                <w:lang w:val="sr-Cyrl-RS"/>
              </w:rPr>
              <w:t xml:space="preserve">: </w:t>
            </w:r>
            <w:hyperlink r:id="rId16" w:history="1">
              <w:r w:rsidRPr="003D1190">
                <w:rPr>
                  <w:rStyle w:val="Hyperlink"/>
                  <w:i/>
                  <w:lang w:val="sr-Latn-RS"/>
                </w:rPr>
                <w:t>katarina.zezelj</w:t>
              </w:r>
              <w:r w:rsidRPr="003D1190">
                <w:rPr>
                  <w:rStyle w:val="Hyperlink"/>
                  <w:i/>
                </w:rPr>
                <w:t>@alsu.gov.rs</w:t>
              </w:r>
            </w:hyperlink>
          </w:p>
        </w:tc>
      </w:tr>
      <w:tr w:rsidR="009A1108" w14:paraId="62CA5F13" w14:textId="77777777" w:rsidTr="00104B43">
        <w:trPr>
          <w:jc w:val="center"/>
        </w:trPr>
        <w:tc>
          <w:tcPr>
            <w:tcW w:w="6279" w:type="dxa"/>
            <w:vAlign w:val="center"/>
          </w:tcPr>
          <w:p w14:paraId="331BC7B3" w14:textId="77777777" w:rsidR="009A1108" w:rsidRDefault="009A1108" w:rsidP="009A1108">
            <w:pPr>
              <w:tabs>
                <w:tab w:val="left" w:pos="360"/>
                <w:tab w:val="left" w:pos="4320"/>
              </w:tabs>
              <w:autoSpaceDE w:val="0"/>
              <w:autoSpaceDN w:val="0"/>
              <w:adjustRightInd w:val="0"/>
              <w:jc w:val="center"/>
              <w:rPr>
                <w:color w:val="000000"/>
                <w:lang w:val="ru-RU"/>
              </w:rPr>
            </w:pPr>
            <w:r w:rsidRPr="00062B45">
              <w:rPr>
                <w:b/>
                <w:bCs/>
                <w:color w:val="000000"/>
                <w:lang w:val="ru-RU"/>
              </w:rPr>
              <w:t xml:space="preserve">Центар за </w:t>
            </w:r>
            <w:r w:rsidRPr="00062B45">
              <w:rPr>
                <w:b/>
                <w:color w:val="000000"/>
                <w:lang w:val="ru-RU"/>
              </w:rPr>
              <w:t>стечај</w:t>
            </w:r>
          </w:p>
          <w:p w14:paraId="4BC8ECB4" w14:textId="77777777" w:rsidR="009A1108" w:rsidRPr="00104B43" w:rsidRDefault="009A1108" w:rsidP="009A1108">
            <w:pPr>
              <w:tabs>
                <w:tab w:val="left" w:pos="360"/>
                <w:tab w:val="left" w:pos="4320"/>
              </w:tabs>
              <w:autoSpaceDE w:val="0"/>
              <w:autoSpaceDN w:val="0"/>
              <w:adjustRightInd w:val="0"/>
              <w:jc w:val="both"/>
              <w:rPr>
                <w:b/>
                <w:bCs/>
                <w:color w:val="000000"/>
                <w:lang w:val="ru-RU"/>
              </w:rPr>
            </w:pPr>
          </w:p>
          <w:p w14:paraId="762D8496" w14:textId="77777777" w:rsidR="009A1108" w:rsidRDefault="009A1108" w:rsidP="009A1108">
            <w:pPr>
              <w:tabs>
                <w:tab w:val="left" w:pos="360"/>
                <w:tab w:val="left" w:pos="4320"/>
              </w:tabs>
              <w:autoSpaceDE w:val="0"/>
              <w:autoSpaceDN w:val="0"/>
              <w:adjustRightInd w:val="0"/>
              <w:jc w:val="both"/>
              <w:rPr>
                <w:color w:val="000000"/>
                <w:lang w:val="ru-RU"/>
              </w:rPr>
            </w:pPr>
            <w:r w:rsidRPr="00062B45">
              <w:rPr>
                <w:b/>
                <w:bCs/>
                <w:color w:val="000000"/>
                <w:lang w:val="ru-RU"/>
              </w:rPr>
              <w:t xml:space="preserve">Центар за </w:t>
            </w:r>
            <w:r w:rsidRPr="00062B45">
              <w:rPr>
                <w:b/>
                <w:color w:val="000000"/>
                <w:lang w:val="ru-RU"/>
              </w:rPr>
              <w:t>стечај</w:t>
            </w:r>
            <w:r w:rsidRPr="00062B45">
              <w:rPr>
                <w:color w:val="000000"/>
                <w:lang w:val="ru-RU"/>
              </w:rPr>
              <w:t xml:space="preserve"> обавља послове стечајног управника у поступцима спровођења стечаја над правним лицем које је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w:t>
            </w:r>
            <w:proofErr w:type="spellStart"/>
            <w:r w:rsidRPr="00062B45">
              <w:rPr>
                <w:color w:val="000000"/>
              </w:rPr>
              <w:t>обавља</w:t>
            </w:r>
            <w:proofErr w:type="spellEnd"/>
            <w:r w:rsidRPr="00062B45">
              <w:rPr>
                <w:color w:val="000000"/>
              </w:rPr>
              <w:t xml:space="preserve"> </w:t>
            </w:r>
            <w:proofErr w:type="spellStart"/>
            <w:r w:rsidRPr="00062B45">
              <w:rPr>
                <w:color w:val="000000"/>
              </w:rPr>
              <w:t>послове</w:t>
            </w:r>
            <w:proofErr w:type="spellEnd"/>
            <w:r w:rsidRPr="00062B45">
              <w:rPr>
                <w:color w:val="000000"/>
              </w:rPr>
              <w:t xml:space="preserve"> </w:t>
            </w:r>
            <w:proofErr w:type="spellStart"/>
            <w:r w:rsidRPr="00062B45">
              <w:rPr>
                <w:color w:val="000000"/>
              </w:rPr>
              <w:t>продаје</w:t>
            </w:r>
            <w:proofErr w:type="spellEnd"/>
            <w:r w:rsidRPr="00062B45">
              <w:rPr>
                <w:color w:val="000000"/>
              </w:rPr>
              <w:t xml:space="preserve"> </w:t>
            </w:r>
            <w:proofErr w:type="spellStart"/>
            <w:r w:rsidRPr="00062B45">
              <w:rPr>
                <w:color w:val="000000"/>
              </w:rPr>
              <w:t>вишка</w:t>
            </w:r>
            <w:proofErr w:type="spellEnd"/>
            <w:r w:rsidRPr="00062B45">
              <w:rPr>
                <w:color w:val="000000"/>
              </w:rPr>
              <w:t xml:space="preserve"> </w:t>
            </w:r>
            <w:proofErr w:type="spellStart"/>
            <w:r w:rsidRPr="00062B45">
              <w:rPr>
                <w:color w:val="000000"/>
              </w:rPr>
              <w:t>престале</w:t>
            </w:r>
            <w:proofErr w:type="spellEnd"/>
            <w:r w:rsidRPr="00062B45">
              <w:rPr>
                <w:color w:val="000000"/>
              </w:rPr>
              <w:t xml:space="preserve"> </w:t>
            </w:r>
            <w:proofErr w:type="spellStart"/>
            <w:r w:rsidRPr="00062B45">
              <w:rPr>
                <w:color w:val="000000"/>
              </w:rPr>
              <w:t>имовине</w:t>
            </w:r>
            <w:proofErr w:type="spellEnd"/>
            <w:r w:rsidRPr="00062B45">
              <w:rPr>
                <w:color w:val="000000"/>
              </w:rPr>
              <w:t xml:space="preserve"> </w:t>
            </w:r>
            <w:proofErr w:type="spellStart"/>
            <w:r w:rsidRPr="00062B45">
              <w:rPr>
                <w:color w:val="000000"/>
              </w:rPr>
              <w:t>након</w:t>
            </w:r>
            <w:proofErr w:type="spellEnd"/>
            <w:r w:rsidRPr="00062B45">
              <w:rPr>
                <w:color w:val="000000"/>
              </w:rPr>
              <w:t xml:space="preserve"> </w:t>
            </w:r>
            <w:proofErr w:type="spellStart"/>
            <w:r w:rsidRPr="00062B45">
              <w:rPr>
                <w:color w:val="000000"/>
              </w:rPr>
              <w:t>закључења</w:t>
            </w:r>
            <w:proofErr w:type="spellEnd"/>
            <w:r w:rsidRPr="00062B45">
              <w:rPr>
                <w:color w:val="000000"/>
              </w:rPr>
              <w:t xml:space="preserve"> </w:t>
            </w:r>
            <w:proofErr w:type="spellStart"/>
            <w:r w:rsidRPr="00062B45">
              <w:rPr>
                <w:color w:val="000000"/>
              </w:rPr>
              <w:t>стечајног</w:t>
            </w:r>
            <w:proofErr w:type="spellEnd"/>
            <w:r w:rsidRPr="00062B45">
              <w:rPr>
                <w:color w:val="000000"/>
              </w:rPr>
              <w:t xml:space="preserve"> </w:t>
            </w:r>
            <w:proofErr w:type="spellStart"/>
            <w:r w:rsidRPr="00062B45">
              <w:rPr>
                <w:color w:val="000000"/>
              </w:rPr>
              <w:t>поступка</w:t>
            </w:r>
            <w:proofErr w:type="spellEnd"/>
            <w:r w:rsidRPr="00062B45">
              <w:rPr>
                <w:color w:val="000000"/>
                <w:lang w:val="sr-Cyrl-RS"/>
              </w:rPr>
              <w:t xml:space="preserve"> </w:t>
            </w:r>
            <w:r w:rsidRPr="00062B45">
              <w:rPr>
                <w:color w:val="000000"/>
                <w:lang w:val="ru-RU"/>
              </w:rPr>
              <w:t xml:space="preserve">и друге послове одређене </w:t>
            </w:r>
            <w:r w:rsidRPr="00062B45">
              <w:rPr>
                <w:color w:val="000000"/>
                <w:lang w:val="sr-Cyrl-RS"/>
              </w:rPr>
              <w:t>прописима</w:t>
            </w:r>
            <w:r w:rsidRPr="00062B45">
              <w:rPr>
                <w:b/>
                <w:color w:val="000000"/>
                <w:lang w:val="ru-RU"/>
              </w:rPr>
              <w:t xml:space="preserve"> </w:t>
            </w:r>
            <w:r w:rsidRPr="00062B45">
              <w:rPr>
                <w:color w:val="000000"/>
                <w:lang w:val="ru-RU"/>
              </w:rPr>
              <w:t>којима се уређује стечајни поступак и статутом Агенције.</w:t>
            </w:r>
          </w:p>
          <w:p w14:paraId="4B446E78" w14:textId="77777777" w:rsidR="009A1108" w:rsidRPr="00104B43" w:rsidRDefault="009A1108" w:rsidP="009A1108">
            <w:pPr>
              <w:tabs>
                <w:tab w:val="left" w:pos="360"/>
                <w:tab w:val="left" w:pos="4320"/>
              </w:tabs>
              <w:autoSpaceDE w:val="0"/>
              <w:autoSpaceDN w:val="0"/>
              <w:adjustRightInd w:val="0"/>
              <w:jc w:val="both"/>
              <w:rPr>
                <w:color w:val="000000"/>
                <w:lang w:val="ru-RU"/>
              </w:rPr>
            </w:pPr>
          </w:p>
          <w:p w14:paraId="1B4ED4BA" w14:textId="77777777" w:rsidR="009A1108" w:rsidRPr="00F364E6" w:rsidRDefault="009A1108" w:rsidP="009A1108">
            <w:pPr>
              <w:pStyle w:val="BodyText"/>
              <w:jc w:val="both"/>
              <w:rPr>
                <w:b w:val="0"/>
                <w:bCs w:val="0"/>
                <w:lang w:val="sr-Cyrl-RS"/>
              </w:rPr>
            </w:pPr>
            <w:r w:rsidRPr="00104B43">
              <w:rPr>
                <w:b w:val="0"/>
                <w:bCs w:val="0"/>
                <w:color w:val="000000"/>
                <w:lang w:val="ru-RU"/>
              </w:rPr>
              <w:t>У ок</w:t>
            </w:r>
            <w:r w:rsidRPr="00062B45">
              <w:rPr>
                <w:b w:val="0"/>
                <w:bCs w:val="0"/>
                <w:color w:val="000000"/>
                <w:lang w:val="ru-RU"/>
              </w:rPr>
              <w:t xml:space="preserve">виру Центра за </w:t>
            </w:r>
            <w:r w:rsidRPr="00062B45">
              <w:rPr>
                <w:b w:val="0"/>
                <w:bCs w:val="0"/>
                <w:color w:val="000000"/>
              </w:rPr>
              <w:t>стечај</w:t>
            </w:r>
            <w:r w:rsidRPr="00062B45">
              <w:rPr>
                <w:b w:val="0"/>
                <w:bCs w:val="0"/>
                <w:color w:val="000000"/>
                <w:lang w:val="ru-RU"/>
              </w:rPr>
              <w:t xml:space="preserve"> формира се </w:t>
            </w:r>
            <w:r w:rsidRPr="00062B45">
              <w:rPr>
                <w:b w:val="0"/>
                <w:bCs w:val="0"/>
                <w:lang w:val="sr-Cyrl-RS"/>
              </w:rPr>
              <w:t>Подручна јединица за стечај у Новом Саду која</w:t>
            </w:r>
            <w:r w:rsidRPr="00062B45">
              <w:rPr>
                <w:b w:val="0"/>
                <w:bCs w:val="0"/>
                <w:color w:val="000000"/>
                <w:lang w:val="ru-RU"/>
              </w:rPr>
              <w:t xml:space="preserve"> обавља послове стечајног управника у поступцима спровођења стечаја над правним лицем које је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а чије је седиште на територији АП Војводин</w:t>
            </w:r>
            <w:r w:rsidRPr="00062B45">
              <w:rPr>
                <w:b w:val="0"/>
                <w:bCs w:val="0"/>
                <w:color w:val="000000"/>
              </w:rPr>
              <w:t>е</w:t>
            </w:r>
            <w:r w:rsidRPr="00062B45">
              <w:rPr>
                <w:b w:val="0"/>
                <w:bCs w:val="0"/>
                <w:color w:val="000000"/>
                <w:lang w:val="ru-RU"/>
              </w:rPr>
              <w:t>, и друге послове одређене прописима којима се уређује стечајни поступак и статутом Агенције</w:t>
            </w:r>
            <w:r w:rsidRPr="00B12E5F">
              <w:t>.</w:t>
            </w:r>
          </w:p>
        </w:tc>
        <w:tc>
          <w:tcPr>
            <w:tcW w:w="4093" w:type="dxa"/>
            <w:vAlign w:val="center"/>
          </w:tcPr>
          <w:p w14:paraId="3A43A2F6" w14:textId="77777777" w:rsidR="009A1108" w:rsidRDefault="009A1108" w:rsidP="009A1108">
            <w:pPr>
              <w:pStyle w:val="BodyText"/>
              <w:rPr>
                <w:b w:val="0"/>
              </w:rPr>
            </w:pPr>
            <w:r w:rsidRPr="00180528">
              <w:rPr>
                <w:b w:val="0"/>
                <w:lang w:val="sr-Cyrl-RS"/>
              </w:rPr>
              <w:t>Д</w:t>
            </w:r>
            <w:r w:rsidRPr="00180528">
              <w:rPr>
                <w:b w:val="0"/>
              </w:rPr>
              <w:t>иректор</w:t>
            </w:r>
            <w:r w:rsidRPr="00180528">
              <w:rPr>
                <w:b w:val="0"/>
                <w:lang w:val="sr-Cyrl-RS"/>
              </w:rPr>
              <w:t xml:space="preserve"> Центра </w:t>
            </w:r>
            <w:r w:rsidRPr="00180528">
              <w:rPr>
                <w:b w:val="0"/>
              </w:rPr>
              <w:t>за стечај:</w:t>
            </w:r>
          </w:p>
          <w:p w14:paraId="4FCF8478" w14:textId="77777777" w:rsidR="009A1108" w:rsidRPr="00771B84" w:rsidRDefault="009A1108" w:rsidP="009A1108">
            <w:pPr>
              <w:pStyle w:val="BodyText"/>
              <w:rPr>
                <w:b w:val="0"/>
                <w:lang w:val="sr-Cyrl-RS"/>
              </w:rPr>
            </w:pPr>
            <w:r>
              <w:rPr>
                <w:b w:val="0"/>
                <w:lang w:val="sr-Cyrl-RS"/>
              </w:rPr>
              <w:t>Дејан Миловановић</w:t>
            </w:r>
            <w:r w:rsidRPr="00180528">
              <w:rPr>
                <w:b w:val="0"/>
              </w:rPr>
              <w:t xml:space="preserve">, дипломирани </w:t>
            </w:r>
            <w:r>
              <w:rPr>
                <w:b w:val="0"/>
                <w:lang w:val="sr-Cyrl-RS"/>
              </w:rPr>
              <w:t>економиста</w:t>
            </w:r>
          </w:p>
          <w:p w14:paraId="6719C5E9" w14:textId="77777777" w:rsidR="009A1108" w:rsidRDefault="009A1108" w:rsidP="009A1108">
            <w:pPr>
              <w:tabs>
                <w:tab w:val="left" w:pos="720"/>
              </w:tabs>
              <w:jc w:val="center"/>
              <w:rPr>
                <w:lang w:val="ru-RU"/>
              </w:rPr>
            </w:pPr>
            <w:r w:rsidRPr="00180528">
              <w:rPr>
                <w:b/>
              </w:rPr>
              <w:t>Е-</w:t>
            </w:r>
            <w:proofErr w:type="spellStart"/>
            <w:r w:rsidRPr="00180528">
              <w:rPr>
                <w:b/>
              </w:rPr>
              <w:t>маил</w:t>
            </w:r>
            <w:proofErr w:type="spellEnd"/>
            <w:r w:rsidRPr="00180528">
              <w:rPr>
                <w:b/>
                <w:lang w:val="sr-Cyrl-RS"/>
              </w:rPr>
              <w:t xml:space="preserve">: </w:t>
            </w:r>
            <w:hyperlink r:id="rId17" w:history="1">
              <w:r w:rsidRPr="00171630">
                <w:rPr>
                  <w:rStyle w:val="Hyperlink"/>
                  <w:i/>
                  <w:lang w:val="sr-Latn-RS"/>
                </w:rPr>
                <w:t>dejan.milovanovic</w:t>
              </w:r>
              <w:r w:rsidRPr="00171630">
                <w:rPr>
                  <w:rStyle w:val="Hyperlink"/>
                  <w:i/>
                </w:rPr>
                <w:t>@alsu.gov.rs</w:t>
              </w:r>
            </w:hyperlink>
          </w:p>
        </w:tc>
      </w:tr>
      <w:tr w:rsidR="009A1108" w14:paraId="7AD6351F" w14:textId="77777777" w:rsidTr="00104B43">
        <w:trPr>
          <w:jc w:val="center"/>
        </w:trPr>
        <w:tc>
          <w:tcPr>
            <w:tcW w:w="6279" w:type="dxa"/>
            <w:vAlign w:val="center"/>
          </w:tcPr>
          <w:p w14:paraId="08AE372B" w14:textId="77777777" w:rsidR="009A1108" w:rsidRDefault="009A1108" w:rsidP="009A1108">
            <w:pPr>
              <w:tabs>
                <w:tab w:val="left" w:pos="360"/>
                <w:tab w:val="left" w:pos="4320"/>
              </w:tabs>
              <w:autoSpaceDE w:val="0"/>
              <w:autoSpaceDN w:val="0"/>
              <w:adjustRightInd w:val="0"/>
              <w:jc w:val="center"/>
              <w:rPr>
                <w:color w:val="000000"/>
              </w:rPr>
            </w:pPr>
            <w:proofErr w:type="spellStart"/>
            <w:r w:rsidRPr="005E16F2">
              <w:rPr>
                <w:b/>
                <w:color w:val="000000"/>
              </w:rPr>
              <w:t>Центар</w:t>
            </w:r>
            <w:proofErr w:type="spellEnd"/>
            <w:r w:rsidRPr="005E16F2">
              <w:rPr>
                <w:b/>
                <w:color w:val="000000"/>
              </w:rPr>
              <w:t xml:space="preserve"> </w:t>
            </w:r>
            <w:proofErr w:type="spellStart"/>
            <w:r w:rsidRPr="005E16F2">
              <w:rPr>
                <w:b/>
                <w:color w:val="000000"/>
              </w:rPr>
              <w:t>за</w:t>
            </w:r>
            <w:proofErr w:type="spellEnd"/>
            <w:r w:rsidRPr="005E16F2">
              <w:rPr>
                <w:b/>
                <w:color w:val="000000"/>
              </w:rPr>
              <w:t xml:space="preserve"> </w:t>
            </w:r>
            <w:proofErr w:type="spellStart"/>
            <w:r w:rsidRPr="005E16F2">
              <w:rPr>
                <w:b/>
                <w:color w:val="000000"/>
              </w:rPr>
              <w:t>надзор</w:t>
            </w:r>
            <w:proofErr w:type="spellEnd"/>
            <w:r w:rsidRPr="005E16F2">
              <w:rPr>
                <w:b/>
                <w:color w:val="000000"/>
              </w:rPr>
              <w:t xml:space="preserve"> и </w:t>
            </w:r>
            <w:proofErr w:type="spellStart"/>
            <w:r w:rsidRPr="005E16F2">
              <w:rPr>
                <w:b/>
                <w:color w:val="000000"/>
              </w:rPr>
              <w:t>развој</w:t>
            </w:r>
            <w:proofErr w:type="spellEnd"/>
            <w:r w:rsidRPr="005E16F2">
              <w:rPr>
                <w:b/>
                <w:color w:val="000000"/>
              </w:rPr>
              <w:t xml:space="preserve"> </w:t>
            </w:r>
            <w:proofErr w:type="spellStart"/>
            <w:r w:rsidRPr="005E16F2">
              <w:rPr>
                <w:b/>
                <w:color w:val="000000"/>
              </w:rPr>
              <w:t>професије</w:t>
            </w:r>
            <w:proofErr w:type="spellEnd"/>
          </w:p>
          <w:p w14:paraId="1E87293E" w14:textId="77777777" w:rsidR="009A1108" w:rsidRPr="00104B43" w:rsidRDefault="009A1108" w:rsidP="009A1108">
            <w:pPr>
              <w:tabs>
                <w:tab w:val="left" w:pos="360"/>
                <w:tab w:val="left" w:pos="4320"/>
              </w:tabs>
              <w:autoSpaceDE w:val="0"/>
              <w:autoSpaceDN w:val="0"/>
              <w:adjustRightInd w:val="0"/>
              <w:jc w:val="both"/>
              <w:rPr>
                <w:b/>
                <w:color w:val="000000"/>
              </w:rPr>
            </w:pPr>
          </w:p>
          <w:p w14:paraId="4245E0FA" w14:textId="77777777" w:rsidR="009A1108" w:rsidRPr="00062B45" w:rsidRDefault="009A1108" w:rsidP="009A1108">
            <w:pPr>
              <w:tabs>
                <w:tab w:val="left" w:pos="360"/>
                <w:tab w:val="left" w:pos="4320"/>
              </w:tabs>
              <w:autoSpaceDE w:val="0"/>
              <w:autoSpaceDN w:val="0"/>
              <w:adjustRightInd w:val="0"/>
              <w:jc w:val="both"/>
              <w:rPr>
                <w:b/>
                <w:bCs/>
                <w:color w:val="000000"/>
                <w:lang w:val="ru-RU"/>
              </w:rPr>
            </w:pPr>
            <w:proofErr w:type="spellStart"/>
            <w:r w:rsidRPr="005E16F2">
              <w:rPr>
                <w:b/>
                <w:color w:val="000000"/>
              </w:rPr>
              <w:t>Центар</w:t>
            </w:r>
            <w:proofErr w:type="spellEnd"/>
            <w:r w:rsidRPr="005E16F2">
              <w:rPr>
                <w:b/>
                <w:color w:val="000000"/>
              </w:rPr>
              <w:t xml:space="preserve"> </w:t>
            </w:r>
            <w:proofErr w:type="spellStart"/>
            <w:r w:rsidRPr="005E16F2">
              <w:rPr>
                <w:b/>
                <w:color w:val="000000"/>
              </w:rPr>
              <w:t>за</w:t>
            </w:r>
            <w:proofErr w:type="spellEnd"/>
            <w:r w:rsidRPr="005E16F2">
              <w:rPr>
                <w:b/>
                <w:color w:val="000000"/>
              </w:rPr>
              <w:t xml:space="preserve"> </w:t>
            </w:r>
            <w:proofErr w:type="spellStart"/>
            <w:r w:rsidRPr="005E16F2">
              <w:rPr>
                <w:b/>
                <w:color w:val="000000"/>
              </w:rPr>
              <w:t>надзор</w:t>
            </w:r>
            <w:proofErr w:type="spellEnd"/>
            <w:r w:rsidRPr="005E16F2">
              <w:rPr>
                <w:b/>
                <w:color w:val="000000"/>
              </w:rPr>
              <w:t xml:space="preserve"> и </w:t>
            </w:r>
            <w:proofErr w:type="spellStart"/>
            <w:r w:rsidRPr="005E16F2">
              <w:rPr>
                <w:b/>
                <w:color w:val="000000"/>
              </w:rPr>
              <w:t>развој</w:t>
            </w:r>
            <w:proofErr w:type="spellEnd"/>
            <w:r w:rsidRPr="005E16F2">
              <w:rPr>
                <w:b/>
                <w:color w:val="000000"/>
              </w:rPr>
              <w:t xml:space="preserve"> </w:t>
            </w:r>
            <w:proofErr w:type="spellStart"/>
            <w:r w:rsidRPr="005E16F2">
              <w:rPr>
                <w:b/>
                <w:color w:val="000000"/>
              </w:rPr>
              <w:t>професије</w:t>
            </w:r>
            <w:proofErr w:type="spellEnd"/>
            <w:r w:rsidRPr="005E16F2">
              <w:rPr>
                <w:color w:val="000000"/>
              </w:rPr>
              <w:t xml:space="preserve"> </w:t>
            </w:r>
            <w:proofErr w:type="spellStart"/>
            <w:r w:rsidRPr="005E16F2">
              <w:rPr>
                <w:color w:val="000000"/>
              </w:rPr>
              <w:t>обавља</w:t>
            </w:r>
            <w:proofErr w:type="spellEnd"/>
            <w:r>
              <w:rPr>
                <w:color w:val="000000"/>
              </w:rPr>
              <w:t xml:space="preserve"> </w:t>
            </w:r>
            <w:proofErr w:type="spellStart"/>
            <w:r w:rsidRPr="005E16F2">
              <w:rPr>
                <w:color w:val="000000"/>
              </w:rPr>
              <w:t>послове</w:t>
            </w:r>
            <w:proofErr w:type="spellEnd"/>
            <w:r w:rsidRPr="005E16F2">
              <w:rPr>
                <w:color w:val="000000"/>
              </w:rPr>
              <w:t>:</w:t>
            </w:r>
            <w:r>
              <w:rPr>
                <w:color w:val="000000"/>
              </w:rPr>
              <w:t xml:space="preserve"> </w:t>
            </w:r>
            <w:proofErr w:type="spellStart"/>
            <w:r w:rsidRPr="005E16F2">
              <w:rPr>
                <w:color w:val="000000"/>
              </w:rPr>
              <w:t>стручног</w:t>
            </w:r>
            <w:proofErr w:type="spellEnd"/>
            <w:r w:rsidRPr="005E16F2">
              <w:rPr>
                <w:color w:val="000000"/>
              </w:rPr>
              <w:t xml:space="preserve"> </w:t>
            </w:r>
            <w:proofErr w:type="spellStart"/>
            <w:r w:rsidRPr="005E16F2">
              <w:rPr>
                <w:color w:val="000000"/>
              </w:rPr>
              <w:t>надзора</w:t>
            </w:r>
            <w:proofErr w:type="spellEnd"/>
            <w:r w:rsidRPr="005E16F2">
              <w:rPr>
                <w:color w:val="000000"/>
              </w:rPr>
              <w:t xml:space="preserve"> </w:t>
            </w:r>
            <w:proofErr w:type="spellStart"/>
            <w:r w:rsidRPr="005E16F2">
              <w:rPr>
                <w:color w:val="000000"/>
              </w:rPr>
              <w:t>над</w:t>
            </w:r>
            <w:proofErr w:type="spellEnd"/>
            <w:r w:rsidRPr="005E16F2">
              <w:rPr>
                <w:color w:val="000000"/>
              </w:rPr>
              <w:t xml:space="preserve"> </w:t>
            </w:r>
            <w:proofErr w:type="spellStart"/>
            <w:r w:rsidRPr="005E16F2">
              <w:rPr>
                <w:color w:val="000000"/>
              </w:rPr>
              <w:t>радом</w:t>
            </w:r>
            <w:proofErr w:type="spellEnd"/>
            <w:r w:rsidRPr="005E16F2">
              <w:rPr>
                <w:color w:val="000000"/>
              </w:rPr>
              <w:t xml:space="preserve"> </w:t>
            </w:r>
            <w:proofErr w:type="spellStart"/>
            <w:r w:rsidRPr="005E16F2">
              <w:rPr>
                <w:color w:val="000000"/>
              </w:rPr>
              <w:t>лиценцираних</w:t>
            </w:r>
            <w:proofErr w:type="spellEnd"/>
            <w:r w:rsidRPr="005E16F2">
              <w:rPr>
                <w:color w:val="000000"/>
              </w:rPr>
              <w:t xml:space="preserve"> </w:t>
            </w:r>
            <w:proofErr w:type="spellStart"/>
            <w:r w:rsidRPr="005E16F2">
              <w:rPr>
                <w:color w:val="000000"/>
              </w:rPr>
              <w:t>стечајних</w:t>
            </w:r>
            <w:proofErr w:type="spellEnd"/>
            <w:r w:rsidRPr="005E16F2">
              <w:rPr>
                <w:color w:val="000000"/>
              </w:rPr>
              <w:t xml:space="preserve"> </w:t>
            </w:r>
            <w:proofErr w:type="spellStart"/>
            <w:r w:rsidRPr="005E16F2">
              <w:rPr>
                <w:color w:val="000000"/>
              </w:rPr>
              <w:t>управника</w:t>
            </w:r>
            <w:proofErr w:type="spellEnd"/>
            <w:r w:rsidRPr="005E16F2">
              <w:rPr>
                <w:color w:val="000000"/>
              </w:rPr>
              <w:t xml:space="preserve">; </w:t>
            </w:r>
            <w:proofErr w:type="spellStart"/>
            <w:r w:rsidRPr="005E16F2">
              <w:rPr>
                <w:color w:val="000000"/>
              </w:rPr>
              <w:t>предлагања</w:t>
            </w:r>
            <w:proofErr w:type="spellEnd"/>
            <w:r w:rsidRPr="005E16F2">
              <w:rPr>
                <w:color w:val="000000"/>
              </w:rPr>
              <w:t xml:space="preserve"> </w:t>
            </w:r>
            <w:proofErr w:type="spellStart"/>
            <w:r w:rsidRPr="005E16F2">
              <w:rPr>
                <w:color w:val="000000"/>
              </w:rPr>
              <w:t>покретања</w:t>
            </w:r>
            <w:proofErr w:type="spellEnd"/>
            <w:r w:rsidRPr="005E16F2">
              <w:rPr>
                <w:color w:val="000000"/>
              </w:rPr>
              <w:t xml:space="preserve"> </w:t>
            </w:r>
            <w:proofErr w:type="spellStart"/>
            <w:r w:rsidRPr="005E16F2">
              <w:rPr>
                <w:color w:val="000000"/>
              </w:rPr>
              <w:t>дисциплинског</w:t>
            </w:r>
            <w:proofErr w:type="spellEnd"/>
            <w:r w:rsidRPr="005E16F2">
              <w:rPr>
                <w:color w:val="000000"/>
              </w:rPr>
              <w:t xml:space="preserve"> </w:t>
            </w:r>
            <w:proofErr w:type="spellStart"/>
            <w:r w:rsidRPr="005E16F2">
              <w:rPr>
                <w:color w:val="000000"/>
              </w:rPr>
              <w:t>поступка</w:t>
            </w:r>
            <w:proofErr w:type="spellEnd"/>
            <w:r w:rsidRPr="005E16F2">
              <w:rPr>
                <w:color w:val="000000"/>
              </w:rPr>
              <w:t xml:space="preserve"> </w:t>
            </w:r>
            <w:proofErr w:type="spellStart"/>
            <w:r w:rsidRPr="005E16F2">
              <w:rPr>
                <w:color w:val="000000"/>
              </w:rPr>
              <w:t>против</w:t>
            </w:r>
            <w:proofErr w:type="spellEnd"/>
            <w:r w:rsidRPr="005E16F2">
              <w:rPr>
                <w:color w:val="000000"/>
              </w:rPr>
              <w:t xml:space="preserve"> </w:t>
            </w:r>
            <w:proofErr w:type="spellStart"/>
            <w:r w:rsidRPr="005E16F2">
              <w:rPr>
                <w:color w:val="000000"/>
              </w:rPr>
              <w:t>лиценцираних</w:t>
            </w:r>
            <w:proofErr w:type="spellEnd"/>
            <w:r w:rsidRPr="005E16F2">
              <w:rPr>
                <w:color w:val="000000"/>
              </w:rPr>
              <w:t xml:space="preserve"> </w:t>
            </w:r>
            <w:proofErr w:type="spellStart"/>
            <w:r w:rsidRPr="005E16F2">
              <w:rPr>
                <w:color w:val="000000"/>
              </w:rPr>
              <w:t>стечајних</w:t>
            </w:r>
            <w:proofErr w:type="spellEnd"/>
            <w:r w:rsidRPr="005E16F2">
              <w:rPr>
                <w:color w:val="000000"/>
              </w:rPr>
              <w:t xml:space="preserve"> </w:t>
            </w:r>
            <w:proofErr w:type="spellStart"/>
            <w:r w:rsidRPr="005E16F2">
              <w:rPr>
                <w:color w:val="000000"/>
              </w:rPr>
              <w:t>управника</w:t>
            </w:r>
            <w:proofErr w:type="spellEnd"/>
            <w:r w:rsidRPr="005E16F2">
              <w:rPr>
                <w:color w:val="000000"/>
              </w:rPr>
              <w:t xml:space="preserve">; </w:t>
            </w:r>
            <w:r w:rsidRPr="005E16F2">
              <w:rPr>
                <w:color w:val="000000"/>
                <w:lang w:val="sr-Cyrl-RS"/>
              </w:rPr>
              <w:t>издавањ</w:t>
            </w:r>
            <w:r>
              <w:rPr>
                <w:color w:val="000000"/>
              </w:rPr>
              <w:t>a</w:t>
            </w:r>
            <w:r w:rsidRPr="005E16F2">
              <w:rPr>
                <w:color w:val="000000"/>
                <w:lang w:val="sr-Cyrl-RS"/>
              </w:rPr>
              <w:t xml:space="preserve"> потврда из делокруга надлежности Центра</w:t>
            </w:r>
            <w:r>
              <w:rPr>
                <w:color w:val="000000"/>
                <w:lang w:val="sr-Cyrl-RS"/>
              </w:rPr>
              <w:t>;</w:t>
            </w:r>
            <w:r w:rsidRPr="005E16F2">
              <w:rPr>
                <w:color w:val="000000"/>
                <w:lang w:val="sr-Cyrl-RS"/>
              </w:rPr>
              <w:t xml:space="preserve"> </w:t>
            </w:r>
            <w:proofErr w:type="spellStart"/>
            <w:r w:rsidRPr="005E16F2">
              <w:rPr>
                <w:color w:val="000000"/>
              </w:rPr>
              <w:t>праћења</w:t>
            </w:r>
            <w:proofErr w:type="spellEnd"/>
            <w:r w:rsidRPr="005E16F2">
              <w:rPr>
                <w:color w:val="000000"/>
              </w:rPr>
              <w:t xml:space="preserve"> </w:t>
            </w:r>
            <w:proofErr w:type="spellStart"/>
            <w:r w:rsidRPr="005E16F2">
              <w:rPr>
                <w:color w:val="000000"/>
              </w:rPr>
              <w:t>примене</w:t>
            </w:r>
            <w:proofErr w:type="spellEnd"/>
            <w:r w:rsidRPr="005E16F2">
              <w:rPr>
                <w:color w:val="000000"/>
              </w:rPr>
              <w:t xml:space="preserve"> </w:t>
            </w:r>
            <w:proofErr w:type="spellStart"/>
            <w:r w:rsidRPr="005E16F2">
              <w:rPr>
                <w:color w:val="000000"/>
              </w:rPr>
              <w:t>прописа</w:t>
            </w:r>
            <w:proofErr w:type="spellEnd"/>
            <w:r w:rsidRPr="005E16F2">
              <w:rPr>
                <w:color w:val="000000"/>
              </w:rPr>
              <w:t xml:space="preserve"> </w:t>
            </w:r>
            <w:proofErr w:type="spellStart"/>
            <w:r w:rsidRPr="005E16F2">
              <w:rPr>
                <w:color w:val="000000"/>
              </w:rPr>
              <w:t>којима</w:t>
            </w:r>
            <w:proofErr w:type="spellEnd"/>
            <w:r w:rsidRPr="005E16F2">
              <w:rPr>
                <w:color w:val="000000"/>
              </w:rPr>
              <w:t xml:space="preserve"> </w:t>
            </w:r>
            <w:proofErr w:type="spellStart"/>
            <w:r w:rsidRPr="005E16F2">
              <w:rPr>
                <w:color w:val="000000"/>
              </w:rPr>
              <w:t>се</w:t>
            </w:r>
            <w:proofErr w:type="spellEnd"/>
            <w:r w:rsidRPr="005E16F2">
              <w:rPr>
                <w:color w:val="000000"/>
              </w:rPr>
              <w:t xml:space="preserve"> </w:t>
            </w:r>
            <w:proofErr w:type="spellStart"/>
            <w:r w:rsidRPr="005E16F2">
              <w:rPr>
                <w:color w:val="000000"/>
              </w:rPr>
              <w:t>уређује</w:t>
            </w:r>
            <w:proofErr w:type="spellEnd"/>
            <w:r w:rsidRPr="005E16F2">
              <w:rPr>
                <w:color w:val="000000"/>
              </w:rPr>
              <w:t xml:space="preserve"> </w:t>
            </w:r>
            <w:proofErr w:type="spellStart"/>
            <w:r w:rsidRPr="005E16F2">
              <w:rPr>
                <w:color w:val="000000"/>
              </w:rPr>
              <w:t>стечај</w:t>
            </w:r>
            <w:proofErr w:type="spellEnd"/>
            <w:r w:rsidRPr="005E16F2">
              <w:rPr>
                <w:color w:val="000000"/>
              </w:rPr>
              <w:t xml:space="preserve"> и </w:t>
            </w:r>
            <w:proofErr w:type="spellStart"/>
            <w:r w:rsidRPr="005E16F2">
              <w:rPr>
                <w:color w:val="000000"/>
              </w:rPr>
              <w:t>предлагања</w:t>
            </w:r>
            <w:proofErr w:type="spellEnd"/>
            <w:r w:rsidRPr="005E16F2">
              <w:rPr>
                <w:color w:val="000000"/>
              </w:rPr>
              <w:t xml:space="preserve"> </w:t>
            </w:r>
            <w:proofErr w:type="spellStart"/>
            <w:r w:rsidRPr="005E16F2">
              <w:rPr>
                <w:color w:val="000000"/>
              </w:rPr>
              <w:t>њихове</w:t>
            </w:r>
            <w:proofErr w:type="spellEnd"/>
            <w:r w:rsidRPr="005E16F2">
              <w:rPr>
                <w:color w:val="000000"/>
              </w:rPr>
              <w:t xml:space="preserve"> </w:t>
            </w:r>
            <w:proofErr w:type="spellStart"/>
            <w:r w:rsidRPr="005E16F2">
              <w:rPr>
                <w:color w:val="000000"/>
              </w:rPr>
              <w:t>измене</w:t>
            </w:r>
            <w:proofErr w:type="spellEnd"/>
            <w:r>
              <w:rPr>
                <w:color w:val="000000"/>
                <w:lang w:val="sr-Cyrl-RS"/>
              </w:rPr>
              <w:t>;</w:t>
            </w:r>
            <w:r w:rsidRPr="005E16F2">
              <w:rPr>
                <w:color w:val="000000"/>
                <w:lang w:val="sr-Cyrl-RS"/>
              </w:rPr>
              <w:t xml:space="preserve"> </w:t>
            </w:r>
            <w:proofErr w:type="spellStart"/>
            <w:r w:rsidRPr="005E16F2">
              <w:rPr>
                <w:color w:val="000000"/>
              </w:rPr>
              <w:t>предлагања</w:t>
            </w:r>
            <w:proofErr w:type="spellEnd"/>
            <w:r w:rsidRPr="005E16F2">
              <w:rPr>
                <w:color w:val="000000"/>
              </w:rPr>
              <w:t xml:space="preserve"> </w:t>
            </w:r>
            <w:proofErr w:type="spellStart"/>
            <w:r w:rsidRPr="005E16F2">
              <w:rPr>
                <w:color w:val="000000"/>
              </w:rPr>
              <w:t>доношења</w:t>
            </w:r>
            <w:proofErr w:type="spellEnd"/>
            <w:r w:rsidRPr="005E16F2">
              <w:rPr>
                <w:color w:val="000000"/>
              </w:rPr>
              <w:t xml:space="preserve"> </w:t>
            </w:r>
            <w:proofErr w:type="spellStart"/>
            <w:r w:rsidRPr="005E16F2">
              <w:rPr>
                <w:color w:val="000000"/>
              </w:rPr>
              <w:t>обавезујућих</w:t>
            </w:r>
            <w:proofErr w:type="spellEnd"/>
            <w:r w:rsidRPr="005E16F2">
              <w:rPr>
                <w:color w:val="000000"/>
              </w:rPr>
              <w:t xml:space="preserve"> </w:t>
            </w:r>
            <w:proofErr w:type="spellStart"/>
            <w:r w:rsidRPr="005E16F2">
              <w:rPr>
                <w:color w:val="000000"/>
              </w:rPr>
              <w:t>упутстава</w:t>
            </w:r>
            <w:proofErr w:type="spellEnd"/>
            <w:r w:rsidRPr="005E16F2">
              <w:rPr>
                <w:color w:val="000000"/>
              </w:rPr>
              <w:t xml:space="preserve"> </w:t>
            </w:r>
            <w:proofErr w:type="spellStart"/>
            <w:r w:rsidRPr="005E16F2">
              <w:rPr>
                <w:color w:val="000000"/>
              </w:rPr>
              <w:t>стечајним</w:t>
            </w:r>
            <w:proofErr w:type="spellEnd"/>
            <w:r w:rsidRPr="005E16F2">
              <w:rPr>
                <w:color w:val="000000"/>
              </w:rPr>
              <w:t xml:space="preserve"> </w:t>
            </w:r>
            <w:proofErr w:type="spellStart"/>
            <w:r w:rsidRPr="005E16F2">
              <w:rPr>
                <w:color w:val="000000"/>
              </w:rPr>
              <w:t>управницима</w:t>
            </w:r>
            <w:proofErr w:type="spellEnd"/>
            <w:r w:rsidRPr="005E16F2">
              <w:rPr>
                <w:color w:val="000000"/>
              </w:rPr>
              <w:t xml:space="preserve"> </w:t>
            </w:r>
            <w:proofErr w:type="spellStart"/>
            <w:r w:rsidRPr="005E16F2">
              <w:rPr>
                <w:color w:val="000000"/>
              </w:rPr>
              <w:t>ради</w:t>
            </w:r>
            <w:proofErr w:type="spellEnd"/>
            <w:r w:rsidRPr="005E16F2">
              <w:rPr>
                <w:color w:val="000000"/>
              </w:rPr>
              <w:t xml:space="preserve"> </w:t>
            </w:r>
            <w:proofErr w:type="spellStart"/>
            <w:r w:rsidRPr="005E16F2">
              <w:rPr>
                <w:color w:val="000000"/>
              </w:rPr>
              <w:t>уједначавања</w:t>
            </w:r>
            <w:proofErr w:type="spellEnd"/>
            <w:r w:rsidRPr="005E16F2">
              <w:rPr>
                <w:color w:val="000000"/>
              </w:rPr>
              <w:t xml:space="preserve"> </w:t>
            </w:r>
            <w:proofErr w:type="spellStart"/>
            <w:r w:rsidRPr="005E16F2">
              <w:rPr>
                <w:color w:val="000000"/>
              </w:rPr>
              <w:t>примене</w:t>
            </w:r>
            <w:proofErr w:type="spellEnd"/>
            <w:r w:rsidRPr="005E16F2">
              <w:rPr>
                <w:color w:val="000000"/>
              </w:rPr>
              <w:t xml:space="preserve"> </w:t>
            </w:r>
            <w:proofErr w:type="spellStart"/>
            <w:r w:rsidRPr="005E16F2">
              <w:rPr>
                <w:color w:val="000000"/>
              </w:rPr>
              <w:t>прописа</w:t>
            </w:r>
            <w:proofErr w:type="spellEnd"/>
            <w:r w:rsidRPr="005E16F2">
              <w:rPr>
                <w:color w:val="000000"/>
              </w:rPr>
              <w:t xml:space="preserve"> </w:t>
            </w:r>
            <w:proofErr w:type="spellStart"/>
            <w:r w:rsidRPr="005E16F2">
              <w:rPr>
                <w:color w:val="000000"/>
              </w:rPr>
              <w:t>којима</w:t>
            </w:r>
            <w:proofErr w:type="spellEnd"/>
            <w:r w:rsidRPr="005E16F2">
              <w:rPr>
                <w:color w:val="000000"/>
              </w:rPr>
              <w:t xml:space="preserve"> </w:t>
            </w:r>
            <w:proofErr w:type="spellStart"/>
            <w:r w:rsidRPr="005E16F2">
              <w:rPr>
                <w:color w:val="000000"/>
              </w:rPr>
              <w:t>се</w:t>
            </w:r>
            <w:proofErr w:type="spellEnd"/>
            <w:r w:rsidRPr="005E16F2">
              <w:rPr>
                <w:color w:val="000000"/>
              </w:rPr>
              <w:t xml:space="preserve"> </w:t>
            </w:r>
            <w:proofErr w:type="spellStart"/>
            <w:r w:rsidRPr="005E16F2">
              <w:rPr>
                <w:color w:val="000000"/>
              </w:rPr>
              <w:t>уређује</w:t>
            </w:r>
            <w:proofErr w:type="spellEnd"/>
            <w:r w:rsidRPr="005E16F2">
              <w:rPr>
                <w:color w:val="000000"/>
              </w:rPr>
              <w:t xml:space="preserve"> </w:t>
            </w:r>
            <w:proofErr w:type="spellStart"/>
            <w:r w:rsidRPr="005E16F2">
              <w:rPr>
                <w:color w:val="000000"/>
              </w:rPr>
              <w:t>стечај</w:t>
            </w:r>
            <w:proofErr w:type="spellEnd"/>
            <w:r w:rsidRPr="005E16F2">
              <w:rPr>
                <w:color w:val="000000"/>
              </w:rPr>
              <w:t xml:space="preserve">; </w:t>
            </w:r>
            <w:proofErr w:type="spellStart"/>
            <w:r w:rsidRPr="005E16F2">
              <w:rPr>
                <w:color w:val="000000"/>
              </w:rPr>
              <w:t>прикупљања</w:t>
            </w:r>
            <w:proofErr w:type="spellEnd"/>
            <w:r w:rsidRPr="005E16F2">
              <w:rPr>
                <w:color w:val="000000"/>
              </w:rPr>
              <w:t xml:space="preserve"> и </w:t>
            </w:r>
            <w:proofErr w:type="spellStart"/>
            <w:r w:rsidRPr="005E16F2">
              <w:rPr>
                <w:color w:val="000000"/>
              </w:rPr>
              <w:t>обраде</w:t>
            </w:r>
            <w:proofErr w:type="spellEnd"/>
            <w:r w:rsidRPr="005E16F2">
              <w:rPr>
                <w:color w:val="000000"/>
              </w:rPr>
              <w:t xml:space="preserve"> </w:t>
            </w:r>
            <w:proofErr w:type="spellStart"/>
            <w:r w:rsidRPr="005E16F2">
              <w:rPr>
                <w:color w:val="000000"/>
              </w:rPr>
              <w:t>статистичких</w:t>
            </w:r>
            <w:proofErr w:type="spellEnd"/>
            <w:r w:rsidRPr="005E16F2">
              <w:rPr>
                <w:color w:val="000000"/>
              </w:rPr>
              <w:t xml:space="preserve"> и </w:t>
            </w:r>
            <w:proofErr w:type="spellStart"/>
            <w:r w:rsidRPr="005E16F2">
              <w:rPr>
                <w:color w:val="000000"/>
              </w:rPr>
              <w:t>других</w:t>
            </w:r>
            <w:proofErr w:type="spellEnd"/>
            <w:r w:rsidRPr="005E16F2">
              <w:rPr>
                <w:color w:val="000000"/>
              </w:rPr>
              <w:t xml:space="preserve"> </w:t>
            </w:r>
            <w:proofErr w:type="spellStart"/>
            <w:r w:rsidRPr="005E16F2">
              <w:rPr>
                <w:color w:val="000000"/>
              </w:rPr>
              <w:t>података</w:t>
            </w:r>
            <w:proofErr w:type="spellEnd"/>
            <w:r w:rsidRPr="005E16F2">
              <w:rPr>
                <w:color w:val="000000"/>
              </w:rPr>
              <w:t xml:space="preserve"> </w:t>
            </w:r>
            <w:proofErr w:type="spellStart"/>
            <w:r w:rsidRPr="005E16F2">
              <w:rPr>
                <w:color w:val="000000"/>
              </w:rPr>
              <w:t>од</w:t>
            </w:r>
            <w:proofErr w:type="spellEnd"/>
            <w:r w:rsidRPr="005E16F2">
              <w:rPr>
                <w:color w:val="000000"/>
              </w:rPr>
              <w:t xml:space="preserve"> </w:t>
            </w:r>
            <w:proofErr w:type="spellStart"/>
            <w:r w:rsidRPr="005E16F2">
              <w:rPr>
                <w:color w:val="000000"/>
              </w:rPr>
              <w:t>значаја</w:t>
            </w:r>
            <w:proofErr w:type="spellEnd"/>
            <w:r w:rsidRPr="005E16F2">
              <w:rPr>
                <w:color w:val="000000"/>
              </w:rPr>
              <w:t xml:space="preserve"> </w:t>
            </w:r>
            <w:proofErr w:type="spellStart"/>
            <w:r w:rsidRPr="005E16F2">
              <w:rPr>
                <w:color w:val="000000"/>
              </w:rPr>
              <w:t>за</w:t>
            </w:r>
            <w:proofErr w:type="spellEnd"/>
            <w:r w:rsidRPr="005E16F2">
              <w:rPr>
                <w:color w:val="000000"/>
              </w:rPr>
              <w:t xml:space="preserve"> </w:t>
            </w:r>
            <w:proofErr w:type="spellStart"/>
            <w:r w:rsidRPr="005E16F2">
              <w:rPr>
                <w:color w:val="000000"/>
              </w:rPr>
              <w:t>спровођење</w:t>
            </w:r>
            <w:proofErr w:type="spellEnd"/>
            <w:r w:rsidRPr="005E16F2">
              <w:rPr>
                <w:color w:val="000000"/>
              </w:rPr>
              <w:t xml:space="preserve"> </w:t>
            </w:r>
            <w:proofErr w:type="spellStart"/>
            <w:r w:rsidRPr="005E16F2">
              <w:rPr>
                <w:color w:val="000000"/>
              </w:rPr>
              <w:t>стечајног</w:t>
            </w:r>
            <w:proofErr w:type="spellEnd"/>
            <w:r w:rsidRPr="005E16F2">
              <w:rPr>
                <w:color w:val="000000"/>
              </w:rPr>
              <w:t xml:space="preserve"> </w:t>
            </w:r>
            <w:proofErr w:type="spellStart"/>
            <w:r w:rsidRPr="005E16F2">
              <w:rPr>
                <w:color w:val="000000"/>
              </w:rPr>
              <w:t>поступка</w:t>
            </w:r>
            <w:proofErr w:type="spellEnd"/>
            <w:r w:rsidRPr="005E16F2">
              <w:rPr>
                <w:color w:val="000000"/>
              </w:rPr>
              <w:t xml:space="preserve">; </w:t>
            </w:r>
            <w:proofErr w:type="spellStart"/>
            <w:r w:rsidRPr="005E16F2">
              <w:rPr>
                <w:color w:val="000000"/>
              </w:rPr>
              <w:t>праћења</w:t>
            </w:r>
            <w:proofErr w:type="spellEnd"/>
            <w:r w:rsidRPr="005E16F2">
              <w:rPr>
                <w:color w:val="000000"/>
              </w:rPr>
              <w:t xml:space="preserve"> </w:t>
            </w:r>
            <w:proofErr w:type="spellStart"/>
            <w:r w:rsidRPr="005E16F2">
              <w:rPr>
                <w:color w:val="000000"/>
              </w:rPr>
              <w:t>развоја</w:t>
            </w:r>
            <w:proofErr w:type="spellEnd"/>
            <w:r w:rsidRPr="005E16F2">
              <w:rPr>
                <w:color w:val="000000"/>
              </w:rPr>
              <w:t xml:space="preserve"> </w:t>
            </w:r>
            <w:proofErr w:type="spellStart"/>
            <w:r w:rsidRPr="005E16F2">
              <w:rPr>
                <w:color w:val="000000"/>
              </w:rPr>
              <w:t>професије</w:t>
            </w:r>
            <w:proofErr w:type="spellEnd"/>
            <w:r w:rsidRPr="005E16F2">
              <w:rPr>
                <w:color w:val="000000"/>
              </w:rPr>
              <w:t xml:space="preserve"> </w:t>
            </w:r>
            <w:proofErr w:type="spellStart"/>
            <w:r w:rsidRPr="005E16F2">
              <w:rPr>
                <w:color w:val="000000"/>
              </w:rPr>
              <w:t>стечајног</w:t>
            </w:r>
            <w:proofErr w:type="spellEnd"/>
            <w:r w:rsidRPr="005E16F2">
              <w:rPr>
                <w:color w:val="000000"/>
              </w:rPr>
              <w:t xml:space="preserve"> </w:t>
            </w:r>
            <w:proofErr w:type="spellStart"/>
            <w:r w:rsidRPr="005E16F2">
              <w:rPr>
                <w:color w:val="000000"/>
              </w:rPr>
              <w:t>управника</w:t>
            </w:r>
            <w:proofErr w:type="spellEnd"/>
            <w:r w:rsidRPr="005E16F2">
              <w:rPr>
                <w:color w:val="000000"/>
              </w:rPr>
              <w:t xml:space="preserve"> и </w:t>
            </w:r>
            <w:proofErr w:type="spellStart"/>
            <w:r w:rsidRPr="005E16F2">
              <w:rPr>
                <w:color w:val="000000"/>
              </w:rPr>
              <w:t>организовања</w:t>
            </w:r>
            <w:proofErr w:type="spellEnd"/>
            <w:r w:rsidRPr="005E16F2">
              <w:rPr>
                <w:color w:val="000000"/>
              </w:rPr>
              <w:t xml:space="preserve"> </w:t>
            </w:r>
            <w:proofErr w:type="spellStart"/>
            <w:r w:rsidRPr="005E16F2">
              <w:rPr>
                <w:color w:val="000000"/>
              </w:rPr>
              <w:t>едукације</w:t>
            </w:r>
            <w:proofErr w:type="spellEnd"/>
            <w:r w:rsidRPr="005E16F2">
              <w:rPr>
                <w:color w:val="000000"/>
              </w:rPr>
              <w:t xml:space="preserve"> </w:t>
            </w:r>
            <w:proofErr w:type="spellStart"/>
            <w:r w:rsidRPr="005E16F2">
              <w:rPr>
                <w:color w:val="000000"/>
              </w:rPr>
              <w:t>лиценцираних</w:t>
            </w:r>
            <w:proofErr w:type="spellEnd"/>
            <w:r w:rsidRPr="005E16F2">
              <w:rPr>
                <w:color w:val="000000"/>
              </w:rPr>
              <w:t xml:space="preserve"> </w:t>
            </w:r>
            <w:proofErr w:type="spellStart"/>
            <w:r w:rsidRPr="005E16F2">
              <w:rPr>
                <w:color w:val="000000"/>
              </w:rPr>
              <w:t>стечајних</w:t>
            </w:r>
            <w:proofErr w:type="spellEnd"/>
            <w:r w:rsidRPr="005E16F2">
              <w:rPr>
                <w:color w:val="000000"/>
              </w:rPr>
              <w:t xml:space="preserve"> </w:t>
            </w:r>
            <w:proofErr w:type="spellStart"/>
            <w:r w:rsidRPr="005E16F2">
              <w:rPr>
                <w:color w:val="000000"/>
              </w:rPr>
              <w:t>управника</w:t>
            </w:r>
            <w:proofErr w:type="spellEnd"/>
            <w:r w:rsidRPr="005E16F2">
              <w:rPr>
                <w:color w:val="000000"/>
              </w:rPr>
              <w:t xml:space="preserve"> </w:t>
            </w:r>
            <w:r w:rsidRPr="005E16F2">
              <w:rPr>
                <w:color w:val="000000"/>
                <w:lang w:val="sr-Cyrl-RS"/>
              </w:rPr>
              <w:t xml:space="preserve">као </w:t>
            </w:r>
            <w:r>
              <w:rPr>
                <w:color w:val="000000" w:themeColor="text1"/>
                <w:lang w:val="sr-Cyrl-RS"/>
              </w:rPr>
              <w:t>и друге послове у складу са законом и статутом Агенције</w:t>
            </w:r>
            <w:r w:rsidRPr="002D3F9F">
              <w:rPr>
                <w:color w:val="000000" w:themeColor="text1"/>
              </w:rPr>
              <w:t>.</w:t>
            </w:r>
          </w:p>
        </w:tc>
        <w:tc>
          <w:tcPr>
            <w:tcW w:w="4093" w:type="dxa"/>
            <w:vAlign w:val="center"/>
          </w:tcPr>
          <w:p w14:paraId="09FBC08E" w14:textId="77777777" w:rsidR="00CF309F" w:rsidRDefault="009A1108" w:rsidP="009A1108">
            <w:pPr>
              <w:tabs>
                <w:tab w:val="left" w:pos="720"/>
                <w:tab w:val="left" w:pos="1152"/>
              </w:tabs>
              <w:jc w:val="center"/>
              <w:rPr>
                <w:lang w:val="sr-Cyrl-RS"/>
              </w:rPr>
            </w:pPr>
            <w:r w:rsidRPr="00180528">
              <w:rPr>
                <w:lang w:val="sr-Cyrl-RS"/>
              </w:rPr>
              <w:t xml:space="preserve">Директор Центра за надзор и развој професије: </w:t>
            </w:r>
          </w:p>
          <w:p w14:paraId="0DD4AC2B" w14:textId="05758F01" w:rsidR="009A1108" w:rsidRPr="00180528" w:rsidRDefault="009A1108" w:rsidP="009A1108">
            <w:pPr>
              <w:tabs>
                <w:tab w:val="left" w:pos="720"/>
                <w:tab w:val="left" w:pos="1152"/>
              </w:tabs>
              <w:jc w:val="center"/>
              <w:rPr>
                <w:lang w:val="sr-Cyrl-RS"/>
              </w:rPr>
            </w:pPr>
            <w:r>
              <w:rPr>
                <w:lang w:val="sr-Latn-RS"/>
              </w:rPr>
              <w:t>Je</w:t>
            </w:r>
            <w:r>
              <w:rPr>
                <w:lang w:val="sr-Cyrl-RS"/>
              </w:rPr>
              <w:t>лена Тодић</w:t>
            </w:r>
            <w:r w:rsidRPr="00180528">
              <w:rPr>
                <w:lang w:val="sr-Cyrl-RS"/>
              </w:rPr>
              <w:t>, дипломирани економиста</w:t>
            </w:r>
          </w:p>
          <w:p w14:paraId="32DD9CD4" w14:textId="77777777" w:rsidR="009A1108" w:rsidRPr="00180528" w:rsidRDefault="009A1108" w:rsidP="009A1108">
            <w:pPr>
              <w:tabs>
                <w:tab w:val="left" w:pos="720"/>
                <w:tab w:val="left" w:pos="1152"/>
              </w:tabs>
              <w:jc w:val="center"/>
              <w:rPr>
                <w:b/>
                <w:lang w:val="sr-Cyrl-RS"/>
              </w:rPr>
            </w:pPr>
            <w:r w:rsidRPr="00180528">
              <w:rPr>
                <w:lang w:val="sr-Cyrl-RS"/>
              </w:rPr>
              <w:t xml:space="preserve">Е-маил: </w:t>
            </w:r>
            <w:hyperlink r:id="rId18" w:history="1">
              <w:r w:rsidRPr="00171630">
                <w:rPr>
                  <w:rStyle w:val="Hyperlink"/>
                  <w:b/>
                  <w:i/>
                  <w:lang w:val="sr-Latn-RS"/>
                </w:rPr>
                <w:t>jelena.todic</w:t>
              </w:r>
              <w:r w:rsidRPr="00171630">
                <w:rPr>
                  <w:rStyle w:val="Hyperlink"/>
                  <w:b/>
                  <w:i/>
                </w:rPr>
                <w:t>@alsu.gov.rs</w:t>
              </w:r>
            </w:hyperlink>
          </w:p>
        </w:tc>
      </w:tr>
      <w:tr w:rsidR="009A1108" w14:paraId="66A9BBEB" w14:textId="77777777" w:rsidTr="00104B43">
        <w:trPr>
          <w:jc w:val="center"/>
        </w:trPr>
        <w:tc>
          <w:tcPr>
            <w:tcW w:w="6279" w:type="dxa"/>
            <w:shd w:val="clear" w:color="auto" w:fill="auto"/>
            <w:vAlign w:val="center"/>
          </w:tcPr>
          <w:p w14:paraId="06C0EABD" w14:textId="77777777" w:rsidR="009A1108" w:rsidRDefault="009A1108" w:rsidP="009A1108">
            <w:pPr>
              <w:jc w:val="center"/>
              <w:rPr>
                <w:b/>
                <w:color w:val="000000"/>
                <w:lang w:val="sr-Cyrl-CS"/>
              </w:rPr>
            </w:pPr>
            <w:r w:rsidRPr="008B5261">
              <w:rPr>
                <w:b/>
                <w:color w:val="000000"/>
                <w:lang w:val="sr-Cyrl-CS"/>
              </w:rPr>
              <w:lastRenderedPageBreak/>
              <w:t>Центар за опште послове</w:t>
            </w:r>
            <w:r w:rsidRPr="008B5261">
              <w:rPr>
                <w:color w:val="000000"/>
                <w:lang w:val="sr-Cyrl-CS"/>
              </w:rPr>
              <w:t xml:space="preserve"> </w:t>
            </w:r>
            <w:r w:rsidRPr="008B5261">
              <w:rPr>
                <w:color w:val="000000"/>
                <w:lang w:val="sr-Cyrl-RS"/>
              </w:rPr>
              <w:t xml:space="preserve">и </w:t>
            </w:r>
            <w:r w:rsidRPr="008B5261">
              <w:rPr>
                <w:b/>
                <w:color w:val="000000"/>
                <w:lang w:val="sr-Cyrl-CS"/>
              </w:rPr>
              <w:t>људске ресурсе</w:t>
            </w:r>
          </w:p>
          <w:p w14:paraId="31FA0D88" w14:textId="77777777" w:rsidR="009A1108" w:rsidRPr="00CC0554" w:rsidRDefault="009A1108" w:rsidP="009A1108">
            <w:pPr>
              <w:jc w:val="both"/>
              <w:rPr>
                <w:b/>
                <w:color w:val="000000"/>
                <w:sz w:val="16"/>
                <w:szCs w:val="16"/>
                <w:lang w:val="sr-Cyrl-CS"/>
              </w:rPr>
            </w:pPr>
          </w:p>
          <w:p w14:paraId="60E5EF13" w14:textId="77777777" w:rsidR="009A1108" w:rsidRPr="008B5261" w:rsidRDefault="009A1108" w:rsidP="009A1108">
            <w:pPr>
              <w:jc w:val="both"/>
              <w:rPr>
                <w:color w:val="000000" w:themeColor="text1"/>
                <w:lang w:val="sr-Cyrl-RS"/>
              </w:rPr>
            </w:pPr>
            <w:r w:rsidRPr="008B5261">
              <w:rPr>
                <w:b/>
                <w:color w:val="000000"/>
                <w:lang w:val="sr-Cyrl-CS"/>
              </w:rPr>
              <w:t xml:space="preserve">Центар за опште послове </w:t>
            </w:r>
            <w:r w:rsidRPr="008B5261">
              <w:rPr>
                <w:b/>
                <w:color w:val="000000"/>
                <w:lang w:val="sr-Cyrl-RS"/>
              </w:rPr>
              <w:t>и</w:t>
            </w:r>
            <w:r w:rsidRPr="008B5261">
              <w:rPr>
                <w:color w:val="000000"/>
                <w:lang w:val="sr-Cyrl-RS"/>
              </w:rPr>
              <w:t xml:space="preserve"> </w:t>
            </w:r>
            <w:r w:rsidRPr="008B5261">
              <w:rPr>
                <w:b/>
                <w:color w:val="000000"/>
                <w:lang w:val="sr-Cyrl-CS"/>
              </w:rPr>
              <w:t>људске ресурсе</w:t>
            </w:r>
            <w:r w:rsidRPr="008B5261">
              <w:rPr>
                <w:b/>
                <w:color w:val="000000"/>
                <w:lang w:val="sr-Cyrl-RS"/>
              </w:rPr>
              <w:t xml:space="preserve"> </w:t>
            </w:r>
            <w:r w:rsidRPr="008B5261">
              <w:rPr>
                <w:color w:val="000000" w:themeColor="text1"/>
                <w:lang w:val="sr-Cyrl-RS"/>
              </w:rPr>
              <w:t>обједињује послове:</w:t>
            </w:r>
          </w:p>
          <w:p w14:paraId="70118F7B" w14:textId="77777777" w:rsidR="009A1108" w:rsidRPr="00CC0554" w:rsidRDefault="009A1108" w:rsidP="009A1108">
            <w:pPr>
              <w:jc w:val="both"/>
              <w:rPr>
                <w:color w:val="000000" w:themeColor="text1"/>
                <w:sz w:val="16"/>
                <w:szCs w:val="16"/>
                <w:lang w:val="sr-Cyrl-RS"/>
              </w:rPr>
            </w:pPr>
          </w:p>
          <w:p w14:paraId="6CBA4AE1" w14:textId="77777777" w:rsidR="009A1108" w:rsidRPr="008B5261" w:rsidRDefault="009A1108" w:rsidP="009A1108">
            <w:pPr>
              <w:tabs>
                <w:tab w:val="left" w:pos="1080"/>
              </w:tabs>
              <w:ind w:firstLine="720"/>
              <w:jc w:val="both"/>
              <w:rPr>
                <w:color w:val="000000" w:themeColor="text1"/>
                <w:lang w:val="ru-RU"/>
              </w:rPr>
            </w:pPr>
            <w:r w:rsidRPr="008B5261">
              <w:rPr>
                <w:color w:val="000000" w:themeColor="text1"/>
                <w:lang w:val="ru-RU"/>
              </w:rPr>
              <w:t>- Одељења за опште послове,</w:t>
            </w:r>
          </w:p>
          <w:p w14:paraId="41D79AD7" w14:textId="77777777" w:rsidR="009A1108" w:rsidRPr="008B5261" w:rsidRDefault="009A1108" w:rsidP="009A1108">
            <w:pPr>
              <w:tabs>
                <w:tab w:val="left" w:pos="1080"/>
              </w:tabs>
              <w:ind w:firstLine="720"/>
              <w:jc w:val="both"/>
              <w:rPr>
                <w:color w:val="000000" w:themeColor="text1"/>
                <w:lang w:val="ru-RU"/>
              </w:rPr>
            </w:pPr>
            <w:r w:rsidRPr="008B5261">
              <w:rPr>
                <w:color w:val="000000" w:themeColor="text1"/>
                <w:lang w:val="ru-RU"/>
              </w:rPr>
              <w:t xml:space="preserve">- Одељење за људске ресурсе и </w:t>
            </w:r>
          </w:p>
          <w:p w14:paraId="075C02C0" w14:textId="77777777" w:rsidR="009A1108" w:rsidRPr="008B5261" w:rsidRDefault="009A1108" w:rsidP="009A1108">
            <w:pPr>
              <w:ind w:firstLine="720"/>
              <w:jc w:val="both"/>
              <w:rPr>
                <w:color w:val="000000" w:themeColor="text1"/>
                <w:lang w:val="sr-Cyrl-RS"/>
              </w:rPr>
            </w:pPr>
            <w:r w:rsidRPr="008B5261">
              <w:rPr>
                <w:color w:val="000000" w:themeColor="text1"/>
                <w:lang w:val="ru-RU"/>
              </w:rPr>
              <w:t>- Одељење писарнице и архиве.</w:t>
            </w:r>
            <w:r w:rsidRPr="008B5261">
              <w:rPr>
                <w:strike/>
                <w:color w:val="000000" w:themeColor="text1"/>
                <w:lang w:val="sr-Cyrl-RS"/>
              </w:rPr>
              <w:t xml:space="preserve"> </w:t>
            </w:r>
          </w:p>
          <w:p w14:paraId="6FE22EA7" w14:textId="77777777" w:rsidR="009A1108" w:rsidRPr="00CC0554" w:rsidRDefault="009A1108" w:rsidP="009A1108">
            <w:pPr>
              <w:tabs>
                <w:tab w:val="left" w:pos="360"/>
              </w:tabs>
              <w:jc w:val="both"/>
              <w:rPr>
                <w:color w:val="000000"/>
                <w:sz w:val="16"/>
                <w:szCs w:val="16"/>
                <w:lang w:val="sr-Cyrl-CS"/>
              </w:rPr>
            </w:pPr>
          </w:p>
          <w:p w14:paraId="5324B1A1" w14:textId="77777777" w:rsidR="009A1108" w:rsidRPr="008B5261" w:rsidRDefault="009A1108" w:rsidP="009A1108">
            <w:pPr>
              <w:ind w:firstLine="720"/>
              <w:jc w:val="both"/>
              <w:rPr>
                <w:color w:val="000000"/>
                <w:lang w:val="sr-Cyrl-CS"/>
              </w:rPr>
            </w:pPr>
            <w:r w:rsidRPr="008B5261">
              <w:rPr>
                <w:color w:val="000000"/>
                <w:u w:val="single"/>
                <w:lang w:val="ru-RU"/>
              </w:rPr>
              <w:t>Одељење за опште послове</w:t>
            </w:r>
            <w:r w:rsidRPr="008B5261">
              <w:rPr>
                <w:color w:val="000000"/>
                <w:lang w:val="ru-RU"/>
              </w:rPr>
              <w:t xml:space="preserve"> </w:t>
            </w:r>
            <w:r w:rsidRPr="008B5261">
              <w:rPr>
                <w:color w:val="000000"/>
                <w:lang w:val="sr-Latn-RS"/>
              </w:rPr>
              <w:t>обавља по</w:t>
            </w:r>
            <w:r w:rsidRPr="008B5261">
              <w:rPr>
                <w:color w:val="000000"/>
                <w:lang w:val="sr-Cyrl-RS"/>
              </w:rPr>
              <w:t>с</w:t>
            </w:r>
            <w:r w:rsidRPr="008B5261">
              <w:rPr>
                <w:color w:val="000000"/>
                <w:lang w:val="sr-Latn-RS"/>
              </w:rPr>
              <w:t>лове:</w:t>
            </w:r>
            <w:r w:rsidRPr="008B5261">
              <w:rPr>
                <w:color w:val="000000"/>
                <w:lang w:val="sr-Cyrl-CS"/>
              </w:rPr>
              <w:t xml:space="preserve"> организовања и спровођења полагања стручног испита за добијање лиценце за обављање послова стечајног управника; </w:t>
            </w:r>
            <w:r w:rsidRPr="008B5261">
              <w:rPr>
                <w:color w:val="000000"/>
                <w:lang w:val="sr-Cyrl-RS"/>
              </w:rPr>
              <w:t xml:space="preserve">вођења Именика стечајних управника; издавања потврда у вези са пословима из надлежности Одељења; </w:t>
            </w:r>
            <w:r w:rsidRPr="008B5261">
              <w:rPr>
                <w:color w:val="000000"/>
                <w:lang w:val="sr-Cyrl-CS"/>
              </w:rPr>
              <w:t xml:space="preserve">стручне и техничке обраде аката, дописа и писмена директора Агенције; </w:t>
            </w:r>
            <w:r w:rsidRPr="008B5261">
              <w:rPr>
                <w:color w:val="000000"/>
                <w:lang w:val="sr-Cyrl-RS"/>
              </w:rPr>
              <w:t>поступања по захтевима за слободан приступ информацијама од јавног знача, као и поступања по захтевима Заштитника грађана; израде Информатора о раду у сарадњи са осталим организационим јединицама; п</w:t>
            </w:r>
            <w:r w:rsidRPr="008B5261">
              <w:rPr>
                <w:color w:val="000000"/>
                <w:lang w:val="sr-Cyrl-CS"/>
              </w:rPr>
              <w:t xml:space="preserve">раћења примене прописа </w:t>
            </w:r>
            <w:r w:rsidRPr="008B5261">
              <w:rPr>
                <w:color w:val="000000"/>
                <w:lang w:val="sr-Cyrl-RS"/>
              </w:rPr>
              <w:t>који се односе на пословање Агенције</w:t>
            </w:r>
            <w:r w:rsidRPr="008B5261">
              <w:rPr>
                <w:color w:val="000000"/>
                <w:lang w:val="sr-Cyrl-CS"/>
              </w:rPr>
              <w:t xml:space="preserve">; организације седница </w:t>
            </w:r>
            <w:r w:rsidRPr="008B5261">
              <w:rPr>
                <w:color w:val="000000"/>
                <w:lang w:val="sr-Cyrl-RS"/>
              </w:rPr>
              <w:t>У</w:t>
            </w:r>
            <w:r w:rsidRPr="008B5261">
              <w:rPr>
                <w:color w:val="000000"/>
                <w:lang w:val="sr-Cyrl-CS"/>
              </w:rPr>
              <w:t xml:space="preserve">правног одбора Агенције и израде коначних одлука </w:t>
            </w:r>
            <w:r w:rsidRPr="008B5261">
              <w:rPr>
                <w:color w:val="000000"/>
                <w:lang w:val="sr-Cyrl-RS"/>
              </w:rPr>
              <w:t>У</w:t>
            </w:r>
            <w:r w:rsidRPr="008B5261">
              <w:rPr>
                <w:color w:val="000000"/>
                <w:lang w:val="sr-Cyrl-CS"/>
              </w:rPr>
              <w:t xml:space="preserve">правног одбора Агенције; израде нацрта општих аката Агенције и нацрта уговора </w:t>
            </w:r>
            <w:r w:rsidRPr="008B5261">
              <w:rPr>
                <w:color w:val="000000"/>
                <w:lang w:val="sr-Cyrl-RS"/>
              </w:rPr>
              <w:t>из делокруга рада Одељења</w:t>
            </w:r>
            <w:r w:rsidRPr="008B5261">
              <w:rPr>
                <w:color w:val="000000"/>
                <w:lang w:val="sr-Cyrl-CS"/>
              </w:rPr>
              <w:t xml:space="preserve">; </w:t>
            </w:r>
            <w:r w:rsidRPr="008B5261">
              <w:rPr>
                <w:color w:val="000000"/>
                <w:lang w:val="sr-Cyrl-RS"/>
              </w:rPr>
              <w:t xml:space="preserve">праћења и примене прописа из противпожарне заштите; </w:t>
            </w:r>
            <w:r w:rsidRPr="008B5261">
              <w:rPr>
                <w:color w:val="000000"/>
                <w:lang w:val="ru-RU"/>
              </w:rPr>
              <w:t>обезбеђења основних средстава и потрошног материјала за целу Агенцију; складиштења и издавања основних средстава и потрошног материјала Агенције; припремања периодичних и годишњих требовања основних средстава и потрошног материјала на нивоу целе Агенције; сарадње са добављачима и праћења реализације уговора (сарадња са пружаоцима услуга обезбеђења пословних просторија Агенције, сарадњ</w:t>
            </w:r>
            <w:r w:rsidRPr="008B5261">
              <w:rPr>
                <w:color w:val="000000"/>
              </w:rPr>
              <w:t>a</w:t>
            </w:r>
            <w:r w:rsidRPr="008B5261">
              <w:rPr>
                <w:color w:val="000000"/>
                <w:lang w:val="ru-RU"/>
              </w:rPr>
              <w:t xml:space="preserve"> са пружаоцима услуга чишћења и одржавања пословних просторија Агенције и др.)</w:t>
            </w:r>
            <w:r w:rsidRPr="008B5261">
              <w:rPr>
                <w:color w:val="000000" w:themeColor="text1"/>
                <w:lang w:val="ru-RU"/>
              </w:rPr>
              <w:t xml:space="preserve">; </w:t>
            </w:r>
            <w:r w:rsidRPr="008B5261">
              <w:rPr>
                <w:color w:val="000000"/>
                <w:lang w:val="ru-RU"/>
              </w:rPr>
              <w:t xml:space="preserve">уређења и опремања пословних просторија Агенције, вођења кафе кухиње за Кабинет директора Агенције; организације превоза запослених службеним возилима Агенције и послове који се односе на одржавање возила; </w:t>
            </w:r>
            <w:r w:rsidRPr="008B5261">
              <w:rPr>
                <w:color w:val="000000"/>
                <w:lang w:val="sr-Cyrl-CS"/>
              </w:rPr>
              <w:t xml:space="preserve">израде </w:t>
            </w:r>
            <w:r w:rsidRPr="008B5261">
              <w:rPr>
                <w:iCs/>
                <w:color w:val="000000"/>
                <w:lang w:val="ru-RU"/>
              </w:rPr>
              <w:t>аката којима се уређују питања из</w:t>
            </w:r>
            <w:r w:rsidRPr="008B5261">
              <w:rPr>
                <w:iCs/>
                <w:color w:val="000000"/>
                <w:lang w:val="sr-Cyrl-CS"/>
              </w:rPr>
              <w:t xml:space="preserve"> </w:t>
            </w:r>
            <w:r w:rsidRPr="008B5261">
              <w:rPr>
                <w:iCs/>
                <w:color w:val="000000"/>
                <w:lang w:val="ru-RU"/>
              </w:rPr>
              <w:t xml:space="preserve">општих послова; </w:t>
            </w:r>
            <w:r w:rsidRPr="008B5261">
              <w:rPr>
                <w:color w:val="000000"/>
                <w:lang w:val="sr-Cyrl-CS"/>
              </w:rPr>
              <w:t xml:space="preserve">припреме годишњег плана набавки </w:t>
            </w:r>
            <w:r w:rsidRPr="008B5261">
              <w:rPr>
                <w:color w:val="000000"/>
                <w:lang w:val="ru-RU"/>
              </w:rPr>
              <w:t>добара, радова и услуга које су финансиране средствима Агенције</w:t>
            </w:r>
            <w:r w:rsidRPr="008B5261">
              <w:rPr>
                <w:color w:val="000000"/>
                <w:lang w:val="sr-Cyrl-CS"/>
              </w:rPr>
              <w:t xml:space="preserve"> као саставног дела финансијског плана; </w:t>
            </w:r>
            <w:r w:rsidRPr="008B5261">
              <w:rPr>
                <w:color w:val="000000"/>
                <w:lang w:val="sr-Cyrl-RS"/>
              </w:rPr>
              <w:t xml:space="preserve">послове </w:t>
            </w:r>
            <w:r w:rsidRPr="008B5261">
              <w:rPr>
                <w:color w:val="000000"/>
                <w:lang w:val="ru-RU"/>
              </w:rPr>
              <w:t xml:space="preserve">спровођења процедура набавке добара, радова и услуга које су финансиране средствима Агенције, а у складу са законским и подзаконским актима Републике Србије, односно интерним актима Агенције којима је регулисана област јавних набавки; </w:t>
            </w:r>
            <w:r w:rsidRPr="008B5261">
              <w:rPr>
                <w:color w:val="000000"/>
                <w:lang w:val="sr-Cyrl-CS"/>
              </w:rPr>
              <w:t xml:space="preserve">израде </w:t>
            </w:r>
            <w:r w:rsidRPr="008B5261">
              <w:rPr>
                <w:iCs/>
                <w:color w:val="000000"/>
                <w:lang w:val="ru-RU"/>
              </w:rPr>
              <w:t>аката којима се уређују питања из</w:t>
            </w:r>
            <w:r w:rsidRPr="008B5261">
              <w:rPr>
                <w:iCs/>
                <w:color w:val="000000"/>
                <w:lang w:val="sr-Cyrl-CS"/>
              </w:rPr>
              <w:t xml:space="preserve"> </w:t>
            </w:r>
            <w:r w:rsidRPr="008B5261">
              <w:rPr>
                <w:iCs/>
                <w:color w:val="000000"/>
                <w:lang w:val="ru-RU"/>
              </w:rPr>
              <w:lastRenderedPageBreak/>
              <w:t>јавних набавки</w:t>
            </w:r>
            <w:r w:rsidRPr="008B5261">
              <w:rPr>
                <w:iCs/>
                <w:color w:val="000000"/>
                <w:lang w:val="sr-Cyrl-CS"/>
              </w:rPr>
              <w:t xml:space="preserve">; </w:t>
            </w:r>
            <w:r w:rsidRPr="008B5261">
              <w:rPr>
                <w:color w:val="000000"/>
                <w:lang w:val="ru-RU"/>
              </w:rPr>
              <w:t xml:space="preserve">пружања стручних савета другим организационим јединицама у области јавних набавки и </w:t>
            </w:r>
            <w:r w:rsidRPr="008B5261">
              <w:rPr>
                <w:color w:val="000000" w:themeColor="text1"/>
                <w:lang w:val="sr-Cyrl-RS"/>
              </w:rPr>
              <w:t>друге послове у складу са законом и статутом Агенције</w:t>
            </w:r>
            <w:r w:rsidRPr="008B5261">
              <w:rPr>
                <w:color w:val="000000" w:themeColor="text1"/>
                <w:lang w:val="sr-Cyrl-CS"/>
              </w:rPr>
              <w:t>.</w:t>
            </w:r>
            <w:r w:rsidRPr="008B5261">
              <w:rPr>
                <w:color w:val="000000"/>
                <w:lang w:val="ru-RU"/>
              </w:rPr>
              <w:t xml:space="preserve"> </w:t>
            </w:r>
          </w:p>
          <w:p w14:paraId="653F4F3C" w14:textId="77777777" w:rsidR="009A1108" w:rsidRPr="008B5261" w:rsidRDefault="009A1108" w:rsidP="009A1108">
            <w:pPr>
              <w:tabs>
                <w:tab w:val="left" w:pos="360"/>
              </w:tabs>
              <w:ind w:firstLine="720"/>
              <w:jc w:val="both"/>
              <w:rPr>
                <w:color w:val="000000" w:themeColor="text1"/>
                <w:lang w:val="sr-Cyrl-CS"/>
              </w:rPr>
            </w:pPr>
            <w:r w:rsidRPr="008B5261">
              <w:rPr>
                <w:color w:val="000000" w:themeColor="text1"/>
                <w:u w:val="single"/>
                <w:lang w:val="ru-RU"/>
              </w:rPr>
              <w:t>Одељење за</w:t>
            </w:r>
            <w:r w:rsidRPr="008B5261">
              <w:rPr>
                <w:color w:val="000000" w:themeColor="text1"/>
                <w:u w:val="single"/>
                <w:lang w:val="sr-Cyrl-CS"/>
              </w:rPr>
              <w:t xml:space="preserve"> људске ресурсе</w:t>
            </w:r>
            <w:r w:rsidRPr="008B5261">
              <w:rPr>
                <w:color w:val="000000" w:themeColor="text1"/>
                <w:lang w:val="sr-Cyrl-CS"/>
              </w:rPr>
              <w:t xml:space="preserve"> обавља послове: </w:t>
            </w:r>
            <w:r w:rsidRPr="008B5261">
              <w:rPr>
                <w:color w:val="000000" w:themeColor="text1"/>
                <w:lang w:val="sr-Cyrl-RS"/>
              </w:rPr>
              <w:t xml:space="preserve">спровођења процедуре </w:t>
            </w:r>
            <w:r w:rsidRPr="008B5261">
              <w:rPr>
                <w:color w:val="000000" w:themeColor="text1"/>
                <w:lang w:val="sr-Cyrl-CS"/>
              </w:rPr>
              <w:t xml:space="preserve">заснивања и престанка радног односа у Агенцији; </w:t>
            </w:r>
            <w:r w:rsidRPr="008B5261">
              <w:rPr>
                <w:color w:val="000000" w:themeColor="text1"/>
                <w:lang w:val="sr-Cyrl-RS"/>
              </w:rPr>
              <w:t xml:space="preserve">израде општих аката из надлежности Одељења; </w:t>
            </w:r>
            <w:r w:rsidRPr="008B5261">
              <w:rPr>
                <w:color w:val="000000" w:themeColor="text1"/>
                <w:lang w:val="sr-Cyrl-CS"/>
              </w:rPr>
              <w:t xml:space="preserve">израде </w:t>
            </w:r>
            <w:r w:rsidRPr="008B5261">
              <w:rPr>
                <w:color w:val="000000" w:themeColor="text1"/>
                <w:lang w:val="sr-Cyrl-RS"/>
              </w:rPr>
              <w:t>појединачних аката</w:t>
            </w:r>
            <w:r w:rsidRPr="008B5261">
              <w:rPr>
                <w:iCs/>
                <w:color w:val="000000" w:themeColor="text1"/>
                <w:lang w:val="ru-RU"/>
              </w:rPr>
              <w:t xml:space="preserve"> којима се уређују права, обавезе и одговорности запослених из радног односа</w:t>
            </w:r>
            <w:r w:rsidRPr="008B5261">
              <w:rPr>
                <w:iCs/>
                <w:color w:val="000000" w:themeColor="text1"/>
                <w:lang w:val="sr-Cyrl-CS"/>
              </w:rPr>
              <w:t xml:space="preserve">; </w:t>
            </w:r>
            <w:r w:rsidRPr="008B5261">
              <w:rPr>
                <w:color w:val="000000" w:themeColor="text1"/>
                <w:lang w:val="sr-Cyrl-CS"/>
              </w:rPr>
              <w:t xml:space="preserve">праћења, проучавања и примене прописа из области радних односа и </w:t>
            </w:r>
            <w:r w:rsidRPr="008B5261">
              <w:rPr>
                <w:color w:val="000000" w:themeColor="text1"/>
                <w:lang w:val="sr-Cyrl-RS"/>
              </w:rPr>
              <w:t xml:space="preserve">плата </w:t>
            </w:r>
            <w:r w:rsidRPr="008B5261">
              <w:rPr>
                <w:color w:val="000000" w:themeColor="text1"/>
                <w:lang w:val="sr-Cyrl-CS"/>
              </w:rPr>
              <w:t>запослених</w:t>
            </w:r>
            <w:r w:rsidRPr="008B5261">
              <w:rPr>
                <w:color w:val="000000" w:themeColor="text1"/>
                <w:lang w:val="sr-Latn-RS"/>
              </w:rPr>
              <w:t xml:space="preserve">, </w:t>
            </w:r>
            <w:r w:rsidRPr="008B5261">
              <w:rPr>
                <w:color w:val="000000" w:themeColor="text1"/>
                <w:lang w:val="sr-Cyrl-RS"/>
              </w:rPr>
              <w:t>пензијског, инвалидског и здравственог осигурања, безбедности и здравља на раду, злостављања на раду и других прописа од значаја за радне односе;</w:t>
            </w:r>
            <w:r w:rsidRPr="008B5261">
              <w:rPr>
                <w:color w:val="000000" w:themeColor="text1"/>
                <w:lang w:val="sr-Cyrl-CS"/>
              </w:rPr>
              <w:t xml:space="preserve"> припреме и праћења реализације планова кадровских потреба; израде планова и програма за унапређење управљања људским ресурсима и унапређењ</w:t>
            </w:r>
            <w:r w:rsidRPr="008B5261">
              <w:rPr>
                <w:color w:val="000000" w:themeColor="text1"/>
                <w:lang w:val="sr-Cyrl-RS"/>
              </w:rPr>
              <w:t>е</w:t>
            </w:r>
            <w:r w:rsidRPr="008B5261">
              <w:rPr>
                <w:color w:val="000000" w:themeColor="text1"/>
                <w:lang w:val="sr-Cyrl-CS"/>
              </w:rPr>
              <w:t xml:space="preserve"> квалитета рада и мотивације запослених; </w:t>
            </w:r>
            <w:r w:rsidRPr="008B5261">
              <w:rPr>
                <w:color w:val="000000" w:themeColor="text1"/>
                <w:lang w:val="sr-Cyrl-RS"/>
              </w:rPr>
              <w:t xml:space="preserve">прилагођавања и оријентације новозапослених; </w:t>
            </w:r>
            <w:r w:rsidRPr="008B5261">
              <w:rPr>
                <w:color w:val="000000" w:themeColor="text1"/>
                <w:lang w:val="sr-Cyrl-CS"/>
              </w:rPr>
              <w:t>организовања обук</w:t>
            </w:r>
            <w:r w:rsidRPr="008B5261">
              <w:rPr>
                <w:color w:val="000000" w:themeColor="text1"/>
                <w:lang w:val="sr-Cyrl-RS"/>
              </w:rPr>
              <w:t>а</w:t>
            </w:r>
            <w:r w:rsidRPr="008B5261">
              <w:rPr>
                <w:color w:val="000000" w:themeColor="text1"/>
                <w:lang w:val="sr-Cyrl-CS"/>
              </w:rPr>
              <w:t xml:space="preserve"> и стручног усавршавања запослених; </w:t>
            </w:r>
            <w:r w:rsidRPr="008B5261">
              <w:rPr>
                <w:color w:val="000000" w:themeColor="text1"/>
                <w:lang w:val="sr-Cyrl-RS"/>
              </w:rPr>
              <w:t>израде процедура оцењивања радног учинка запослених</w:t>
            </w:r>
            <w:r w:rsidRPr="008B5261">
              <w:rPr>
                <w:color w:val="000000" w:themeColor="text1"/>
                <w:lang w:val="sr-Latn-RS"/>
              </w:rPr>
              <w:t>,</w:t>
            </w:r>
            <w:r w:rsidRPr="008B5261">
              <w:rPr>
                <w:color w:val="000000" w:themeColor="text1"/>
                <w:lang w:val="sr-Cyrl-RS"/>
              </w:rPr>
              <w:t xml:space="preserve"> као и осталих процедура кадровске политике; оглашавања и спровођења јавног конкурса за пријем запослених у радни однос на неодређено време; </w:t>
            </w:r>
            <w:r w:rsidRPr="008B5261">
              <w:rPr>
                <w:color w:val="000000" w:themeColor="text1"/>
                <w:lang w:val="sr-Cyrl-CS"/>
              </w:rPr>
              <w:t>вођења персоналних досијеа запослених; вођења евиденција и статистике из области радних односа, пензијског, инвалидског и здравственог</w:t>
            </w:r>
            <w:r w:rsidRPr="008B5261">
              <w:rPr>
                <w:color w:val="000000" w:themeColor="text1"/>
                <w:lang w:val="sr-Cyrl-RS"/>
              </w:rPr>
              <w:t xml:space="preserve"> осигурања</w:t>
            </w:r>
            <w:r w:rsidRPr="008B5261">
              <w:rPr>
                <w:color w:val="000000" w:themeColor="text1"/>
                <w:lang w:val="sr-Cyrl-CS"/>
              </w:rPr>
              <w:t>; ангажовања лица ван радног односа (по основу уговора о делу, уговора о привременим и повременим пословима, преко омладинске задруге и другим основама)</w:t>
            </w:r>
            <w:r w:rsidRPr="008B5261">
              <w:rPr>
                <w:color w:val="000000" w:themeColor="text1"/>
                <w:lang w:val="sr-Cyrl-RS"/>
              </w:rPr>
              <w:t xml:space="preserve">; безбедности и здравља на раду; вођења поступка у вези са узбуњивањем; заштите од злостављања на раду; </w:t>
            </w:r>
            <w:r w:rsidRPr="008B5261">
              <w:rPr>
                <w:color w:val="000000"/>
                <w:lang w:val="ru-RU"/>
              </w:rPr>
              <w:t>праћења реализације уговора са добављачима из делокруга рада Одељења</w:t>
            </w:r>
            <w:r w:rsidRPr="008B5261">
              <w:rPr>
                <w:color w:val="000000" w:themeColor="text1"/>
                <w:lang w:val="sr-Cyrl-RS"/>
              </w:rPr>
              <w:t xml:space="preserve"> и друге послове у складу са законом и статутом Агенције</w:t>
            </w:r>
            <w:r w:rsidRPr="008B5261">
              <w:rPr>
                <w:color w:val="000000" w:themeColor="text1"/>
                <w:lang w:val="sr-Cyrl-CS"/>
              </w:rPr>
              <w:t>.</w:t>
            </w:r>
          </w:p>
          <w:p w14:paraId="5DBE589C" w14:textId="77777777" w:rsidR="009A1108" w:rsidRPr="005E16F2" w:rsidRDefault="009A1108" w:rsidP="00E44EF4">
            <w:pPr>
              <w:tabs>
                <w:tab w:val="left" w:pos="360"/>
                <w:tab w:val="left" w:pos="4320"/>
              </w:tabs>
              <w:autoSpaceDE w:val="0"/>
              <w:autoSpaceDN w:val="0"/>
              <w:adjustRightInd w:val="0"/>
              <w:ind w:firstLine="716"/>
              <w:jc w:val="both"/>
              <w:rPr>
                <w:b/>
                <w:color w:val="000000"/>
              </w:rPr>
            </w:pPr>
            <w:r w:rsidRPr="008B5261">
              <w:rPr>
                <w:color w:val="000000"/>
                <w:u w:val="single"/>
                <w:lang w:val="ru-RU"/>
              </w:rPr>
              <w:t>Одељење писарнице и архиве</w:t>
            </w:r>
            <w:r w:rsidRPr="008B5261">
              <w:rPr>
                <w:color w:val="000000"/>
                <w:lang w:val="ru-RU"/>
              </w:rPr>
              <w:t xml:space="preserve"> обавља послове: пријема и дистрибуирања (интерно и екстерно) документације из делокруга Агенције; послове експедиције поште; завођења и архивирања документације из делокруга Агенције; класификовања, организовања, архивирања и уноса података у базу података; фотокопирања и коричења документације по потреби запослених у Агенцији; скенирања аката Агенције и вођења електронске базе аката Агенције; административно – техничке послове за потребе Агенције; курирске послове.</w:t>
            </w:r>
          </w:p>
        </w:tc>
        <w:tc>
          <w:tcPr>
            <w:tcW w:w="4093" w:type="dxa"/>
            <w:vAlign w:val="center"/>
          </w:tcPr>
          <w:p w14:paraId="6A5A36DB" w14:textId="77777777" w:rsidR="009A1108" w:rsidRDefault="009A1108" w:rsidP="009A1108">
            <w:pPr>
              <w:pStyle w:val="BodyText"/>
              <w:rPr>
                <w:b w:val="0"/>
              </w:rPr>
            </w:pPr>
            <w:r w:rsidRPr="00180528">
              <w:rPr>
                <w:b w:val="0"/>
                <w:lang w:val="sr-Cyrl-RS"/>
              </w:rPr>
              <w:lastRenderedPageBreak/>
              <w:t>Д</w:t>
            </w:r>
            <w:r w:rsidRPr="00180528">
              <w:rPr>
                <w:b w:val="0"/>
              </w:rPr>
              <w:t>иректор</w:t>
            </w:r>
            <w:r w:rsidRPr="00180528">
              <w:rPr>
                <w:b w:val="0"/>
                <w:lang w:val="sr-Cyrl-RS"/>
              </w:rPr>
              <w:t xml:space="preserve"> Центра </w:t>
            </w:r>
            <w:r w:rsidRPr="00180528">
              <w:rPr>
                <w:b w:val="0"/>
              </w:rPr>
              <w:t xml:space="preserve">за </w:t>
            </w:r>
            <w:r w:rsidRPr="00180528">
              <w:rPr>
                <w:b w:val="0"/>
                <w:lang w:val="sr-Cyrl-RS"/>
              </w:rPr>
              <w:t>опште послове и људске ресурсе</w:t>
            </w:r>
            <w:r w:rsidRPr="00180528">
              <w:rPr>
                <w:b w:val="0"/>
              </w:rPr>
              <w:t xml:space="preserve">: </w:t>
            </w:r>
          </w:p>
          <w:p w14:paraId="21F755C3" w14:textId="77777777" w:rsidR="009A1108" w:rsidRDefault="009A1108" w:rsidP="009A1108">
            <w:pPr>
              <w:pStyle w:val="BodyText"/>
              <w:rPr>
                <w:b w:val="0"/>
              </w:rPr>
            </w:pPr>
            <w:r>
              <w:rPr>
                <w:b w:val="0"/>
                <w:lang w:val="sr-Cyrl-RS"/>
              </w:rPr>
              <w:t>Тијана Петровић</w:t>
            </w:r>
            <w:r w:rsidRPr="00180528">
              <w:rPr>
                <w:b w:val="0"/>
              </w:rPr>
              <w:t>, дипломирани правник</w:t>
            </w:r>
          </w:p>
          <w:p w14:paraId="28A1EA64" w14:textId="77777777" w:rsidR="009A1108" w:rsidRPr="00180528" w:rsidRDefault="009A1108" w:rsidP="009A1108">
            <w:pPr>
              <w:tabs>
                <w:tab w:val="left" w:pos="720"/>
                <w:tab w:val="left" w:pos="1152"/>
              </w:tabs>
              <w:jc w:val="center"/>
              <w:rPr>
                <w:lang w:val="sr-Cyrl-RS"/>
              </w:rPr>
            </w:pPr>
            <w:r w:rsidRPr="00180528">
              <w:rPr>
                <w:b/>
              </w:rPr>
              <w:t>Е-</w:t>
            </w:r>
            <w:proofErr w:type="spellStart"/>
            <w:r w:rsidRPr="00180528">
              <w:rPr>
                <w:b/>
              </w:rPr>
              <w:t>маил</w:t>
            </w:r>
            <w:proofErr w:type="spellEnd"/>
            <w:r w:rsidRPr="00180528">
              <w:rPr>
                <w:b/>
                <w:lang w:val="sr-Cyrl-RS"/>
              </w:rPr>
              <w:t xml:space="preserve">: </w:t>
            </w:r>
            <w:hyperlink r:id="rId19" w:history="1">
              <w:r w:rsidRPr="00ED705D">
                <w:rPr>
                  <w:rStyle w:val="Hyperlink"/>
                  <w:i/>
                  <w:lang w:val="sr-Latn-RS"/>
                </w:rPr>
                <w:t>tijana.petrovic</w:t>
              </w:r>
              <w:r w:rsidRPr="00ED705D">
                <w:rPr>
                  <w:rStyle w:val="Hyperlink"/>
                  <w:i/>
                </w:rPr>
                <w:t>@alsu.gov.rs</w:t>
              </w:r>
            </w:hyperlink>
          </w:p>
        </w:tc>
      </w:tr>
      <w:tr w:rsidR="009A1108" w14:paraId="02D41A38" w14:textId="77777777" w:rsidTr="00104B43">
        <w:trPr>
          <w:jc w:val="center"/>
        </w:trPr>
        <w:tc>
          <w:tcPr>
            <w:tcW w:w="6279" w:type="dxa"/>
            <w:shd w:val="clear" w:color="auto" w:fill="auto"/>
            <w:vAlign w:val="center"/>
          </w:tcPr>
          <w:p w14:paraId="189B0C0D" w14:textId="77777777" w:rsidR="009A1108" w:rsidRDefault="009A1108" w:rsidP="009A1108">
            <w:pPr>
              <w:jc w:val="center"/>
              <w:rPr>
                <w:b/>
                <w:color w:val="000000"/>
                <w:lang w:val="sr-Cyrl-RS"/>
              </w:rPr>
            </w:pPr>
            <w:r>
              <w:rPr>
                <w:b/>
                <w:color w:val="000000"/>
                <w:lang w:val="sr-Cyrl-RS"/>
              </w:rPr>
              <w:t>Центар за финансије</w:t>
            </w:r>
          </w:p>
          <w:p w14:paraId="0F2A14DC" w14:textId="77777777" w:rsidR="009A1108" w:rsidRDefault="009A1108" w:rsidP="009A1108">
            <w:pPr>
              <w:jc w:val="center"/>
              <w:rPr>
                <w:b/>
                <w:color w:val="000000"/>
                <w:lang w:val="sr-Cyrl-RS"/>
              </w:rPr>
            </w:pPr>
          </w:p>
          <w:p w14:paraId="5C6EEFFF" w14:textId="77777777" w:rsidR="009A1108" w:rsidRPr="005E2122" w:rsidRDefault="009A1108" w:rsidP="009A1108">
            <w:pPr>
              <w:jc w:val="both"/>
              <w:rPr>
                <w:b/>
                <w:color w:val="000000"/>
                <w:lang w:val="sr-Cyrl-RS"/>
              </w:rPr>
            </w:pPr>
            <w:proofErr w:type="spellStart"/>
            <w:r w:rsidRPr="005E16F2">
              <w:rPr>
                <w:b/>
                <w:color w:val="000000"/>
              </w:rPr>
              <w:t>Центар</w:t>
            </w:r>
            <w:proofErr w:type="spellEnd"/>
            <w:r w:rsidRPr="005E16F2">
              <w:rPr>
                <w:b/>
                <w:color w:val="000000"/>
              </w:rPr>
              <w:t xml:space="preserve"> </w:t>
            </w:r>
            <w:proofErr w:type="spellStart"/>
            <w:r w:rsidRPr="005E16F2">
              <w:rPr>
                <w:b/>
                <w:color w:val="000000"/>
              </w:rPr>
              <w:t>за</w:t>
            </w:r>
            <w:proofErr w:type="spellEnd"/>
            <w:r w:rsidRPr="005E16F2">
              <w:rPr>
                <w:b/>
                <w:color w:val="000000"/>
              </w:rPr>
              <w:t xml:space="preserve"> </w:t>
            </w:r>
            <w:proofErr w:type="spellStart"/>
            <w:r w:rsidRPr="005E16F2">
              <w:rPr>
                <w:b/>
                <w:color w:val="000000"/>
              </w:rPr>
              <w:t>финансије</w:t>
            </w:r>
            <w:proofErr w:type="spellEnd"/>
            <w:r w:rsidRPr="005E16F2">
              <w:rPr>
                <w:color w:val="000000"/>
              </w:rPr>
              <w:t xml:space="preserve"> </w:t>
            </w:r>
            <w:proofErr w:type="spellStart"/>
            <w:r w:rsidRPr="005E16F2">
              <w:rPr>
                <w:color w:val="000000"/>
              </w:rPr>
              <w:t>обавља</w:t>
            </w:r>
            <w:proofErr w:type="spellEnd"/>
            <w:r w:rsidRPr="005E16F2">
              <w:rPr>
                <w:color w:val="000000"/>
              </w:rPr>
              <w:t xml:space="preserve"> </w:t>
            </w:r>
            <w:proofErr w:type="spellStart"/>
            <w:r w:rsidRPr="005E16F2">
              <w:rPr>
                <w:color w:val="000000"/>
              </w:rPr>
              <w:t>послове</w:t>
            </w:r>
            <w:proofErr w:type="spellEnd"/>
            <w:r w:rsidRPr="005E16F2">
              <w:rPr>
                <w:color w:val="000000"/>
              </w:rPr>
              <w:t xml:space="preserve">: </w:t>
            </w:r>
            <w:proofErr w:type="spellStart"/>
            <w:r w:rsidRPr="005E16F2">
              <w:rPr>
                <w:color w:val="000000"/>
              </w:rPr>
              <w:t>финансијске</w:t>
            </w:r>
            <w:proofErr w:type="spellEnd"/>
            <w:r w:rsidRPr="005E16F2">
              <w:rPr>
                <w:color w:val="000000"/>
              </w:rPr>
              <w:t xml:space="preserve"> </w:t>
            </w:r>
            <w:proofErr w:type="spellStart"/>
            <w:r w:rsidRPr="005E16F2">
              <w:rPr>
                <w:color w:val="000000"/>
              </w:rPr>
              <w:t>оперативе</w:t>
            </w:r>
            <w:proofErr w:type="spellEnd"/>
            <w:r w:rsidRPr="005E16F2">
              <w:rPr>
                <w:color w:val="000000"/>
              </w:rPr>
              <w:t xml:space="preserve">; </w:t>
            </w:r>
            <w:proofErr w:type="spellStart"/>
            <w:r w:rsidRPr="005E16F2">
              <w:rPr>
                <w:color w:val="000000"/>
              </w:rPr>
              <w:t>финансијског</w:t>
            </w:r>
            <w:proofErr w:type="spellEnd"/>
            <w:r w:rsidRPr="005E16F2">
              <w:rPr>
                <w:color w:val="000000"/>
              </w:rPr>
              <w:t xml:space="preserve"> </w:t>
            </w:r>
            <w:proofErr w:type="spellStart"/>
            <w:r w:rsidRPr="005E16F2">
              <w:rPr>
                <w:color w:val="000000"/>
              </w:rPr>
              <w:t>пословања</w:t>
            </w:r>
            <w:proofErr w:type="spellEnd"/>
            <w:r w:rsidRPr="005E16F2">
              <w:rPr>
                <w:color w:val="000000"/>
              </w:rPr>
              <w:t xml:space="preserve">; </w:t>
            </w:r>
            <w:proofErr w:type="spellStart"/>
            <w:r w:rsidRPr="005E16F2">
              <w:rPr>
                <w:color w:val="000000"/>
              </w:rPr>
              <w:t>анализе</w:t>
            </w:r>
            <w:proofErr w:type="spellEnd"/>
            <w:r w:rsidRPr="005E16F2">
              <w:rPr>
                <w:color w:val="000000"/>
              </w:rPr>
              <w:t xml:space="preserve"> </w:t>
            </w:r>
            <w:proofErr w:type="spellStart"/>
            <w:r w:rsidRPr="005E16F2">
              <w:rPr>
                <w:color w:val="000000"/>
              </w:rPr>
              <w:t>финансијског</w:t>
            </w:r>
            <w:proofErr w:type="spellEnd"/>
            <w:r w:rsidRPr="005E16F2">
              <w:rPr>
                <w:color w:val="000000"/>
              </w:rPr>
              <w:t xml:space="preserve"> </w:t>
            </w:r>
            <w:proofErr w:type="spellStart"/>
            <w:r w:rsidRPr="005E16F2">
              <w:rPr>
                <w:color w:val="000000"/>
              </w:rPr>
              <w:lastRenderedPageBreak/>
              <w:t>стања</w:t>
            </w:r>
            <w:proofErr w:type="spellEnd"/>
            <w:r w:rsidRPr="005E16F2">
              <w:rPr>
                <w:color w:val="000000"/>
              </w:rPr>
              <w:t xml:space="preserve"> и </w:t>
            </w:r>
            <w:proofErr w:type="spellStart"/>
            <w:r w:rsidRPr="005E16F2">
              <w:rPr>
                <w:color w:val="000000"/>
              </w:rPr>
              <w:t>положаја</w:t>
            </w:r>
            <w:proofErr w:type="spellEnd"/>
            <w:r w:rsidRPr="005E16F2">
              <w:rPr>
                <w:color w:val="000000"/>
              </w:rPr>
              <w:t xml:space="preserve"> </w:t>
            </w:r>
            <w:proofErr w:type="spellStart"/>
            <w:r w:rsidRPr="005E16F2">
              <w:rPr>
                <w:color w:val="000000"/>
              </w:rPr>
              <w:t>Агенције</w:t>
            </w:r>
            <w:proofErr w:type="spellEnd"/>
            <w:r w:rsidRPr="005E16F2">
              <w:rPr>
                <w:color w:val="000000"/>
              </w:rPr>
              <w:t xml:space="preserve">; </w:t>
            </w:r>
            <w:proofErr w:type="spellStart"/>
            <w:r w:rsidRPr="005E16F2">
              <w:rPr>
                <w:color w:val="000000"/>
              </w:rPr>
              <w:t>рачуноводственог</w:t>
            </w:r>
            <w:proofErr w:type="spellEnd"/>
            <w:r w:rsidRPr="005E16F2">
              <w:rPr>
                <w:color w:val="000000"/>
              </w:rPr>
              <w:t xml:space="preserve"> </w:t>
            </w:r>
            <w:proofErr w:type="spellStart"/>
            <w:r w:rsidRPr="005E16F2">
              <w:rPr>
                <w:color w:val="000000"/>
              </w:rPr>
              <w:t>извештавања</w:t>
            </w:r>
            <w:proofErr w:type="spellEnd"/>
            <w:r w:rsidRPr="005E16F2">
              <w:rPr>
                <w:color w:val="000000"/>
              </w:rPr>
              <w:t xml:space="preserve">; </w:t>
            </w:r>
            <w:proofErr w:type="spellStart"/>
            <w:r w:rsidRPr="005E16F2">
              <w:rPr>
                <w:color w:val="000000"/>
              </w:rPr>
              <w:t>контроле</w:t>
            </w:r>
            <w:proofErr w:type="spellEnd"/>
            <w:r w:rsidRPr="005E16F2">
              <w:rPr>
                <w:color w:val="000000"/>
              </w:rPr>
              <w:t xml:space="preserve"> </w:t>
            </w:r>
            <w:proofErr w:type="spellStart"/>
            <w:r w:rsidRPr="005E16F2">
              <w:rPr>
                <w:color w:val="000000"/>
              </w:rPr>
              <w:t>финансијског</w:t>
            </w:r>
            <w:proofErr w:type="spellEnd"/>
            <w:r w:rsidRPr="005E16F2">
              <w:rPr>
                <w:color w:val="000000"/>
              </w:rPr>
              <w:t xml:space="preserve"> </w:t>
            </w:r>
            <w:proofErr w:type="spellStart"/>
            <w:r w:rsidRPr="005E16F2">
              <w:rPr>
                <w:color w:val="000000"/>
              </w:rPr>
              <w:t>пословања</w:t>
            </w:r>
            <w:proofErr w:type="spellEnd"/>
            <w:r w:rsidRPr="005E16F2">
              <w:rPr>
                <w:color w:val="000000"/>
              </w:rPr>
              <w:t xml:space="preserve">; </w:t>
            </w:r>
            <w:proofErr w:type="spellStart"/>
            <w:r w:rsidRPr="005E16F2">
              <w:rPr>
                <w:color w:val="000000"/>
              </w:rPr>
              <w:t>сарадње</w:t>
            </w:r>
            <w:proofErr w:type="spellEnd"/>
            <w:r w:rsidRPr="005E16F2">
              <w:rPr>
                <w:color w:val="000000"/>
              </w:rPr>
              <w:t xml:space="preserve"> </w:t>
            </w:r>
            <w:proofErr w:type="spellStart"/>
            <w:r w:rsidRPr="005E16F2">
              <w:rPr>
                <w:color w:val="000000"/>
              </w:rPr>
              <w:t>са</w:t>
            </w:r>
            <w:proofErr w:type="spellEnd"/>
            <w:r w:rsidRPr="005E16F2">
              <w:rPr>
                <w:color w:val="000000"/>
              </w:rPr>
              <w:t xml:space="preserve"> </w:t>
            </w:r>
            <w:proofErr w:type="spellStart"/>
            <w:r w:rsidRPr="005E16F2">
              <w:rPr>
                <w:color w:val="000000"/>
              </w:rPr>
              <w:t>институцијама</w:t>
            </w:r>
            <w:proofErr w:type="spellEnd"/>
            <w:r w:rsidRPr="005E16F2">
              <w:rPr>
                <w:color w:val="000000"/>
              </w:rPr>
              <w:t xml:space="preserve"> </w:t>
            </w:r>
            <w:proofErr w:type="spellStart"/>
            <w:r w:rsidRPr="005E16F2">
              <w:rPr>
                <w:color w:val="000000"/>
              </w:rPr>
              <w:t>везаним</w:t>
            </w:r>
            <w:proofErr w:type="spellEnd"/>
            <w:r w:rsidRPr="005E16F2">
              <w:rPr>
                <w:color w:val="000000"/>
              </w:rPr>
              <w:t xml:space="preserve"> </w:t>
            </w:r>
            <w:proofErr w:type="spellStart"/>
            <w:r w:rsidRPr="005E16F2">
              <w:rPr>
                <w:color w:val="000000"/>
              </w:rPr>
              <w:t>за</w:t>
            </w:r>
            <w:proofErr w:type="spellEnd"/>
            <w:r w:rsidRPr="005E16F2">
              <w:rPr>
                <w:color w:val="000000"/>
              </w:rPr>
              <w:t xml:space="preserve"> </w:t>
            </w:r>
            <w:proofErr w:type="spellStart"/>
            <w:r w:rsidRPr="005E16F2">
              <w:rPr>
                <w:color w:val="000000"/>
              </w:rPr>
              <w:t>материјално-финансијско</w:t>
            </w:r>
            <w:proofErr w:type="spellEnd"/>
            <w:r w:rsidRPr="005E16F2">
              <w:rPr>
                <w:color w:val="000000"/>
              </w:rPr>
              <w:t xml:space="preserve"> </w:t>
            </w:r>
            <w:proofErr w:type="spellStart"/>
            <w:r w:rsidRPr="005E16F2">
              <w:rPr>
                <w:color w:val="000000"/>
              </w:rPr>
              <w:t>пословање</w:t>
            </w:r>
            <w:proofErr w:type="spellEnd"/>
            <w:r w:rsidRPr="005E16F2">
              <w:rPr>
                <w:color w:val="000000"/>
              </w:rPr>
              <w:t xml:space="preserve"> </w:t>
            </w:r>
            <w:proofErr w:type="spellStart"/>
            <w:r w:rsidRPr="005E16F2">
              <w:rPr>
                <w:color w:val="000000"/>
              </w:rPr>
              <w:t>Агенције</w:t>
            </w:r>
            <w:proofErr w:type="spellEnd"/>
            <w:r w:rsidRPr="005E16F2">
              <w:rPr>
                <w:color w:val="000000"/>
              </w:rPr>
              <w:t xml:space="preserve">; </w:t>
            </w:r>
            <w:proofErr w:type="spellStart"/>
            <w:r w:rsidRPr="005E16F2">
              <w:rPr>
                <w:color w:val="000000"/>
              </w:rPr>
              <w:t>организовања</w:t>
            </w:r>
            <w:proofErr w:type="spellEnd"/>
            <w:r w:rsidRPr="005E16F2">
              <w:rPr>
                <w:color w:val="000000"/>
              </w:rPr>
              <w:t xml:space="preserve"> и </w:t>
            </w:r>
            <w:proofErr w:type="spellStart"/>
            <w:r w:rsidRPr="005E16F2">
              <w:rPr>
                <w:color w:val="000000"/>
              </w:rPr>
              <w:t>усмеравања</w:t>
            </w:r>
            <w:proofErr w:type="spellEnd"/>
            <w:r w:rsidRPr="005E16F2">
              <w:rPr>
                <w:color w:val="000000"/>
              </w:rPr>
              <w:t xml:space="preserve"> </w:t>
            </w:r>
            <w:proofErr w:type="spellStart"/>
            <w:r w:rsidRPr="005E16F2">
              <w:rPr>
                <w:color w:val="000000"/>
              </w:rPr>
              <w:t>правилне</w:t>
            </w:r>
            <w:proofErr w:type="spellEnd"/>
            <w:r w:rsidRPr="005E16F2">
              <w:rPr>
                <w:color w:val="000000"/>
              </w:rPr>
              <w:t xml:space="preserve"> </w:t>
            </w:r>
            <w:proofErr w:type="spellStart"/>
            <w:r w:rsidRPr="005E16F2">
              <w:rPr>
                <w:color w:val="000000"/>
              </w:rPr>
              <w:t>примене</w:t>
            </w:r>
            <w:proofErr w:type="spellEnd"/>
            <w:r w:rsidRPr="005E16F2">
              <w:rPr>
                <w:color w:val="000000"/>
              </w:rPr>
              <w:t xml:space="preserve"> </w:t>
            </w:r>
            <w:proofErr w:type="spellStart"/>
            <w:r w:rsidRPr="005E16F2">
              <w:rPr>
                <w:color w:val="000000"/>
              </w:rPr>
              <w:t>важећих</w:t>
            </w:r>
            <w:proofErr w:type="spellEnd"/>
            <w:r w:rsidRPr="005E16F2">
              <w:rPr>
                <w:color w:val="000000"/>
              </w:rPr>
              <w:t xml:space="preserve"> </w:t>
            </w:r>
            <w:proofErr w:type="spellStart"/>
            <w:r w:rsidRPr="005E16F2">
              <w:rPr>
                <w:color w:val="000000"/>
              </w:rPr>
              <w:t>материјално-финансијских</w:t>
            </w:r>
            <w:proofErr w:type="spellEnd"/>
            <w:r w:rsidRPr="005E16F2">
              <w:rPr>
                <w:color w:val="000000"/>
              </w:rPr>
              <w:t xml:space="preserve"> </w:t>
            </w:r>
            <w:proofErr w:type="spellStart"/>
            <w:r w:rsidRPr="005E16F2">
              <w:rPr>
                <w:color w:val="000000"/>
              </w:rPr>
              <w:t>прописа</w:t>
            </w:r>
            <w:proofErr w:type="spellEnd"/>
            <w:r w:rsidRPr="005E16F2">
              <w:rPr>
                <w:color w:val="000000"/>
              </w:rPr>
              <w:t xml:space="preserve"> у </w:t>
            </w:r>
            <w:proofErr w:type="spellStart"/>
            <w:r w:rsidRPr="005E16F2">
              <w:rPr>
                <w:color w:val="000000"/>
              </w:rPr>
              <w:t>пословању</w:t>
            </w:r>
            <w:proofErr w:type="spellEnd"/>
            <w:r w:rsidRPr="005E16F2">
              <w:rPr>
                <w:color w:val="000000"/>
              </w:rPr>
              <w:t xml:space="preserve">; </w:t>
            </w:r>
            <w:proofErr w:type="spellStart"/>
            <w:r w:rsidRPr="005E16F2">
              <w:rPr>
                <w:color w:val="000000"/>
              </w:rPr>
              <w:t>кореспонденције</w:t>
            </w:r>
            <w:proofErr w:type="spellEnd"/>
            <w:r w:rsidRPr="005E16F2">
              <w:rPr>
                <w:color w:val="000000"/>
              </w:rPr>
              <w:t xml:space="preserve"> </w:t>
            </w:r>
            <w:proofErr w:type="spellStart"/>
            <w:r w:rsidRPr="005E16F2">
              <w:rPr>
                <w:color w:val="000000"/>
              </w:rPr>
              <w:t>са</w:t>
            </w:r>
            <w:proofErr w:type="spellEnd"/>
            <w:r w:rsidRPr="005E16F2">
              <w:rPr>
                <w:color w:val="000000"/>
              </w:rPr>
              <w:t xml:space="preserve"> </w:t>
            </w:r>
            <w:proofErr w:type="spellStart"/>
            <w:r w:rsidRPr="005E16F2">
              <w:rPr>
                <w:color w:val="000000"/>
              </w:rPr>
              <w:t>пословним</w:t>
            </w:r>
            <w:proofErr w:type="spellEnd"/>
            <w:r w:rsidRPr="005E16F2">
              <w:rPr>
                <w:color w:val="000000"/>
              </w:rPr>
              <w:t xml:space="preserve"> и </w:t>
            </w:r>
            <w:proofErr w:type="spellStart"/>
            <w:r w:rsidRPr="005E16F2">
              <w:rPr>
                <w:color w:val="000000"/>
              </w:rPr>
              <w:t>другим</w:t>
            </w:r>
            <w:proofErr w:type="spellEnd"/>
            <w:r w:rsidRPr="005E16F2">
              <w:rPr>
                <w:color w:val="000000"/>
              </w:rPr>
              <w:t xml:space="preserve"> </w:t>
            </w:r>
            <w:proofErr w:type="spellStart"/>
            <w:r w:rsidRPr="005E16F2">
              <w:rPr>
                <w:color w:val="000000"/>
              </w:rPr>
              <w:t>банкама</w:t>
            </w:r>
            <w:proofErr w:type="spellEnd"/>
            <w:r w:rsidRPr="005E16F2">
              <w:rPr>
                <w:color w:val="000000"/>
              </w:rPr>
              <w:t xml:space="preserve">; </w:t>
            </w:r>
            <w:r w:rsidRPr="005E16F2">
              <w:rPr>
                <w:color w:val="000000"/>
                <w:lang w:val="ru-RU"/>
              </w:rPr>
              <w:t>пра</w:t>
            </w:r>
            <w:proofErr w:type="spellStart"/>
            <w:r w:rsidRPr="005E16F2">
              <w:rPr>
                <w:color w:val="000000"/>
              </w:rPr>
              <w:t>ћења</w:t>
            </w:r>
            <w:proofErr w:type="spellEnd"/>
            <w:r w:rsidRPr="005E16F2">
              <w:rPr>
                <w:color w:val="000000"/>
                <w:lang w:val="ru-RU"/>
              </w:rPr>
              <w:t xml:space="preserve"> стања и промет</w:t>
            </w:r>
            <w:r w:rsidRPr="005E16F2">
              <w:rPr>
                <w:color w:val="000000"/>
              </w:rPr>
              <w:t>а</w:t>
            </w:r>
            <w:r w:rsidRPr="005E16F2">
              <w:rPr>
                <w:color w:val="000000"/>
                <w:lang w:val="ru-RU"/>
              </w:rPr>
              <w:t xml:space="preserve"> новчаних средстава на рачунима у надлежности Агенције</w:t>
            </w:r>
            <w:r w:rsidRPr="005E16F2">
              <w:rPr>
                <w:color w:val="000000"/>
              </w:rPr>
              <w:t xml:space="preserve">; </w:t>
            </w:r>
            <w:proofErr w:type="spellStart"/>
            <w:r w:rsidRPr="005E16F2">
              <w:rPr>
                <w:color w:val="000000"/>
              </w:rPr>
              <w:t>припремања</w:t>
            </w:r>
            <w:proofErr w:type="spellEnd"/>
            <w:r w:rsidRPr="005E16F2">
              <w:rPr>
                <w:color w:val="000000"/>
              </w:rPr>
              <w:t xml:space="preserve"> </w:t>
            </w:r>
            <w:r w:rsidRPr="005E16F2">
              <w:rPr>
                <w:color w:val="000000"/>
                <w:lang w:val="ru-RU"/>
              </w:rPr>
              <w:t xml:space="preserve">података </w:t>
            </w:r>
            <w:r w:rsidRPr="005E16F2">
              <w:rPr>
                <w:color w:val="000000"/>
              </w:rPr>
              <w:t>и</w:t>
            </w:r>
            <w:r w:rsidRPr="005E16F2">
              <w:rPr>
                <w:color w:val="000000"/>
                <w:lang w:val="ru-RU"/>
              </w:rPr>
              <w:t xml:space="preserve"> израд</w:t>
            </w:r>
            <w:r>
              <w:rPr>
                <w:color w:val="000000"/>
                <w:lang w:val="ru-RU"/>
              </w:rPr>
              <w:t>е</w:t>
            </w:r>
            <w:r w:rsidRPr="005E16F2">
              <w:rPr>
                <w:color w:val="000000"/>
                <w:lang w:val="ru-RU"/>
              </w:rPr>
              <w:t xml:space="preserve"> </w:t>
            </w:r>
            <w:proofErr w:type="spellStart"/>
            <w:r w:rsidRPr="005E16F2">
              <w:rPr>
                <w:color w:val="000000"/>
              </w:rPr>
              <w:t>финансијског</w:t>
            </w:r>
            <w:proofErr w:type="spellEnd"/>
            <w:r w:rsidRPr="005E16F2">
              <w:rPr>
                <w:color w:val="000000"/>
              </w:rPr>
              <w:t xml:space="preserve"> </w:t>
            </w:r>
            <w:proofErr w:type="spellStart"/>
            <w:r w:rsidRPr="005E16F2">
              <w:rPr>
                <w:color w:val="000000"/>
              </w:rPr>
              <w:t>плана</w:t>
            </w:r>
            <w:proofErr w:type="spellEnd"/>
            <w:r w:rsidRPr="005E16F2">
              <w:rPr>
                <w:color w:val="000000"/>
              </w:rPr>
              <w:t xml:space="preserve"> и </w:t>
            </w:r>
            <w:proofErr w:type="spellStart"/>
            <w:r w:rsidRPr="005E16F2">
              <w:rPr>
                <w:color w:val="000000"/>
              </w:rPr>
              <w:t>буџета</w:t>
            </w:r>
            <w:proofErr w:type="spellEnd"/>
            <w:r w:rsidRPr="005E16F2">
              <w:rPr>
                <w:color w:val="000000"/>
              </w:rPr>
              <w:t xml:space="preserve"> </w:t>
            </w:r>
            <w:proofErr w:type="spellStart"/>
            <w:r w:rsidRPr="005E16F2">
              <w:rPr>
                <w:color w:val="000000"/>
              </w:rPr>
              <w:t>Агенције</w:t>
            </w:r>
            <w:proofErr w:type="spellEnd"/>
            <w:r w:rsidRPr="005E16F2">
              <w:rPr>
                <w:color w:val="000000"/>
              </w:rPr>
              <w:t xml:space="preserve">; </w:t>
            </w:r>
            <w:proofErr w:type="spellStart"/>
            <w:r w:rsidRPr="005E16F2">
              <w:rPr>
                <w:color w:val="000000"/>
              </w:rPr>
              <w:t>обрачуна</w:t>
            </w:r>
            <w:proofErr w:type="spellEnd"/>
            <w:r w:rsidRPr="005E16F2">
              <w:rPr>
                <w:color w:val="000000"/>
              </w:rPr>
              <w:t xml:space="preserve"> </w:t>
            </w:r>
            <w:proofErr w:type="spellStart"/>
            <w:r w:rsidRPr="005E16F2">
              <w:rPr>
                <w:color w:val="000000"/>
              </w:rPr>
              <w:t>прихода</w:t>
            </w:r>
            <w:proofErr w:type="spellEnd"/>
            <w:r w:rsidRPr="005E16F2">
              <w:rPr>
                <w:color w:val="000000"/>
              </w:rPr>
              <w:t xml:space="preserve">, </w:t>
            </w:r>
            <w:proofErr w:type="spellStart"/>
            <w:r w:rsidRPr="005E16F2">
              <w:rPr>
                <w:color w:val="000000"/>
              </w:rPr>
              <w:t>расхода</w:t>
            </w:r>
            <w:proofErr w:type="spellEnd"/>
            <w:r w:rsidRPr="005E16F2">
              <w:rPr>
                <w:color w:val="000000"/>
              </w:rPr>
              <w:t xml:space="preserve">, </w:t>
            </w:r>
            <w:proofErr w:type="spellStart"/>
            <w:r w:rsidRPr="005E16F2">
              <w:rPr>
                <w:color w:val="000000"/>
              </w:rPr>
              <w:t>обавеза</w:t>
            </w:r>
            <w:proofErr w:type="spellEnd"/>
            <w:r w:rsidRPr="005E16F2">
              <w:rPr>
                <w:color w:val="000000"/>
              </w:rPr>
              <w:t xml:space="preserve"> и </w:t>
            </w:r>
            <w:proofErr w:type="spellStart"/>
            <w:r w:rsidRPr="005E16F2">
              <w:rPr>
                <w:color w:val="000000"/>
              </w:rPr>
              <w:t>потраживања</w:t>
            </w:r>
            <w:proofErr w:type="spellEnd"/>
            <w:r w:rsidRPr="005E16F2">
              <w:rPr>
                <w:color w:val="000000"/>
              </w:rPr>
              <w:t xml:space="preserve"> и </w:t>
            </w:r>
            <w:proofErr w:type="spellStart"/>
            <w:r w:rsidRPr="005E16F2">
              <w:rPr>
                <w:color w:val="000000"/>
              </w:rPr>
              <w:t>новчаних</w:t>
            </w:r>
            <w:proofErr w:type="spellEnd"/>
            <w:r w:rsidRPr="005E16F2">
              <w:rPr>
                <w:color w:val="000000"/>
              </w:rPr>
              <w:t xml:space="preserve"> </w:t>
            </w:r>
            <w:proofErr w:type="spellStart"/>
            <w:r w:rsidRPr="005E16F2">
              <w:rPr>
                <w:color w:val="000000"/>
              </w:rPr>
              <w:t>токова</w:t>
            </w:r>
            <w:proofErr w:type="spellEnd"/>
            <w:r w:rsidRPr="005E16F2">
              <w:rPr>
                <w:color w:val="000000"/>
              </w:rPr>
              <w:t xml:space="preserve"> </w:t>
            </w:r>
            <w:proofErr w:type="spellStart"/>
            <w:r w:rsidRPr="005E16F2">
              <w:rPr>
                <w:color w:val="000000"/>
              </w:rPr>
              <w:t>по</w:t>
            </w:r>
            <w:proofErr w:type="spellEnd"/>
            <w:r w:rsidRPr="005E16F2">
              <w:rPr>
                <w:color w:val="000000"/>
              </w:rPr>
              <w:t xml:space="preserve"> </w:t>
            </w:r>
            <w:proofErr w:type="spellStart"/>
            <w:r w:rsidRPr="005E16F2">
              <w:rPr>
                <w:color w:val="000000"/>
              </w:rPr>
              <w:t>пројектима</w:t>
            </w:r>
            <w:proofErr w:type="spellEnd"/>
            <w:r w:rsidRPr="005E16F2">
              <w:rPr>
                <w:color w:val="000000"/>
              </w:rPr>
              <w:t xml:space="preserve"> и </w:t>
            </w:r>
            <w:proofErr w:type="spellStart"/>
            <w:r w:rsidRPr="005E16F2">
              <w:rPr>
                <w:color w:val="000000"/>
              </w:rPr>
              <w:t>организационим</w:t>
            </w:r>
            <w:proofErr w:type="spellEnd"/>
            <w:r w:rsidRPr="005E16F2">
              <w:rPr>
                <w:color w:val="000000"/>
              </w:rPr>
              <w:t xml:space="preserve"> </w:t>
            </w:r>
            <w:proofErr w:type="spellStart"/>
            <w:r w:rsidRPr="005E16F2">
              <w:rPr>
                <w:color w:val="000000"/>
              </w:rPr>
              <w:t>деловима</w:t>
            </w:r>
            <w:proofErr w:type="spellEnd"/>
            <w:r w:rsidRPr="005E16F2">
              <w:rPr>
                <w:color w:val="000000"/>
              </w:rPr>
              <w:t xml:space="preserve"> </w:t>
            </w:r>
            <w:proofErr w:type="spellStart"/>
            <w:r w:rsidRPr="005E16F2">
              <w:rPr>
                <w:color w:val="000000"/>
              </w:rPr>
              <w:t>Агенције</w:t>
            </w:r>
            <w:proofErr w:type="spellEnd"/>
            <w:r>
              <w:rPr>
                <w:color w:val="000000"/>
                <w:lang w:val="sr-Cyrl-RS"/>
              </w:rPr>
              <w:t>;</w:t>
            </w:r>
            <w:r w:rsidRPr="005E16F2">
              <w:rPr>
                <w:color w:val="000000"/>
              </w:rPr>
              <w:t xml:space="preserve"> </w:t>
            </w:r>
            <w:r w:rsidRPr="005E16F2">
              <w:rPr>
                <w:color w:val="000000"/>
                <w:lang w:val="ru-RU"/>
              </w:rPr>
              <w:t xml:space="preserve">вођења пословних књига Агениције; израде периодичних и годишњих финансијских извештаја - завршних рачуна Агенције; праћења прописа из области материјално-финансијског пословања; састављања пореског биланса и других законом прописаних образаца; евидентирања основних средстава и евидентирања промена на основним средствима; обрачуна и исплате зарада запослених у Агенцији и накнада за ангажована лица у Агенцији као и друге послове у складу са законом </w:t>
            </w:r>
            <w:r w:rsidRPr="00031939">
              <w:rPr>
                <w:color w:val="000000"/>
                <w:lang w:val="ru-RU"/>
              </w:rPr>
              <w:t>и статутом Агенције</w:t>
            </w:r>
            <w:r w:rsidRPr="00031939">
              <w:rPr>
                <w:color w:val="000000"/>
              </w:rPr>
              <w:t>.</w:t>
            </w:r>
          </w:p>
        </w:tc>
        <w:tc>
          <w:tcPr>
            <w:tcW w:w="4093" w:type="dxa"/>
            <w:vAlign w:val="center"/>
          </w:tcPr>
          <w:p w14:paraId="26F9ECB2" w14:textId="77777777" w:rsidR="009A1108" w:rsidRPr="00180528" w:rsidRDefault="009A1108" w:rsidP="009A1108">
            <w:pPr>
              <w:jc w:val="center"/>
              <w:rPr>
                <w:lang w:val="sr-Cyrl-CS"/>
              </w:rPr>
            </w:pPr>
            <w:r w:rsidRPr="00180528">
              <w:rPr>
                <w:lang w:val="sr-Cyrl-CS"/>
              </w:rPr>
              <w:lastRenderedPageBreak/>
              <w:t>Директор Центра за финансије: Милош Бојовић, дипломирани економиста</w:t>
            </w:r>
          </w:p>
          <w:p w14:paraId="5CFA2115" w14:textId="77777777" w:rsidR="009A1108" w:rsidRPr="00180528" w:rsidRDefault="009A1108" w:rsidP="009A1108">
            <w:pPr>
              <w:pStyle w:val="BodyText"/>
              <w:rPr>
                <w:b w:val="0"/>
                <w:lang w:val="sr-Cyrl-RS"/>
              </w:rPr>
            </w:pPr>
            <w:r w:rsidRPr="00180528">
              <w:t xml:space="preserve">Е-маил: </w:t>
            </w:r>
            <w:r>
              <w:fldChar w:fldCharType="begin"/>
            </w:r>
            <w:r>
              <w:instrText xml:space="preserve"> HYPERLINK "mailto:milos.bojovic@alsu.gov.rs" </w:instrText>
            </w:r>
            <w:r>
              <w:fldChar w:fldCharType="separate"/>
            </w:r>
            <w:r w:rsidRPr="00180528">
              <w:rPr>
                <w:rStyle w:val="Hyperlink"/>
                <w:b w:val="0"/>
                <w:i/>
                <w:lang w:val="sr-Latn-RS"/>
              </w:rPr>
              <w:t>milos.bojovi</w:t>
            </w:r>
            <w:r w:rsidRPr="00180528">
              <w:rPr>
                <w:rStyle w:val="Hyperlink"/>
                <w:b w:val="0"/>
                <w:i/>
              </w:rPr>
              <w:t>c</w:t>
            </w:r>
            <w:r w:rsidRPr="00180528">
              <w:rPr>
                <w:rStyle w:val="Hyperlink"/>
                <w:b w:val="0"/>
                <w:i/>
                <w:lang w:val="ru-RU"/>
              </w:rPr>
              <w:t>@</w:t>
            </w:r>
            <w:r w:rsidRPr="00180528">
              <w:rPr>
                <w:rStyle w:val="Hyperlink"/>
                <w:b w:val="0"/>
                <w:i/>
              </w:rPr>
              <w:t>alsu</w:t>
            </w:r>
            <w:r w:rsidRPr="00180528">
              <w:rPr>
                <w:rStyle w:val="Hyperlink"/>
                <w:b w:val="0"/>
                <w:i/>
                <w:lang w:val="ru-RU"/>
              </w:rPr>
              <w:t>.</w:t>
            </w:r>
            <w:r w:rsidRPr="00180528">
              <w:rPr>
                <w:rStyle w:val="Hyperlink"/>
                <w:b w:val="0"/>
                <w:i/>
              </w:rPr>
              <w:t>gov</w:t>
            </w:r>
            <w:r w:rsidRPr="00180528">
              <w:rPr>
                <w:rStyle w:val="Hyperlink"/>
                <w:b w:val="0"/>
                <w:i/>
                <w:lang w:val="ru-RU"/>
              </w:rPr>
              <w:t>.</w:t>
            </w:r>
            <w:r w:rsidRPr="00180528">
              <w:rPr>
                <w:rStyle w:val="Hyperlink"/>
                <w:b w:val="0"/>
                <w:i/>
              </w:rPr>
              <w:t>rs</w:t>
            </w:r>
            <w:r>
              <w:rPr>
                <w:rStyle w:val="Hyperlink"/>
                <w:b w:val="0"/>
                <w:i/>
              </w:rPr>
              <w:fldChar w:fldCharType="end"/>
            </w:r>
          </w:p>
        </w:tc>
      </w:tr>
      <w:tr w:rsidR="009A1108" w14:paraId="7ACC65E8" w14:textId="77777777" w:rsidTr="00104B43">
        <w:trPr>
          <w:jc w:val="center"/>
        </w:trPr>
        <w:tc>
          <w:tcPr>
            <w:tcW w:w="6279" w:type="dxa"/>
            <w:shd w:val="clear" w:color="auto" w:fill="auto"/>
            <w:vAlign w:val="center"/>
          </w:tcPr>
          <w:p w14:paraId="1DFE85ED" w14:textId="77777777" w:rsidR="009A1108" w:rsidRDefault="009A1108" w:rsidP="009A1108">
            <w:pPr>
              <w:autoSpaceDE w:val="0"/>
              <w:autoSpaceDN w:val="0"/>
              <w:adjustRightInd w:val="0"/>
              <w:ind w:firstLine="720"/>
              <w:jc w:val="center"/>
              <w:rPr>
                <w:b/>
                <w:color w:val="000000"/>
                <w:lang w:val="sr-Cyrl-CS"/>
              </w:rPr>
            </w:pPr>
            <w:proofErr w:type="spellStart"/>
            <w:r w:rsidRPr="00217876">
              <w:rPr>
                <w:b/>
                <w:color w:val="000000"/>
              </w:rPr>
              <w:t>Служб</w:t>
            </w:r>
            <w:proofErr w:type="spellEnd"/>
            <w:r w:rsidRPr="00217876">
              <w:rPr>
                <w:b/>
                <w:color w:val="000000"/>
                <w:lang w:val="sr-Cyrl-CS"/>
              </w:rPr>
              <w:t>а</w:t>
            </w:r>
            <w:r w:rsidRPr="00217876">
              <w:rPr>
                <w:b/>
                <w:color w:val="000000"/>
              </w:rPr>
              <w:t xml:space="preserve"> </w:t>
            </w:r>
            <w:proofErr w:type="spellStart"/>
            <w:r w:rsidRPr="00217876">
              <w:rPr>
                <w:b/>
                <w:color w:val="000000"/>
              </w:rPr>
              <w:t>за</w:t>
            </w:r>
            <w:proofErr w:type="spellEnd"/>
            <w:r w:rsidRPr="00217876">
              <w:rPr>
                <w:b/>
                <w:color w:val="000000"/>
                <w:lang w:val="sr-Cyrl-CS"/>
              </w:rPr>
              <w:t xml:space="preserve"> информационе технологије</w:t>
            </w:r>
            <w:r w:rsidRPr="00217876">
              <w:rPr>
                <w:color w:val="000000"/>
                <w:lang w:val="sr-Cyrl-CS"/>
              </w:rPr>
              <w:t xml:space="preserve"> </w:t>
            </w:r>
            <w:r w:rsidRPr="00217876">
              <w:rPr>
                <w:b/>
                <w:bCs/>
                <w:color w:val="000000"/>
                <w:lang w:val="sr-Cyrl-CS"/>
              </w:rPr>
              <w:t>и</w:t>
            </w:r>
            <w:r w:rsidRPr="00217876">
              <w:rPr>
                <w:color w:val="000000"/>
                <w:lang w:val="sr-Cyrl-CS"/>
              </w:rPr>
              <w:t xml:space="preserve"> </w:t>
            </w:r>
            <w:r w:rsidRPr="00217876">
              <w:rPr>
                <w:b/>
                <w:color w:val="000000"/>
                <w:lang w:val="sr-Cyrl-CS"/>
              </w:rPr>
              <w:t>комуникације</w:t>
            </w:r>
          </w:p>
          <w:p w14:paraId="486495B0" w14:textId="77777777" w:rsidR="009A1108" w:rsidRDefault="009A1108" w:rsidP="009A1108">
            <w:pPr>
              <w:autoSpaceDE w:val="0"/>
              <w:autoSpaceDN w:val="0"/>
              <w:adjustRightInd w:val="0"/>
              <w:jc w:val="both"/>
              <w:rPr>
                <w:b/>
                <w:color w:val="000000"/>
                <w:lang w:val="sr-Cyrl-CS"/>
              </w:rPr>
            </w:pPr>
          </w:p>
          <w:p w14:paraId="55CF6172" w14:textId="77777777" w:rsidR="009A1108" w:rsidRPr="00217876" w:rsidRDefault="009A1108" w:rsidP="009A1108">
            <w:pPr>
              <w:autoSpaceDE w:val="0"/>
              <w:autoSpaceDN w:val="0"/>
              <w:adjustRightInd w:val="0"/>
              <w:jc w:val="both"/>
              <w:rPr>
                <w:color w:val="000000"/>
                <w:lang w:val="sr-Cyrl-CS"/>
              </w:rPr>
            </w:pPr>
            <w:proofErr w:type="spellStart"/>
            <w:r w:rsidRPr="00217876">
              <w:rPr>
                <w:b/>
                <w:color w:val="000000"/>
              </w:rPr>
              <w:t>Служб</w:t>
            </w:r>
            <w:proofErr w:type="spellEnd"/>
            <w:r w:rsidRPr="00217876">
              <w:rPr>
                <w:b/>
                <w:color w:val="000000"/>
                <w:lang w:val="sr-Cyrl-CS"/>
              </w:rPr>
              <w:t>а</w:t>
            </w:r>
            <w:r w:rsidRPr="00217876">
              <w:rPr>
                <w:b/>
                <w:color w:val="000000"/>
              </w:rPr>
              <w:t xml:space="preserve"> </w:t>
            </w:r>
            <w:proofErr w:type="spellStart"/>
            <w:r w:rsidRPr="00217876">
              <w:rPr>
                <w:b/>
                <w:color w:val="000000"/>
              </w:rPr>
              <w:t>за</w:t>
            </w:r>
            <w:proofErr w:type="spellEnd"/>
            <w:r w:rsidRPr="00217876">
              <w:rPr>
                <w:b/>
                <w:color w:val="000000"/>
                <w:lang w:val="sr-Cyrl-CS"/>
              </w:rPr>
              <w:t xml:space="preserve"> информационе технологије</w:t>
            </w:r>
            <w:r w:rsidRPr="00217876">
              <w:rPr>
                <w:color w:val="000000"/>
                <w:lang w:val="sr-Cyrl-CS"/>
              </w:rPr>
              <w:t xml:space="preserve"> и </w:t>
            </w:r>
            <w:r w:rsidRPr="00217876">
              <w:rPr>
                <w:b/>
                <w:color w:val="000000"/>
                <w:lang w:val="sr-Cyrl-CS"/>
              </w:rPr>
              <w:t xml:space="preserve">комуникације </w:t>
            </w:r>
            <w:r w:rsidRPr="00217876">
              <w:rPr>
                <w:color w:val="000000"/>
                <w:lang w:val="sr-Cyrl-CS"/>
              </w:rPr>
              <w:t xml:space="preserve">обавља послове: управљања и надгледања укупне информатичке инфрастурктуре; организације система и свих информационих сервиса Агенције; одржавања и ажурирања интернет презентације; техничког одржавања информационих система Агенције и информатичке опреме (сервери, и пратећа опрема, радне станице, периферни уређаји, комуникациона опрема и слично); </w:t>
            </w:r>
            <w:proofErr w:type="spellStart"/>
            <w:r w:rsidRPr="00217876">
              <w:rPr>
                <w:color w:val="000000"/>
              </w:rPr>
              <w:t>администрације</w:t>
            </w:r>
            <w:proofErr w:type="spellEnd"/>
            <w:r w:rsidRPr="00217876">
              <w:rPr>
                <w:color w:val="000000"/>
              </w:rPr>
              <w:t xml:space="preserve"> </w:t>
            </w:r>
            <w:proofErr w:type="spellStart"/>
            <w:r w:rsidRPr="00217876">
              <w:rPr>
                <w:color w:val="000000"/>
              </w:rPr>
              <w:t>рачунарске</w:t>
            </w:r>
            <w:proofErr w:type="spellEnd"/>
            <w:r w:rsidRPr="00217876">
              <w:rPr>
                <w:color w:val="000000"/>
              </w:rPr>
              <w:t xml:space="preserve"> </w:t>
            </w:r>
            <w:proofErr w:type="spellStart"/>
            <w:r w:rsidRPr="00217876">
              <w:rPr>
                <w:color w:val="000000"/>
              </w:rPr>
              <w:t>мреже</w:t>
            </w:r>
            <w:proofErr w:type="spellEnd"/>
            <w:r w:rsidRPr="00217876">
              <w:rPr>
                <w:color w:val="000000"/>
              </w:rPr>
              <w:t xml:space="preserve"> и </w:t>
            </w:r>
            <w:proofErr w:type="spellStart"/>
            <w:r w:rsidRPr="00217876">
              <w:rPr>
                <w:color w:val="000000"/>
              </w:rPr>
              <w:t>мрежног</w:t>
            </w:r>
            <w:proofErr w:type="spellEnd"/>
            <w:r w:rsidRPr="00217876">
              <w:rPr>
                <w:color w:val="000000"/>
              </w:rPr>
              <w:t xml:space="preserve"> </w:t>
            </w:r>
            <w:proofErr w:type="spellStart"/>
            <w:r w:rsidRPr="00217876">
              <w:rPr>
                <w:color w:val="000000"/>
              </w:rPr>
              <w:t>софтвера</w:t>
            </w:r>
            <w:proofErr w:type="spellEnd"/>
            <w:r w:rsidRPr="00217876">
              <w:rPr>
                <w:color w:val="000000"/>
                <w:lang w:val="sr-Cyrl-CS"/>
              </w:rPr>
              <w:t>;</w:t>
            </w:r>
            <w:r w:rsidRPr="00217876">
              <w:rPr>
                <w:color w:val="000000"/>
              </w:rPr>
              <w:t xml:space="preserve"> </w:t>
            </w:r>
            <w:proofErr w:type="spellStart"/>
            <w:r w:rsidRPr="00217876">
              <w:rPr>
                <w:color w:val="000000"/>
              </w:rPr>
              <w:t>регистрациј</w:t>
            </w:r>
            <w:proofErr w:type="spellEnd"/>
            <w:r w:rsidRPr="00217876">
              <w:rPr>
                <w:color w:val="000000"/>
                <w:lang w:val="sr-Cyrl-CS"/>
              </w:rPr>
              <w:t>е</w:t>
            </w:r>
            <w:r w:rsidRPr="00217876">
              <w:rPr>
                <w:color w:val="000000"/>
              </w:rPr>
              <w:t xml:space="preserve"> </w:t>
            </w:r>
            <w:proofErr w:type="spellStart"/>
            <w:r w:rsidRPr="00217876">
              <w:rPr>
                <w:color w:val="000000"/>
              </w:rPr>
              <w:t>корисника</w:t>
            </w:r>
            <w:proofErr w:type="spellEnd"/>
            <w:r w:rsidRPr="00217876">
              <w:rPr>
                <w:color w:val="000000"/>
              </w:rPr>
              <w:t xml:space="preserve"> </w:t>
            </w:r>
            <w:proofErr w:type="spellStart"/>
            <w:r w:rsidRPr="00217876">
              <w:rPr>
                <w:color w:val="000000"/>
              </w:rPr>
              <w:t>мреже</w:t>
            </w:r>
            <w:proofErr w:type="spellEnd"/>
            <w:r w:rsidRPr="00217876">
              <w:rPr>
                <w:color w:val="000000"/>
              </w:rPr>
              <w:t xml:space="preserve">; </w:t>
            </w:r>
            <w:proofErr w:type="spellStart"/>
            <w:r w:rsidRPr="00217876">
              <w:rPr>
                <w:color w:val="000000"/>
              </w:rPr>
              <w:t>администрирањ</w:t>
            </w:r>
            <w:proofErr w:type="spellEnd"/>
            <w:r w:rsidRPr="00217876">
              <w:rPr>
                <w:color w:val="000000"/>
                <w:lang w:val="sr-Cyrl-RS"/>
              </w:rPr>
              <w:t>а</w:t>
            </w:r>
            <w:r w:rsidRPr="00217876">
              <w:rPr>
                <w:color w:val="000000"/>
              </w:rPr>
              <w:t xml:space="preserve"> </w:t>
            </w:r>
            <w:proofErr w:type="spellStart"/>
            <w:r w:rsidRPr="00217876">
              <w:rPr>
                <w:color w:val="000000"/>
              </w:rPr>
              <w:t>сервера</w:t>
            </w:r>
            <w:proofErr w:type="spellEnd"/>
            <w:r w:rsidRPr="00217876">
              <w:rPr>
                <w:color w:val="000000"/>
              </w:rPr>
              <w:t xml:space="preserve"> и </w:t>
            </w:r>
            <w:proofErr w:type="spellStart"/>
            <w:r w:rsidRPr="00217876">
              <w:rPr>
                <w:color w:val="000000"/>
              </w:rPr>
              <w:t>апликација</w:t>
            </w:r>
            <w:proofErr w:type="spellEnd"/>
            <w:r w:rsidRPr="00217876">
              <w:rPr>
                <w:color w:val="000000"/>
              </w:rPr>
              <w:t xml:space="preserve"> </w:t>
            </w:r>
            <w:proofErr w:type="spellStart"/>
            <w:r w:rsidRPr="00217876">
              <w:rPr>
                <w:color w:val="000000"/>
              </w:rPr>
              <w:t>које</w:t>
            </w:r>
            <w:proofErr w:type="spellEnd"/>
            <w:r w:rsidRPr="00217876">
              <w:rPr>
                <w:color w:val="000000"/>
              </w:rPr>
              <w:t xml:space="preserve"> </w:t>
            </w:r>
            <w:proofErr w:type="spellStart"/>
            <w:r w:rsidRPr="00217876">
              <w:rPr>
                <w:color w:val="000000"/>
              </w:rPr>
              <w:t>пружају</w:t>
            </w:r>
            <w:proofErr w:type="spellEnd"/>
            <w:r w:rsidRPr="00217876">
              <w:rPr>
                <w:color w:val="000000"/>
              </w:rPr>
              <w:t xml:space="preserve"> </w:t>
            </w:r>
            <w:proofErr w:type="spellStart"/>
            <w:r w:rsidRPr="00217876">
              <w:rPr>
                <w:color w:val="000000"/>
              </w:rPr>
              <w:t>услуге</w:t>
            </w:r>
            <w:proofErr w:type="spellEnd"/>
            <w:r w:rsidRPr="00217876">
              <w:rPr>
                <w:color w:val="000000"/>
              </w:rPr>
              <w:t xml:space="preserve"> </w:t>
            </w:r>
            <w:proofErr w:type="spellStart"/>
            <w:r w:rsidRPr="00217876">
              <w:rPr>
                <w:color w:val="000000"/>
              </w:rPr>
              <w:t>већем</w:t>
            </w:r>
            <w:proofErr w:type="spellEnd"/>
            <w:r w:rsidRPr="00217876">
              <w:rPr>
                <w:color w:val="000000"/>
              </w:rPr>
              <w:t xml:space="preserve"> </w:t>
            </w:r>
            <w:proofErr w:type="spellStart"/>
            <w:r w:rsidRPr="00217876">
              <w:rPr>
                <w:color w:val="000000"/>
              </w:rPr>
              <w:t>броју</w:t>
            </w:r>
            <w:proofErr w:type="spellEnd"/>
            <w:r w:rsidRPr="00217876">
              <w:rPr>
                <w:color w:val="000000"/>
              </w:rPr>
              <w:t xml:space="preserve"> </w:t>
            </w:r>
            <w:proofErr w:type="spellStart"/>
            <w:r w:rsidRPr="00217876">
              <w:rPr>
                <w:color w:val="000000"/>
              </w:rPr>
              <w:t>корисника</w:t>
            </w:r>
            <w:proofErr w:type="spellEnd"/>
            <w:r w:rsidRPr="00217876">
              <w:rPr>
                <w:color w:val="000000"/>
              </w:rPr>
              <w:t xml:space="preserve">; </w:t>
            </w:r>
            <w:proofErr w:type="spellStart"/>
            <w:r w:rsidRPr="00217876">
              <w:rPr>
                <w:color w:val="000000"/>
              </w:rPr>
              <w:t>конфигурисања</w:t>
            </w:r>
            <w:proofErr w:type="spellEnd"/>
            <w:r w:rsidRPr="00217876">
              <w:rPr>
                <w:color w:val="000000"/>
              </w:rPr>
              <w:t xml:space="preserve"> </w:t>
            </w:r>
            <w:proofErr w:type="spellStart"/>
            <w:r w:rsidRPr="00217876">
              <w:rPr>
                <w:color w:val="000000"/>
              </w:rPr>
              <w:t>сервера</w:t>
            </w:r>
            <w:proofErr w:type="spellEnd"/>
            <w:r w:rsidRPr="00217876">
              <w:rPr>
                <w:color w:val="000000"/>
              </w:rPr>
              <w:t xml:space="preserve"> </w:t>
            </w:r>
            <w:proofErr w:type="spellStart"/>
            <w:r w:rsidRPr="00217876">
              <w:rPr>
                <w:color w:val="000000"/>
              </w:rPr>
              <w:t>за</w:t>
            </w:r>
            <w:proofErr w:type="spellEnd"/>
            <w:r w:rsidRPr="00217876">
              <w:rPr>
                <w:color w:val="000000"/>
              </w:rPr>
              <w:t xml:space="preserve"> </w:t>
            </w:r>
            <w:proofErr w:type="spellStart"/>
            <w:r w:rsidRPr="00217876">
              <w:rPr>
                <w:color w:val="000000"/>
              </w:rPr>
              <w:t>рад</w:t>
            </w:r>
            <w:proofErr w:type="spellEnd"/>
            <w:r w:rsidRPr="00217876">
              <w:rPr>
                <w:color w:val="000000"/>
              </w:rPr>
              <w:t xml:space="preserve"> у </w:t>
            </w:r>
            <w:proofErr w:type="spellStart"/>
            <w:r w:rsidRPr="00217876">
              <w:rPr>
                <w:color w:val="000000"/>
              </w:rPr>
              <w:t>мрежи</w:t>
            </w:r>
            <w:proofErr w:type="spellEnd"/>
            <w:r w:rsidRPr="00217876">
              <w:rPr>
                <w:color w:val="000000"/>
                <w:lang w:val="sr-Cyrl-CS"/>
              </w:rPr>
              <w:t>;</w:t>
            </w:r>
            <w:r w:rsidRPr="00217876">
              <w:rPr>
                <w:color w:val="000000"/>
              </w:rPr>
              <w:t xml:space="preserve"> </w:t>
            </w:r>
            <w:proofErr w:type="spellStart"/>
            <w:r w:rsidRPr="00217876">
              <w:rPr>
                <w:color w:val="000000"/>
              </w:rPr>
              <w:t>администрације</w:t>
            </w:r>
            <w:proofErr w:type="spellEnd"/>
            <w:r w:rsidRPr="00217876">
              <w:rPr>
                <w:color w:val="000000"/>
              </w:rPr>
              <w:t xml:space="preserve"> </w:t>
            </w:r>
            <w:proofErr w:type="spellStart"/>
            <w:r w:rsidRPr="00217876">
              <w:rPr>
                <w:color w:val="000000"/>
              </w:rPr>
              <w:t>мрежних</w:t>
            </w:r>
            <w:proofErr w:type="spellEnd"/>
            <w:r w:rsidRPr="00217876">
              <w:rPr>
                <w:color w:val="000000"/>
              </w:rPr>
              <w:t xml:space="preserve"> </w:t>
            </w:r>
            <w:proofErr w:type="spellStart"/>
            <w:r w:rsidRPr="00217876">
              <w:rPr>
                <w:color w:val="000000"/>
              </w:rPr>
              <w:t>уређаја</w:t>
            </w:r>
            <w:proofErr w:type="spellEnd"/>
            <w:r w:rsidRPr="00217876">
              <w:rPr>
                <w:color w:val="000000"/>
                <w:lang w:val="sr-Cyrl-CS"/>
              </w:rPr>
              <w:t>;</w:t>
            </w:r>
            <w:r w:rsidRPr="00217876">
              <w:rPr>
                <w:color w:val="000000"/>
              </w:rPr>
              <w:t xml:space="preserve"> </w:t>
            </w:r>
            <w:proofErr w:type="spellStart"/>
            <w:r w:rsidRPr="00217876">
              <w:rPr>
                <w:color w:val="000000"/>
              </w:rPr>
              <w:t>додељ</w:t>
            </w:r>
            <w:proofErr w:type="spellEnd"/>
            <w:r w:rsidRPr="00217876">
              <w:rPr>
                <w:color w:val="000000"/>
                <w:lang w:val="sr-Cyrl-CS"/>
              </w:rPr>
              <w:t xml:space="preserve">ивања </w:t>
            </w:r>
            <w:proofErr w:type="spellStart"/>
            <w:r w:rsidRPr="00217876">
              <w:rPr>
                <w:color w:val="000000"/>
              </w:rPr>
              <w:t>привилегиј</w:t>
            </w:r>
            <w:proofErr w:type="spellEnd"/>
            <w:r w:rsidRPr="00217876">
              <w:rPr>
                <w:color w:val="000000"/>
                <w:lang w:val="sr-Cyrl-CS"/>
              </w:rPr>
              <w:t>а</w:t>
            </w:r>
            <w:r w:rsidRPr="00217876">
              <w:rPr>
                <w:color w:val="000000"/>
              </w:rPr>
              <w:t xml:space="preserve"> и </w:t>
            </w:r>
            <w:proofErr w:type="spellStart"/>
            <w:r w:rsidRPr="00217876">
              <w:rPr>
                <w:color w:val="000000"/>
              </w:rPr>
              <w:t>права</w:t>
            </w:r>
            <w:proofErr w:type="spellEnd"/>
            <w:r w:rsidRPr="00217876">
              <w:rPr>
                <w:color w:val="000000"/>
              </w:rPr>
              <w:t xml:space="preserve"> </w:t>
            </w:r>
            <w:proofErr w:type="spellStart"/>
            <w:r w:rsidRPr="00217876">
              <w:rPr>
                <w:color w:val="000000"/>
              </w:rPr>
              <w:t>приступа</w:t>
            </w:r>
            <w:proofErr w:type="spellEnd"/>
            <w:r w:rsidRPr="00217876">
              <w:rPr>
                <w:color w:val="000000"/>
                <w:lang w:val="sr-Cyrl-CS"/>
              </w:rPr>
              <w:t xml:space="preserve">; </w:t>
            </w:r>
            <w:proofErr w:type="spellStart"/>
            <w:r w:rsidRPr="00217876">
              <w:rPr>
                <w:color w:val="000000"/>
              </w:rPr>
              <w:t>спрово</w:t>
            </w:r>
            <w:proofErr w:type="spellEnd"/>
            <w:r w:rsidRPr="00217876">
              <w:rPr>
                <w:color w:val="000000"/>
                <w:lang w:val="sr-Cyrl-CS"/>
              </w:rPr>
              <w:t>ђења</w:t>
            </w:r>
            <w:r w:rsidRPr="00217876">
              <w:rPr>
                <w:color w:val="000000"/>
              </w:rPr>
              <w:t xml:space="preserve"> </w:t>
            </w:r>
            <w:proofErr w:type="spellStart"/>
            <w:r w:rsidRPr="00217876">
              <w:rPr>
                <w:color w:val="000000"/>
              </w:rPr>
              <w:t>мер</w:t>
            </w:r>
            <w:proofErr w:type="spellEnd"/>
            <w:r w:rsidRPr="00217876">
              <w:rPr>
                <w:color w:val="000000"/>
                <w:lang w:val="sr-Cyrl-RS"/>
              </w:rPr>
              <w:t>а</w:t>
            </w:r>
            <w:r w:rsidRPr="00217876">
              <w:rPr>
                <w:color w:val="000000"/>
              </w:rPr>
              <w:t xml:space="preserve"> </w:t>
            </w:r>
            <w:proofErr w:type="spellStart"/>
            <w:r w:rsidRPr="00217876">
              <w:rPr>
                <w:color w:val="000000"/>
              </w:rPr>
              <w:t>сигурности</w:t>
            </w:r>
            <w:proofErr w:type="spellEnd"/>
            <w:r w:rsidRPr="00217876">
              <w:rPr>
                <w:color w:val="000000"/>
              </w:rPr>
              <w:t xml:space="preserve"> и </w:t>
            </w:r>
            <w:proofErr w:type="spellStart"/>
            <w:r w:rsidRPr="00217876">
              <w:rPr>
                <w:color w:val="000000"/>
              </w:rPr>
              <w:t>заштите</w:t>
            </w:r>
            <w:proofErr w:type="spellEnd"/>
            <w:r w:rsidRPr="00217876">
              <w:rPr>
                <w:color w:val="000000"/>
              </w:rPr>
              <w:t xml:space="preserve"> </w:t>
            </w:r>
            <w:proofErr w:type="spellStart"/>
            <w:r w:rsidRPr="00217876">
              <w:rPr>
                <w:color w:val="000000"/>
              </w:rPr>
              <w:t>опреме</w:t>
            </w:r>
            <w:proofErr w:type="spellEnd"/>
            <w:r w:rsidRPr="00217876">
              <w:rPr>
                <w:color w:val="000000"/>
              </w:rPr>
              <w:t xml:space="preserve"> и </w:t>
            </w:r>
            <w:proofErr w:type="spellStart"/>
            <w:r w:rsidRPr="00217876">
              <w:rPr>
                <w:color w:val="000000"/>
              </w:rPr>
              <w:t>података</w:t>
            </w:r>
            <w:proofErr w:type="spellEnd"/>
            <w:r w:rsidRPr="00217876">
              <w:rPr>
                <w:color w:val="000000"/>
                <w:lang w:val="sr-Cyrl-CS"/>
              </w:rPr>
              <w:t xml:space="preserve">; </w:t>
            </w:r>
            <w:proofErr w:type="spellStart"/>
            <w:r w:rsidRPr="00217876">
              <w:rPr>
                <w:color w:val="000000"/>
              </w:rPr>
              <w:t>спречавањ</w:t>
            </w:r>
            <w:proofErr w:type="spellEnd"/>
            <w:r w:rsidRPr="00217876">
              <w:rPr>
                <w:color w:val="000000"/>
                <w:lang w:val="sr-Cyrl-CS"/>
              </w:rPr>
              <w:t>а</w:t>
            </w:r>
            <w:r w:rsidRPr="00217876">
              <w:rPr>
                <w:color w:val="000000"/>
              </w:rPr>
              <w:t xml:space="preserve"> </w:t>
            </w:r>
            <w:proofErr w:type="spellStart"/>
            <w:r w:rsidRPr="00217876">
              <w:rPr>
                <w:color w:val="000000"/>
              </w:rPr>
              <w:t>неовлашћеног</w:t>
            </w:r>
            <w:proofErr w:type="spellEnd"/>
            <w:r w:rsidRPr="00217876">
              <w:rPr>
                <w:color w:val="000000"/>
              </w:rPr>
              <w:t xml:space="preserve"> </w:t>
            </w:r>
            <w:proofErr w:type="spellStart"/>
            <w:r w:rsidRPr="00217876">
              <w:rPr>
                <w:color w:val="000000"/>
              </w:rPr>
              <w:t>приступа</w:t>
            </w:r>
            <w:proofErr w:type="spellEnd"/>
            <w:r w:rsidRPr="00217876">
              <w:rPr>
                <w:color w:val="000000"/>
                <w:lang w:val="sr-Cyrl-CS"/>
              </w:rPr>
              <w:t>; обезбеђивања дневне подршке за пословање како запосленима као корисницима информационих система у Агенцији, тако и стечајним управницима и другим корисницима.</w:t>
            </w:r>
          </w:p>
          <w:p w14:paraId="0FDA2A75" w14:textId="77777777" w:rsidR="009A1108" w:rsidRPr="00217876" w:rsidRDefault="009A1108" w:rsidP="009A1108">
            <w:pPr>
              <w:jc w:val="both"/>
              <w:rPr>
                <w:b/>
                <w:color w:val="000000"/>
                <w:lang w:val="sr-Cyrl-RS"/>
              </w:rPr>
            </w:pPr>
            <w:r w:rsidRPr="00217876">
              <w:rPr>
                <w:lang w:val="sr-Cyrl-CS"/>
              </w:rPr>
              <w:t xml:space="preserve">У оквиру Службе обављају се и послови: </w:t>
            </w:r>
            <w:r w:rsidRPr="00217876">
              <w:rPr>
                <w:lang w:val="ru-RU"/>
              </w:rPr>
              <w:t>припреме</w:t>
            </w:r>
            <w:r w:rsidRPr="00217876">
              <w:rPr>
                <w:b/>
                <w:bCs/>
                <w:lang w:val="ru-RU"/>
              </w:rPr>
              <w:t xml:space="preserve"> </w:t>
            </w:r>
            <w:r w:rsidRPr="00217876">
              <w:rPr>
                <w:lang w:val="ru-RU"/>
              </w:rPr>
              <w:t>информат</w:t>
            </w:r>
            <w:r w:rsidRPr="00217876">
              <w:rPr>
                <w:lang w:val="sr-Cyrl-CS"/>
              </w:rPr>
              <w:t>и</w:t>
            </w:r>
            <w:r w:rsidRPr="00217876">
              <w:rPr>
                <w:lang w:val="ru-RU"/>
              </w:rPr>
              <w:t>вних материјала за новинаре</w:t>
            </w:r>
            <w:r w:rsidRPr="00217876">
              <w:rPr>
                <w:lang w:val="sr-Cyrl-CS"/>
              </w:rPr>
              <w:t xml:space="preserve">; креирања маркетиншког наступа у јавности; </w:t>
            </w:r>
            <w:r w:rsidRPr="00217876">
              <w:rPr>
                <w:spacing w:val="-6"/>
                <w:lang w:val="ru-RU"/>
              </w:rPr>
              <w:t xml:space="preserve">промовисања активности </w:t>
            </w:r>
            <w:r w:rsidRPr="00217876">
              <w:rPr>
                <w:spacing w:val="-6"/>
                <w:lang w:val="ru-RU"/>
              </w:rPr>
              <w:lastRenderedPageBreak/>
              <w:t>Агенције; информисања домаће и иностране јавности о активностима Агенције; о</w:t>
            </w:r>
            <w:r w:rsidRPr="00217876">
              <w:rPr>
                <w:spacing w:val="-6"/>
                <w:lang w:val="sr-Cyrl-CS"/>
              </w:rPr>
              <w:t>р</w:t>
            </w:r>
            <w:r w:rsidRPr="00217876">
              <w:rPr>
                <w:spacing w:val="-6"/>
                <w:lang w:val="ru-RU"/>
              </w:rPr>
              <w:t>ганизовања конференција за новинаре</w:t>
            </w:r>
            <w:r w:rsidRPr="00217876">
              <w:rPr>
                <w:spacing w:val="-6"/>
                <w:lang w:val="sr-Cyrl-CS"/>
              </w:rPr>
              <w:t xml:space="preserve"> и </w:t>
            </w:r>
            <w:r w:rsidRPr="00217876">
              <w:rPr>
                <w:spacing w:val="-6"/>
                <w:lang w:val="ru-RU"/>
              </w:rPr>
              <w:t xml:space="preserve">едукативних догађаја; </w:t>
            </w:r>
            <w:r w:rsidRPr="00217876">
              <w:rPr>
                <w:lang w:val="sr-Cyrl-CS"/>
              </w:rPr>
              <w:t>израде званичних саопштења и вести везаних за делокруг рада Агенције, објављивање истих у јавности и постављање на интернет страници Агенције; организовања и спровођења директне и телефонске комуникације са странкама.</w:t>
            </w:r>
          </w:p>
        </w:tc>
        <w:tc>
          <w:tcPr>
            <w:tcW w:w="4093" w:type="dxa"/>
            <w:vAlign w:val="center"/>
          </w:tcPr>
          <w:p w14:paraId="3F9B8E64" w14:textId="77777777" w:rsidR="009A1108" w:rsidRDefault="009A1108" w:rsidP="009A1108">
            <w:pPr>
              <w:autoSpaceDE w:val="0"/>
              <w:autoSpaceDN w:val="0"/>
              <w:adjustRightInd w:val="0"/>
              <w:jc w:val="center"/>
              <w:rPr>
                <w:color w:val="000000"/>
                <w:lang w:val="sr-Cyrl-CS"/>
              </w:rPr>
            </w:pPr>
            <w:r w:rsidRPr="00180528">
              <w:rPr>
                <w:color w:val="000000"/>
                <w:lang w:val="sr-Cyrl-CS"/>
              </w:rPr>
              <w:lastRenderedPageBreak/>
              <w:t xml:space="preserve">Помоћник директора за информационе технологије и комуникације: </w:t>
            </w:r>
          </w:p>
          <w:p w14:paraId="4DB25B88" w14:textId="77777777" w:rsidR="009A1108" w:rsidRPr="00180528" w:rsidRDefault="009A1108" w:rsidP="009A1108">
            <w:pPr>
              <w:autoSpaceDE w:val="0"/>
              <w:autoSpaceDN w:val="0"/>
              <w:adjustRightInd w:val="0"/>
              <w:jc w:val="center"/>
              <w:rPr>
                <w:color w:val="000000"/>
                <w:lang w:val="sr-Cyrl-CS"/>
              </w:rPr>
            </w:pPr>
            <w:r w:rsidRPr="00180528">
              <w:rPr>
                <w:color w:val="000000"/>
                <w:lang w:val="sr-Cyrl-CS"/>
              </w:rPr>
              <w:t>Милан Опачић, дипл.инж.електротехнике</w:t>
            </w:r>
          </w:p>
          <w:p w14:paraId="4E6E5C01" w14:textId="77777777" w:rsidR="009A1108" w:rsidRPr="00180528" w:rsidRDefault="009A1108" w:rsidP="009A1108">
            <w:pPr>
              <w:jc w:val="center"/>
              <w:rPr>
                <w:lang w:val="sr-Cyrl-CS"/>
              </w:rPr>
            </w:pPr>
            <w:r w:rsidRPr="00180528">
              <w:rPr>
                <w:color w:val="000000"/>
                <w:lang w:val="sr-Cyrl-CS"/>
              </w:rPr>
              <w:t xml:space="preserve">Е-маил: </w:t>
            </w:r>
            <w:hyperlink r:id="rId20" w:history="1">
              <w:r w:rsidRPr="00180528">
                <w:rPr>
                  <w:rStyle w:val="Hyperlink"/>
                  <w:b/>
                  <w:i/>
                </w:rPr>
                <w:t>milan.opacic@alsu.gov.rs</w:t>
              </w:r>
            </w:hyperlink>
          </w:p>
        </w:tc>
      </w:tr>
      <w:tr w:rsidR="009A1108" w14:paraId="4E074BD5" w14:textId="77777777" w:rsidTr="00104B43">
        <w:trPr>
          <w:jc w:val="center"/>
        </w:trPr>
        <w:tc>
          <w:tcPr>
            <w:tcW w:w="6279" w:type="dxa"/>
            <w:shd w:val="clear" w:color="auto" w:fill="auto"/>
            <w:vAlign w:val="center"/>
          </w:tcPr>
          <w:p w14:paraId="0E6E636E" w14:textId="77777777" w:rsidR="009A1108" w:rsidRDefault="009A1108" w:rsidP="009A1108">
            <w:pPr>
              <w:autoSpaceDE w:val="0"/>
              <w:autoSpaceDN w:val="0"/>
              <w:adjustRightInd w:val="0"/>
              <w:jc w:val="center"/>
              <w:rPr>
                <w:b/>
                <w:color w:val="000000"/>
                <w:lang w:val="sr-Cyrl-RS"/>
              </w:rPr>
            </w:pPr>
            <w:r w:rsidRPr="00A96FF6">
              <w:rPr>
                <w:b/>
                <w:color w:val="000000"/>
                <w:lang w:val="sr-Cyrl-RS"/>
              </w:rPr>
              <w:t>Служба за правне послове</w:t>
            </w:r>
          </w:p>
          <w:p w14:paraId="3BE92709" w14:textId="77777777" w:rsidR="009A1108" w:rsidRDefault="009A1108" w:rsidP="009A1108">
            <w:pPr>
              <w:autoSpaceDE w:val="0"/>
              <w:autoSpaceDN w:val="0"/>
              <w:adjustRightInd w:val="0"/>
              <w:jc w:val="both"/>
              <w:rPr>
                <w:b/>
                <w:color w:val="000000"/>
                <w:lang w:val="sr-Cyrl-RS"/>
              </w:rPr>
            </w:pPr>
          </w:p>
          <w:p w14:paraId="7A8B6752" w14:textId="77777777" w:rsidR="009A1108" w:rsidRPr="00217876" w:rsidRDefault="009A1108" w:rsidP="009A1108">
            <w:pPr>
              <w:autoSpaceDE w:val="0"/>
              <w:autoSpaceDN w:val="0"/>
              <w:adjustRightInd w:val="0"/>
              <w:jc w:val="both"/>
              <w:rPr>
                <w:b/>
                <w:color w:val="000000"/>
              </w:rPr>
            </w:pPr>
            <w:r w:rsidRPr="00A96FF6">
              <w:rPr>
                <w:b/>
                <w:color w:val="000000"/>
                <w:lang w:val="sr-Cyrl-RS"/>
              </w:rPr>
              <w:t xml:space="preserve">Служба за правне послове </w:t>
            </w:r>
            <w:proofErr w:type="spellStart"/>
            <w:r w:rsidRPr="002D3F9F">
              <w:rPr>
                <w:bCs/>
                <w:color w:val="000000"/>
              </w:rPr>
              <w:t>обавља</w:t>
            </w:r>
            <w:proofErr w:type="spellEnd"/>
            <w:r w:rsidRPr="002D3F9F">
              <w:rPr>
                <w:bCs/>
                <w:color w:val="000000"/>
              </w:rPr>
              <w:t xml:space="preserve"> </w:t>
            </w:r>
            <w:proofErr w:type="spellStart"/>
            <w:r w:rsidRPr="002D3F9F">
              <w:rPr>
                <w:bCs/>
                <w:color w:val="000000"/>
              </w:rPr>
              <w:t>послове</w:t>
            </w:r>
            <w:proofErr w:type="spellEnd"/>
            <w:r w:rsidRPr="005E16F2">
              <w:rPr>
                <w:color w:val="000000"/>
              </w:rPr>
              <w:t xml:space="preserve">: </w:t>
            </w:r>
            <w:proofErr w:type="spellStart"/>
            <w:r w:rsidRPr="005E16F2">
              <w:rPr>
                <w:color w:val="000000"/>
              </w:rPr>
              <w:t>издавања</w:t>
            </w:r>
            <w:proofErr w:type="spellEnd"/>
            <w:r w:rsidRPr="005E16F2">
              <w:rPr>
                <w:color w:val="000000"/>
              </w:rPr>
              <w:t xml:space="preserve">, </w:t>
            </w:r>
            <w:proofErr w:type="spellStart"/>
            <w:r w:rsidRPr="005E16F2">
              <w:rPr>
                <w:color w:val="000000"/>
              </w:rPr>
              <w:t>обнављања</w:t>
            </w:r>
            <w:proofErr w:type="spellEnd"/>
            <w:r w:rsidRPr="005E16F2">
              <w:rPr>
                <w:color w:val="000000"/>
              </w:rPr>
              <w:t xml:space="preserve"> и </w:t>
            </w:r>
            <w:proofErr w:type="spellStart"/>
            <w:r w:rsidRPr="005E16F2">
              <w:rPr>
                <w:color w:val="000000"/>
              </w:rPr>
              <w:t>одузимања</w:t>
            </w:r>
            <w:proofErr w:type="spellEnd"/>
            <w:r w:rsidRPr="005E16F2">
              <w:rPr>
                <w:color w:val="000000"/>
              </w:rPr>
              <w:t xml:space="preserve"> </w:t>
            </w:r>
            <w:proofErr w:type="spellStart"/>
            <w:r w:rsidRPr="005E16F2">
              <w:rPr>
                <w:color w:val="000000"/>
              </w:rPr>
              <w:t>лиценце</w:t>
            </w:r>
            <w:proofErr w:type="spellEnd"/>
            <w:r w:rsidRPr="005E16F2">
              <w:rPr>
                <w:color w:val="000000"/>
              </w:rPr>
              <w:t xml:space="preserve"> </w:t>
            </w:r>
            <w:proofErr w:type="spellStart"/>
            <w:r w:rsidRPr="005E16F2">
              <w:rPr>
                <w:color w:val="000000"/>
              </w:rPr>
              <w:t>за</w:t>
            </w:r>
            <w:proofErr w:type="spellEnd"/>
            <w:r w:rsidRPr="005E16F2">
              <w:rPr>
                <w:color w:val="000000"/>
              </w:rPr>
              <w:t xml:space="preserve"> </w:t>
            </w:r>
            <w:proofErr w:type="spellStart"/>
            <w:r w:rsidRPr="005E16F2">
              <w:rPr>
                <w:color w:val="000000"/>
              </w:rPr>
              <w:t>обављање</w:t>
            </w:r>
            <w:proofErr w:type="spellEnd"/>
            <w:r w:rsidRPr="005E16F2">
              <w:rPr>
                <w:color w:val="000000"/>
              </w:rPr>
              <w:t xml:space="preserve"> </w:t>
            </w:r>
            <w:proofErr w:type="spellStart"/>
            <w:r w:rsidRPr="005E16F2">
              <w:rPr>
                <w:color w:val="000000"/>
              </w:rPr>
              <w:t>послова</w:t>
            </w:r>
            <w:proofErr w:type="spellEnd"/>
            <w:r w:rsidRPr="005E16F2">
              <w:rPr>
                <w:color w:val="000000"/>
              </w:rPr>
              <w:t xml:space="preserve"> </w:t>
            </w:r>
            <w:proofErr w:type="spellStart"/>
            <w:r w:rsidRPr="005E16F2">
              <w:rPr>
                <w:color w:val="000000"/>
              </w:rPr>
              <w:t>стечајног</w:t>
            </w:r>
            <w:proofErr w:type="spellEnd"/>
            <w:r w:rsidRPr="005E16F2">
              <w:rPr>
                <w:color w:val="000000"/>
              </w:rPr>
              <w:t xml:space="preserve"> </w:t>
            </w:r>
            <w:proofErr w:type="spellStart"/>
            <w:r w:rsidRPr="005E16F2">
              <w:rPr>
                <w:color w:val="000000"/>
              </w:rPr>
              <w:t>управника</w:t>
            </w:r>
            <w:proofErr w:type="spellEnd"/>
            <w:r w:rsidRPr="005E16F2">
              <w:rPr>
                <w:color w:val="000000"/>
              </w:rPr>
              <w:t xml:space="preserve">; </w:t>
            </w:r>
            <w:r w:rsidRPr="005E16F2">
              <w:rPr>
                <w:color w:val="000000"/>
                <w:lang w:val="sr-Cyrl-RS"/>
              </w:rPr>
              <w:t>коресподенциј</w:t>
            </w:r>
            <w:r>
              <w:rPr>
                <w:color w:val="000000"/>
                <w:lang w:val="sr-Cyrl-RS"/>
              </w:rPr>
              <w:t>е</w:t>
            </w:r>
            <w:r w:rsidRPr="005E16F2">
              <w:rPr>
                <w:color w:val="000000"/>
                <w:lang w:val="sr-Cyrl-RS"/>
              </w:rPr>
              <w:t xml:space="preserve"> са државним органима и судовима у вези са поступком издавања, обнављања и одузимања лиценци</w:t>
            </w:r>
            <w:r>
              <w:rPr>
                <w:color w:val="000000"/>
                <w:lang w:val="sr-Cyrl-RS"/>
              </w:rPr>
              <w:t xml:space="preserve">; </w:t>
            </w:r>
            <w:r w:rsidRPr="005E16F2">
              <w:rPr>
                <w:color w:val="000000"/>
                <w:lang w:val="sr-Cyrl-RS"/>
              </w:rPr>
              <w:t>издавањ</w:t>
            </w:r>
            <w:r>
              <w:rPr>
                <w:color w:val="000000"/>
                <w:lang w:val="sr-Cyrl-RS"/>
              </w:rPr>
              <w:t>а</w:t>
            </w:r>
            <w:r w:rsidRPr="005E16F2">
              <w:rPr>
                <w:color w:val="000000"/>
                <w:lang w:val="sr-Cyrl-RS"/>
              </w:rPr>
              <w:t xml:space="preserve"> потврда у вези послова из надлежности Службе; </w:t>
            </w:r>
            <w:proofErr w:type="spellStart"/>
            <w:r w:rsidRPr="005E16F2">
              <w:rPr>
                <w:color w:val="000000"/>
              </w:rPr>
              <w:t>пружања</w:t>
            </w:r>
            <w:proofErr w:type="spellEnd"/>
            <w:r w:rsidRPr="005E16F2">
              <w:rPr>
                <w:color w:val="000000"/>
              </w:rPr>
              <w:t xml:space="preserve"> </w:t>
            </w:r>
            <w:proofErr w:type="spellStart"/>
            <w:r w:rsidRPr="005E16F2">
              <w:rPr>
                <w:color w:val="000000"/>
              </w:rPr>
              <w:t>стручне</w:t>
            </w:r>
            <w:proofErr w:type="spellEnd"/>
            <w:r w:rsidRPr="005E16F2">
              <w:rPr>
                <w:color w:val="000000"/>
              </w:rPr>
              <w:t xml:space="preserve"> и </w:t>
            </w:r>
            <w:proofErr w:type="spellStart"/>
            <w:r w:rsidRPr="005E16F2">
              <w:rPr>
                <w:color w:val="000000"/>
              </w:rPr>
              <w:t>техничке</w:t>
            </w:r>
            <w:proofErr w:type="spellEnd"/>
            <w:r w:rsidRPr="005E16F2">
              <w:rPr>
                <w:color w:val="000000"/>
              </w:rPr>
              <w:t xml:space="preserve"> </w:t>
            </w:r>
            <w:proofErr w:type="spellStart"/>
            <w:r w:rsidRPr="005E16F2">
              <w:rPr>
                <w:color w:val="000000"/>
              </w:rPr>
              <w:t>подршке</w:t>
            </w:r>
            <w:proofErr w:type="spellEnd"/>
            <w:r w:rsidRPr="005E16F2">
              <w:rPr>
                <w:color w:val="000000"/>
              </w:rPr>
              <w:t xml:space="preserve"> у </w:t>
            </w:r>
            <w:proofErr w:type="spellStart"/>
            <w:r w:rsidRPr="005E16F2">
              <w:rPr>
                <w:color w:val="000000"/>
              </w:rPr>
              <w:t>дисциплинском</w:t>
            </w:r>
            <w:proofErr w:type="spellEnd"/>
            <w:r w:rsidRPr="005E16F2">
              <w:rPr>
                <w:color w:val="000000"/>
              </w:rPr>
              <w:t xml:space="preserve"> </w:t>
            </w:r>
            <w:proofErr w:type="spellStart"/>
            <w:r w:rsidRPr="005E16F2">
              <w:rPr>
                <w:color w:val="000000"/>
              </w:rPr>
              <w:t>поступку</w:t>
            </w:r>
            <w:proofErr w:type="spellEnd"/>
            <w:r w:rsidRPr="005E16F2">
              <w:rPr>
                <w:color w:val="000000"/>
              </w:rPr>
              <w:t xml:space="preserve"> </w:t>
            </w:r>
            <w:proofErr w:type="spellStart"/>
            <w:r w:rsidRPr="005E16F2">
              <w:rPr>
                <w:color w:val="000000"/>
              </w:rPr>
              <w:t>против</w:t>
            </w:r>
            <w:proofErr w:type="spellEnd"/>
            <w:r w:rsidRPr="005E16F2">
              <w:rPr>
                <w:color w:val="000000"/>
              </w:rPr>
              <w:t xml:space="preserve"> </w:t>
            </w:r>
            <w:proofErr w:type="spellStart"/>
            <w:r w:rsidRPr="005E16F2">
              <w:rPr>
                <w:color w:val="000000"/>
              </w:rPr>
              <w:t>лиценцираних</w:t>
            </w:r>
            <w:proofErr w:type="spellEnd"/>
            <w:r w:rsidRPr="005E16F2">
              <w:rPr>
                <w:color w:val="000000"/>
              </w:rPr>
              <w:t xml:space="preserve"> </w:t>
            </w:r>
            <w:proofErr w:type="spellStart"/>
            <w:r w:rsidRPr="005E16F2">
              <w:rPr>
                <w:color w:val="000000"/>
              </w:rPr>
              <w:t>стечајних</w:t>
            </w:r>
            <w:proofErr w:type="spellEnd"/>
            <w:r w:rsidRPr="005E16F2">
              <w:rPr>
                <w:color w:val="000000"/>
              </w:rPr>
              <w:t xml:space="preserve"> </w:t>
            </w:r>
            <w:proofErr w:type="spellStart"/>
            <w:r w:rsidRPr="005E16F2">
              <w:rPr>
                <w:color w:val="000000"/>
              </w:rPr>
              <w:t>управника</w:t>
            </w:r>
            <w:proofErr w:type="spellEnd"/>
            <w:r w:rsidRPr="005E16F2">
              <w:rPr>
                <w:color w:val="000000"/>
              </w:rPr>
              <w:t xml:space="preserve"> и </w:t>
            </w:r>
            <w:proofErr w:type="spellStart"/>
            <w:r w:rsidRPr="005E16F2">
              <w:rPr>
                <w:color w:val="000000"/>
              </w:rPr>
              <w:t>израд</w:t>
            </w:r>
            <w:proofErr w:type="spellEnd"/>
            <w:r>
              <w:rPr>
                <w:color w:val="000000"/>
                <w:lang w:val="sr-Cyrl-RS"/>
              </w:rPr>
              <w:t>е</w:t>
            </w:r>
            <w:r w:rsidRPr="005E16F2">
              <w:rPr>
                <w:color w:val="000000"/>
              </w:rPr>
              <w:t xml:space="preserve"> </w:t>
            </w:r>
            <w:proofErr w:type="spellStart"/>
            <w:r w:rsidRPr="005E16F2">
              <w:rPr>
                <w:color w:val="000000"/>
              </w:rPr>
              <w:t>аката</w:t>
            </w:r>
            <w:proofErr w:type="spellEnd"/>
            <w:r w:rsidRPr="005E16F2">
              <w:rPr>
                <w:color w:val="000000"/>
              </w:rPr>
              <w:t xml:space="preserve"> </w:t>
            </w:r>
            <w:proofErr w:type="spellStart"/>
            <w:r w:rsidRPr="005E16F2">
              <w:rPr>
                <w:color w:val="000000"/>
              </w:rPr>
              <w:t>Дисциплинског</w:t>
            </w:r>
            <w:proofErr w:type="spellEnd"/>
            <w:r w:rsidRPr="005E16F2">
              <w:rPr>
                <w:color w:val="000000"/>
              </w:rPr>
              <w:t xml:space="preserve"> </w:t>
            </w:r>
            <w:proofErr w:type="spellStart"/>
            <w:r w:rsidRPr="005E16F2">
              <w:rPr>
                <w:color w:val="000000"/>
              </w:rPr>
              <w:t>већа</w:t>
            </w:r>
            <w:proofErr w:type="spellEnd"/>
            <w:r w:rsidRPr="005E16F2">
              <w:rPr>
                <w:color w:val="000000"/>
              </w:rPr>
              <w:t>;</w:t>
            </w:r>
            <w:r>
              <w:rPr>
                <w:color w:val="000000"/>
              </w:rPr>
              <w:t xml:space="preserve"> </w:t>
            </w:r>
            <w:r w:rsidRPr="005E16F2">
              <w:rPr>
                <w:color w:val="000000"/>
                <w:lang w:val="sr-Cyrl-RS"/>
              </w:rPr>
              <w:t xml:space="preserve">израде аката у поступку по приговору на извештај супервизора; </w:t>
            </w:r>
            <w:proofErr w:type="spellStart"/>
            <w:r w:rsidRPr="005F7827">
              <w:rPr>
                <w:color w:val="000000"/>
              </w:rPr>
              <w:t>стручне</w:t>
            </w:r>
            <w:proofErr w:type="spellEnd"/>
            <w:r w:rsidRPr="005F7827">
              <w:rPr>
                <w:color w:val="000000"/>
              </w:rPr>
              <w:t xml:space="preserve"> и </w:t>
            </w:r>
            <w:proofErr w:type="spellStart"/>
            <w:r w:rsidRPr="005F7827">
              <w:rPr>
                <w:color w:val="000000"/>
              </w:rPr>
              <w:t>техничке</w:t>
            </w:r>
            <w:proofErr w:type="spellEnd"/>
            <w:r w:rsidRPr="005F7827">
              <w:rPr>
                <w:color w:val="000000"/>
              </w:rPr>
              <w:t xml:space="preserve"> </w:t>
            </w:r>
            <w:proofErr w:type="spellStart"/>
            <w:r w:rsidRPr="005F7827">
              <w:rPr>
                <w:color w:val="000000"/>
              </w:rPr>
              <w:t>обраде</w:t>
            </w:r>
            <w:proofErr w:type="spellEnd"/>
            <w:r w:rsidRPr="005F7827">
              <w:rPr>
                <w:color w:val="000000"/>
              </w:rPr>
              <w:t xml:space="preserve"> </w:t>
            </w:r>
            <w:proofErr w:type="spellStart"/>
            <w:r w:rsidRPr="005F7827">
              <w:rPr>
                <w:color w:val="000000"/>
              </w:rPr>
              <w:t>аката</w:t>
            </w:r>
            <w:proofErr w:type="spellEnd"/>
            <w:r w:rsidRPr="005F7827">
              <w:rPr>
                <w:color w:val="000000"/>
              </w:rPr>
              <w:t xml:space="preserve">, </w:t>
            </w:r>
            <w:proofErr w:type="spellStart"/>
            <w:r w:rsidRPr="005F7827">
              <w:rPr>
                <w:color w:val="000000"/>
              </w:rPr>
              <w:t>дописа</w:t>
            </w:r>
            <w:proofErr w:type="spellEnd"/>
            <w:r w:rsidRPr="005F7827">
              <w:rPr>
                <w:color w:val="000000"/>
              </w:rPr>
              <w:t xml:space="preserve"> и </w:t>
            </w:r>
            <w:proofErr w:type="spellStart"/>
            <w:r w:rsidRPr="005F7827">
              <w:rPr>
                <w:color w:val="000000"/>
              </w:rPr>
              <w:t>писмена</w:t>
            </w:r>
            <w:proofErr w:type="spellEnd"/>
            <w:r w:rsidRPr="005F7827">
              <w:rPr>
                <w:color w:val="000000"/>
              </w:rPr>
              <w:t xml:space="preserve"> </w:t>
            </w:r>
            <w:proofErr w:type="spellStart"/>
            <w:r w:rsidRPr="005F7827">
              <w:rPr>
                <w:color w:val="000000"/>
              </w:rPr>
              <w:t>директора</w:t>
            </w:r>
            <w:proofErr w:type="spellEnd"/>
            <w:r w:rsidRPr="005F7827">
              <w:rPr>
                <w:color w:val="000000"/>
              </w:rPr>
              <w:t xml:space="preserve"> </w:t>
            </w:r>
            <w:proofErr w:type="spellStart"/>
            <w:r w:rsidRPr="005F7827">
              <w:rPr>
                <w:color w:val="000000"/>
              </w:rPr>
              <w:t>Агенције</w:t>
            </w:r>
            <w:proofErr w:type="spellEnd"/>
            <w:r w:rsidRPr="005F7827">
              <w:rPr>
                <w:color w:val="000000"/>
              </w:rPr>
              <w:t>;</w:t>
            </w:r>
            <w:r w:rsidRPr="005F7827">
              <w:rPr>
                <w:color w:val="000000"/>
                <w:lang w:val="sr-Cyrl-RS"/>
              </w:rPr>
              <w:t xml:space="preserve"> </w:t>
            </w:r>
            <w:proofErr w:type="spellStart"/>
            <w:r w:rsidRPr="005F7827">
              <w:rPr>
                <w:color w:val="000000"/>
              </w:rPr>
              <w:t>пружања</w:t>
            </w:r>
            <w:proofErr w:type="spellEnd"/>
            <w:r w:rsidRPr="005E16F2">
              <w:rPr>
                <w:color w:val="000000"/>
              </w:rPr>
              <w:t xml:space="preserve"> </w:t>
            </w:r>
            <w:proofErr w:type="spellStart"/>
            <w:r w:rsidRPr="005E16F2">
              <w:rPr>
                <w:color w:val="000000"/>
              </w:rPr>
              <w:t>правне</w:t>
            </w:r>
            <w:proofErr w:type="spellEnd"/>
            <w:r w:rsidRPr="005E16F2">
              <w:rPr>
                <w:color w:val="000000"/>
              </w:rPr>
              <w:t xml:space="preserve"> </w:t>
            </w:r>
            <w:proofErr w:type="spellStart"/>
            <w:r w:rsidRPr="005E16F2">
              <w:rPr>
                <w:color w:val="000000"/>
              </w:rPr>
              <w:t>подршке</w:t>
            </w:r>
            <w:proofErr w:type="spellEnd"/>
            <w:r w:rsidRPr="005E16F2">
              <w:rPr>
                <w:color w:val="000000"/>
              </w:rPr>
              <w:t xml:space="preserve"> </w:t>
            </w:r>
            <w:proofErr w:type="spellStart"/>
            <w:r w:rsidRPr="005E16F2">
              <w:rPr>
                <w:color w:val="000000"/>
              </w:rPr>
              <w:t>другим</w:t>
            </w:r>
            <w:proofErr w:type="spellEnd"/>
            <w:r w:rsidRPr="005E16F2">
              <w:rPr>
                <w:color w:val="000000"/>
              </w:rPr>
              <w:t xml:space="preserve"> </w:t>
            </w:r>
            <w:proofErr w:type="spellStart"/>
            <w:r w:rsidRPr="005E16F2">
              <w:rPr>
                <w:color w:val="000000"/>
              </w:rPr>
              <w:t>организационим</w:t>
            </w:r>
            <w:proofErr w:type="spellEnd"/>
            <w:r w:rsidRPr="005E16F2">
              <w:rPr>
                <w:color w:val="000000"/>
              </w:rPr>
              <w:t xml:space="preserve"> </w:t>
            </w:r>
            <w:proofErr w:type="spellStart"/>
            <w:r w:rsidRPr="005E16F2">
              <w:rPr>
                <w:color w:val="000000"/>
              </w:rPr>
              <w:t>једницама</w:t>
            </w:r>
            <w:proofErr w:type="spellEnd"/>
            <w:r w:rsidRPr="005E16F2">
              <w:rPr>
                <w:color w:val="000000"/>
              </w:rPr>
              <w:t xml:space="preserve"> у </w:t>
            </w:r>
            <w:proofErr w:type="spellStart"/>
            <w:r w:rsidRPr="005E16F2">
              <w:rPr>
                <w:color w:val="000000"/>
              </w:rPr>
              <w:t>Агенцији</w:t>
            </w:r>
            <w:proofErr w:type="spellEnd"/>
            <w:r w:rsidRPr="00373FA0">
              <w:rPr>
                <w:color w:val="000000"/>
              </w:rPr>
              <w:t xml:space="preserve">; </w:t>
            </w:r>
            <w:proofErr w:type="spellStart"/>
            <w:r w:rsidRPr="00373FA0">
              <w:rPr>
                <w:color w:val="000000"/>
              </w:rPr>
              <w:t>припремања</w:t>
            </w:r>
            <w:proofErr w:type="spellEnd"/>
            <w:r w:rsidRPr="00373FA0">
              <w:rPr>
                <w:color w:val="000000"/>
              </w:rPr>
              <w:t xml:space="preserve"> и </w:t>
            </w:r>
            <w:proofErr w:type="spellStart"/>
            <w:r w:rsidRPr="00373FA0">
              <w:rPr>
                <w:color w:val="000000"/>
              </w:rPr>
              <w:t>израде</w:t>
            </w:r>
            <w:proofErr w:type="spellEnd"/>
            <w:r w:rsidRPr="00373FA0">
              <w:rPr>
                <w:color w:val="000000"/>
              </w:rPr>
              <w:t xml:space="preserve"> </w:t>
            </w:r>
            <w:proofErr w:type="spellStart"/>
            <w:r w:rsidRPr="00373FA0">
              <w:rPr>
                <w:color w:val="000000"/>
              </w:rPr>
              <w:t>обавезујућих</w:t>
            </w:r>
            <w:proofErr w:type="spellEnd"/>
            <w:r w:rsidRPr="00373FA0">
              <w:rPr>
                <w:color w:val="000000"/>
              </w:rPr>
              <w:t xml:space="preserve"> </w:t>
            </w:r>
            <w:proofErr w:type="spellStart"/>
            <w:r w:rsidRPr="00373FA0">
              <w:rPr>
                <w:color w:val="000000"/>
              </w:rPr>
              <w:t>упутстава</w:t>
            </w:r>
            <w:proofErr w:type="spellEnd"/>
            <w:r w:rsidRPr="00373FA0">
              <w:rPr>
                <w:color w:val="000000"/>
              </w:rPr>
              <w:t xml:space="preserve"> </w:t>
            </w:r>
            <w:proofErr w:type="spellStart"/>
            <w:r w:rsidRPr="00373FA0">
              <w:rPr>
                <w:color w:val="000000"/>
              </w:rPr>
              <w:t>за</w:t>
            </w:r>
            <w:proofErr w:type="spellEnd"/>
            <w:r w:rsidRPr="00373FA0">
              <w:rPr>
                <w:color w:val="000000"/>
              </w:rPr>
              <w:t xml:space="preserve"> </w:t>
            </w:r>
            <w:proofErr w:type="spellStart"/>
            <w:r w:rsidRPr="00373FA0">
              <w:rPr>
                <w:color w:val="000000"/>
              </w:rPr>
              <w:t>стечајне</w:t>
            </w:r>
            <w:proofErr w:type="spellEnd"/>
            <w:r w:rsidRPr="00373FA0">
              <w:rPr>
                <w:color w:val="000000"/>
              </w:rPr>
              <w:t xml:space="preserve"> </w:t>
            </w:r>
            <w:proofErr w:type="spellStart"/>
            <w:r w:rsidRPr="00373FA0">
              <w:rPr>
                <w:color w:val="000000"/>
              </w:rPr>
              <w:t>управнике</w:t>
            </w:r>
            <w:proofErr w:type="spellEnd"/>
            <w:r w:rsidRPr="00373FA0">
              <w:rPr>
                <w:color w:val="000000"/>
              </w:rPr>
              <w:t xml:space="preserve">; </w:t>
            </w:r>
            <w:proofErr w:type="spellStart"/>
            <w:r w:rsidRPr="00373FA0">
              <w:rPr>
                <w:color w:val="000000"/>
              </w:rPr>
              <w:t>праћења</w:t>
            </w:r>
            <w:proofErr w:type="spellEnd"/>
            <w:r w:rsidRPr="00373FA0">
              <w:rPr>
                <w:color w:val="000000"/>
              </w:rPr>
              <w:t xml:space="preserve"> </w:t>
            </w:r>
            <w:proofErr w:type="spellStart"/>
            <w:r w:rsidRPr="00373FA0">
              <w:rPr>
                <w:color w:val="000000"/>
              </w:rPr>
              <w:t>примене</w:t>
            </w:r>
            <w:proofErr w:type="spellEnd"/>
            <w:r w:rsidRPr="00373FA0">
              <w:rPr>
                <w:color w:val="000000"/>
              </w:rPr>
              <w:t xml:space="preserve"> </w:t>
            </w:r>
            <w:proofErr w:type="spellStart"/>
            <w:r w:rsidRPr="00373FA0">
              <w:rPr>
                <w:color w:val="000000"/>
              </w:rPr>
              <w:t>прописа</w:t>
            </w:r>
            <w:proofErr w:type="spellEnd"/>
            <w:r w:rsidRPr="005E16F2">
              <w:rPr>
                <w:color w:val="000000"/>
              </w:rPr>
              <w:t xml:space="preserve"> </w:t>
            </w:r>
            <w:proofErr w:type="spellStart"/>
            <w:r w:rsidRPr="005E16F2">
              <w:rPr>
                <w:color w:val="000000"/>
              </w:rPr>
              <w:t>којима</w:t>
            </w:r>
            <w:proofErr w:type="spellEnd"/>
            <w:r w:rsidRPr="005E16F2">
              <w:rPr>
                <w:color w:val="000000"/>
              </w:rPr>
              <w:t xml:space="preserve"> </w:t>
            </w:r>
            <w:proofErr w:type="spellStart"/>
            <w:r w:rsidRPr="005E16F2">
              <w:rPr>
                <w:color w:val="000000"/>
              </w:rPr>
              <w:t>се</w:t>
            </w:r>
            <w:proofErr w:type="spellEnd"/>
            <w:r w:rsidRPr="005E16F2">
              <w:rPr>
                <w:color w:val="000000"/>
              </w:rPr>
              <w:t xml:space="preserve"> </w:t>
            </w:r>
            <w:proofErr w:type="spellStart"/>
            <w:r w:rsidRPr="005E16F2">
              <w:rPr>
                <w:color w:val="000000"/>
              </w:rPr>
              <w:t>уређу</w:t>
            </w:r>
            <w:r>
              <w:rPr>
                <w:color w:val="000000"/>
              </w:rPr>
              <w:t>је</w:t>
            </w:r>
            <w:proofErr w:type="spellEnd"/>
            <w:r>
              <w:rPr>
                <w:color w:val="000000"/>
              </w:rPr>
              <w:t xml:space="preserve"> </w:t>
            </w:r>
            <w:proofErr w:type="spellStart"/>
            <w:r>
              <w:rPr>
                <w:color w:val="000000"/>
              </w:rPr>
              <w:t>стечај</w:t>
            </w:r>
            <w:proofErr w:type="spellEnd"/>
            <w:r w:rsidRPr="005E16F2">
              <w:rPr>
                <w:color w:val="000000"/>
                <w:lang w:val="sr-Cyrl-RS"/>
              </w:rPr>
              <w:t xml:space="preserve"> као и примене прописа који се односе на пословање Агенције</w:t>
            </w:r>
            <w:r>
              <w:rPr>
                <w:color w:val="000000"/>
              </w:rPr>
              <w:t xml:space="preserve">; </w:t>
            </w:r>
            <w:proofErr w:type="spellStart"/>
            <w:r w:rsidRPr="005E16F2">
              <w:rPr>
                <w:color w:val="000000"/>
              </w:rPr>
              <w:t>праћењ</w:t>
            </w:r>
            <w:proofErr w:type="spellEnd"/>
            <w:r w:rsidRPr="005E16F2">
              <w:rPr>
                <w:color w:val="000000"/>
                <w:lang w:val="sr-Cyrl-BA"/>
              </w:rPr>
              <w:t>а</w:t>
            </w:r>
            <w:r w:rsidRPr="005E16F2">
              <w:rPr>
                <w:color w:val="000000"/>
              </w:rPr>
              <w:t xml:space="preserve"> </w:t>
            </w:r>
            <w:proofErr w:type="spellStart"/>
            <w:r w:rsidRPr="005E16F2">
              <w:rPr>
                <w:color w:val="000000"/>
              </w:rPr>
              <w:t>примене</w:t>
            </w:r>
            <w:proofErr w:type="spellEnd"/>
            <w:r w:rsidRPr="005E16F2">
              <w:rPr>
                <w:color w:val="000000"/>
              </w:rPr>
              <w:t xml:space="preserve"> и </w:t>
            </w:r>
            <w:proofErr w:type="spellStart"/>
            <w:r w:rsidRPr="005E16F2">
              <w:rPr>
                <w:color w:val="000000"/>
              </w:rPr>
              <w:t>припрем</w:t>
            </w:r>
            <w:proofErr w:type="spellEnd"/>
            <w:r w:rsidRPr="005E16F2">
              <w:rPr>
                <w:color w:val="000000"/>
                <w:lang w:val="sr-Cyrl-BA"/>
              </w:rPr>
              <w:t>е</w:t>
            </w:r>
            <w:r w:rsidRPr="005E16F2">
              <w:rPr>
                <w:color w:val="000000"/>
              </w:rPr>
              <w:t xml:space="preserve"> </w:t>
            </w:r>
            <w:proofErr w:type="spellStart"/>
            <w:r w:rsidRPr="005E16F2">
              <w:rPr>
                <w:color w:val="000000"/>
              </w:rPr>
              <w:t>измена</w:t>
            </w:r>
            <w:proofErr w:type="spellEnd"/>
            <w:r w:rsidRPr="005E16F2">
              <w:rPr>
                <w:color w:val="000000"/>
              </w:rPr>
              <w:t xml:space="preserve"> и </w:t>
            </w:r>
            <w:proofErr w:type="spellStart"/>
            <w:r w:rsidRPr="005E16F2">
              <w:rPr>
                <w:color w:val="000000"/>
              </w:rPr>
              <w:t>допуна</w:t>
            </w:r>
            <w:proofErr w:type="spellEnd"/>
            <w:r w:rsidRPr="005E16F2">
              <w:rPr>
                <w:color w:val="000000"/>
              </w:rPr>
              <w:t xml:space="preserve"> </w:t>
            </w:r>
            <w:proofErr w:type="spellStart"/>
            <w:r w:rsidRPr="005E16F2">
              <w:rPr>
                <w:color w:val="000000"/>
              </w:rPr>
              <w:t>нормативних</w:t>
            </w:r>
            <w:proofErr w:type="spellEnd"/>
            <w:r w:rsidRPr="005E16F2">
              <w:rPr>
                <w:color w:val="000000"/>
              </w:rPr>
              <w:t xml:space="preserve"> </w:t>
            </w:r>
            <w:proofErr w:type="spellStart"/>
            <w:r w:rsidRPr="005E16F2">
              <w:rPr>
                <w:color w:val="000000"/>
              </w:rPr>
              <w:t>аката</w:t>
            </w:r>
            <w:proofErr w:type="spellEnd"/>
            <w:r w:rsidRPr="005E16F2">
              <w:rPr>
                <w:color w:val="000000"/>
              </w:rPr>
              <w:t xml:space="preserve"> </w:t>
            </w:r>
            <w:proofErr w:type="spellStart"/>
            <w:r w:rsidRPr="005E16F2">
              <w:rPr>
                <w:color w:val="000000"/>
              </w:rPr>
              <w:t>из</w:t>
            </w:r>
            <w:proofErr w:type="spellEnd"/>
            <w:r w:rsidRPr="005E16F2">
              <w:rPr>
                <w:color w:val="000000"/>
              </w:rPr>
              <w:t xml:space="preserve"> </w:t>
            </w:r>
            <w:proofErr w:type="spellStart"/>
            <w:r w:rsidRPr="005E16F2">
              <w:rPr>
                <w:color w:val="000000"/>
              </w:rPr>
              <w:t>надлежности</w:t>
            </w:r>
            <w:proofErr w:type="spellEnd"/>
            <w:r w:rsidRPr="005E16F2">
              <w:rPr>
                <w:color w:val="000000"/>
              </w:rPr>
              <w:t xml:space="preserve"> С</w:t>
            </w:r>
            <w:r w:rsidRPr="005E16F2">
              <w:rPr>
                <w:color w:val="000000"/>
                <w:lang w:val="sr-Cyrl-RS"/>
              </w:rPr>
              <w:t>лужбе</w:t>
            </w:r>
            <w:r w:rsidRPr="005E16F2">
              <w:rPr>
                <w:color w:val="000000"/>
              </w:rPr>
              <w:t xml:space="preserve"> </w:t>
            </w:r>
            <w:proofErr w:type="spellStart"/>
            <w:r w:rsidRPr="005E16F2">
              <w:rPr>
                <w:color w:val="000000"/>
              </w:rPr>
              <w:t>за</w:t>
            </w:r>
            <w:proofErr w:type="spellEnd"/>
            <w:r w:rsidRPr="005E16F2">
              <w:rPr>
                <w:color w:val="000000"/>
              </w:rPr>
              <w:t xml:space="preserve"> </w:t>
            </w:r>
            <w:proofErr w:type="spellStart"/>
            <w:r w:rsidRPr="005E16F2">
              <w:rPr>
                <w:color w:val="000000"/>
              </w:rPr>
              <w:t>правне</w:t>
            </w:r>
            <w:proofErr w:type="spellEnd"/>
            <w:r w:rsidRPr="005E16F2">
              <w:rPr>
                <w:color w:val="000000"/>
              </w:rPr>
              <w:t xml:space="preserve"> </w:t>
            </w:r>
            <w:proofErr w:type="spellStart"/>
            <w:r w:rsidRPr="005E16F2">
              <w:rPr>
                <w:color w:val="000000"/>
              </w:rPr>
              <w:t>послове</w:t>
            </w:r>
            <w:proofErr w:type="spellEnd"/>
            <w:r w:rsidRPr="005E16F2">
              <w:rPr>
                <w:color w:val="000000"/>
              </w:rPr>
              <w:t xml:space="preserve">; </w:t>
            </w:r>
            <w:proofErr w:type="spellStart"/>
            <w:r w:rsidRPr="005E16F2">
              <w:rPr>
                <w:color w:val="000000"/>
              </w:rPr>
              <w:t>израд</w:t>
            </w:r>
            <w:proofErr w:type="spellEnd"/>
            <w:r w:rsidRPr="005E16F2">
              <w:rPr>
                <w:color w:val="000000"/>
                <w:lang w:val="sr-Cyrl-BA"/>
              </w:rPr>
              <w:t>е</w:t>
            </w:r>
            <w:r w:rsidRPr="005E16F2">
              <w:rPr>
                <w:color w:val="000000"/>
              </w:rPr>
              <w:t xml:space="preserve"> </w:t>
            </w:r>
            <w:proofErr w:type="spellStart"/>
            <w:r w:rsidRPr="005E16F2">
              <w:rPr>
                <w:color w:val="000000"/>
              </w:rPr>
              <w:t>интерних</w:t>
            </w:r>
            <w:proofErr w:type="spellEnd"/>
            <w:r w:rsidRPr="005E16F2">
              <w:rPr>
                <w:color w:val="000000"/>
              </w:rPr>
              <w:t xml:space="preserve"> </w:t>
            </w:r>
            <w:proofErr w:type="spellStart"/>
            <w:r w:rsidRPr="005E16F2">
              <w:rPr>
                <w:color w:val="000000"/>
              </w:rPr>
              <w:t>правних</w:t>
            </w:r>
            <w:proofErr w:type="spellEnd"/>
            <w:r w:rsidRPr="005E16F2">
              <w:rPr>
                <w:color w:val="000000"/>
              </w:rPr>
              <w:t xml:space="preserve"> </w:t>
            </w:r>
            <w:proofErr w:type="spellStart"/>
            <w:r w:rsidRPr="005E16F2">
              <w:rPr>
                <w:color w:val="000000"/>
              </w:rPr>
              <w:t>мишљења</w:t>
            </w:r>
            <w:proofErr w:type="spellEnd"/>
            <w:r w:rsidRPr="005E16F2">
              <w:rPr>
                <w:color w:val="000000"/>
              </w:rPr>
              <w:t xml:space="preserve"> о </w:t>
            </w:r>
            <w:proofErr w:type="spellStart"/>
            <w:r w:rsidRPr="005E16F2">
              <w:rPr>
                <w:color w:val="000000"/>
              </w:rPr>
              <w:t>примени</w:t>
            </w:r>
            <w:proofErr w:type="spellEnd"/>
            <w:r w:rsidRPr="005E16F2">
              <w:rPr>
                <w:color w:val="000000"/>
              </w:rPr>
              <w:t xml:space="preserve"> </w:t>
            </w:r>
            <w:proofErr w:type="spellStart"/>
            <w:r w:rsidRPr="005E16F2">
              <w:rPr>
                <w:color w:val="000000"/>
              </w:rPr>
              <w:t>прописа</w:t>
            </w:r>
            <w:proofErr w:type="spellEnd"/>
            <w:r w:rsidRPr="005E16F2">
              <w:rPr>
                <w:color w:val="000000"/>
              </w:rPr>
              <w:t xml:space="preserve"> </w:t>
            </w:r>
            <w:proofErr w:type="spellStart"/>
            <w:r w:rsidRPr="005E16F2">
              <w:rPr>
                <w:color w:val="000000"/>
              </w:rPr>
              <w:t>којим</w:t>
            </w:r>
            <w:proofErr w:type="spellEnd"/>
            <w:r w:rsidRPr="005E16F2">
              <w:rPr>
                <w:color w:val="000000"/>
              </w:rPr>
              <w:t xml:space="preserve"> </w:t>
            </w:r>
            <w:proofErr w:type="spellStart"/>
            <w:r w:rsidRPr="005E16F2">
              <w:rPr>
                <w:color w:val="000000"/>
              </w:rPr>
              <w:t>је</w:t>
            </w:r>
            <w:proofErr w:type="spellEnd"/>
            <w:r w:rsidRPr="005E16F2">
              <w:rPr>
                <w:color w:val="000000"/>
              </w:rPr>
              <w:t xml:space="preserve"> </w:t>
            </w:r>
            <w:proofErr w:type="spellStart"/>
            <w:r w:rsidRPr="005E16F2">
              <w:rPr>
                <w:color w:val="000000"/>
              </w:rPr>
              <w:t>уређен</w:t>
            </w:r>
            <w:proofErr w:type="spellEnd"/>
            <w:r w:rsidRPr="005E16F2">
              <w:rPr>
                <w:color w:val="000000"/>
              </w:rPr>
              <w:t xml:space="preserve"> </w:t>
            </w:r>
            <w:proofErr w:type="spellStart"/>
            <w:r w:rsidRPr="005E16F2">
              <w:rPr>
                <w:color w:val="000000"/>
              </w:rPr>
              <w:t>стечај</w:t>
            </w:r>
            <w:proofErr w:type="spellEnd"/>
            <w:r w:rsidRPr="005E16F2">
              <w:rPr>
                <w:color w:val="000000"/>
              </w:rPr>
              <w:t xml:space="preserve"> </w:t>
            </w:r>
            <w:proofErr w:type="spellStart"/>
            <w:r w:rsidRPr="005E16F2">
              <w:rPr>
                <w:color w:val="000000"/>
              </w:rPr>
              <w:t>по</w:t>
            </w:r>
            <w:proofErr w:type="spellEnd"/>
            <w:r w:rsidRPr="005E16F2">
              <w:rPr>
                <w:color w:val="000000"/>
              </w:rPr>
              <w:t xml:space="preserve"> </w:t>
            </w:r>
            <w:proofErr w:type="spellStart"/>
            <w:r w:rsidRPr="005E16F2">
              <w:rPr>
                <w:color w:val="000000"/>
              </w:rPr>
              <w:t>захтеву</w:t>
            </w:r>
            <w:proofErr w:type="spellEnd"/>
            <w:r w:rsidRPr="005E16F2">
              <w:rPr>
                <w:color w:val="000000"/>
              </w:rPr>
              <w:t xml:space="preserve"> </w:t>
            </w:r>
            <w:proofErr w:type="spellStart"/>
            <w:r w:rsidRPr="005E16F2">
              <w:rPr>
                <w:color w:val="000000"/>
              </w:rPr>
              <w:t>орг</w:t>
            </w:r>
            <w:proofErr w:type="spellEnd"/>
            <w:r w:rsidRPr="005E16F2">
              <w:rPr>
                <w:color w:val="000000"/>
                <w:lang w:val="sr-Cyrl-RS"/>
              </w:rPr>
              <w:t>а</w:t>
            </w:r>
            <w:proofErr w:type="spellStart"/>
            <w:r w:rsidRPr="005E16F2">
              <w:rPr>
                <w:color w:val="000000"/>
              </w:rPr>
              <w:t>низационих</w:t>
            </w:r>
            <w:proofErr w:type="spellEnd"/>
            <w:r w:rsidRPr="005E16F2">
              <w:rPr>
                <w:color w:val="000000"/>
              </w:rPr>
              <w:t xml:space="preserve"> </w:t>
            </w:r>
            <w:proofErr w:type="spellStart"/>
            <w:r w:rsidRPr="005E16F2">
              <w:rPr>
                <w:color w:val="000000"/>
              </w:rPr>
              <w:t>јединица</w:t>
            </w:r>
            <w:proofErr w:type="spellEnd"/>
            <w:r>
              <w:rPr>
                <w:color w:val="000000"/>
              </w:rPr>
              <w:t>;</w:t>
            </w:r>
            <w:r w:rsidRPr="005E16F2">
              <w:rPr>
                <w:color w:val="000000"/>
              </w:rPr>
              <w:t xml:space="preserve"> </w:t>
            </w:r>
            <w:r>
              <w:rPr>
                <w:color w:val="000000"/>
                <w:lang w:val="sr-Cyrl-RS"/>
              </w:rPr>
              <w:t xml:space="preserve">послове </w:t>
            </w:r>
            <w:proofErr w:type="spellStart"/>
            <w:r w:rsidRPr="005E16F2">
              <w:rPr>
                <w:iCs/>
                <w:color w:val="000000"/>
              </w:rPr>
              <w:t>израд</w:t>
            </w:r>
            <w:proofErr w:type="spellEnd"/>
            <w:r w:rsidRPr="005E16F2">
              <w:rPr>
                <w:iCs/>
                <w:color w:val="000000"/>
                <w:lang w:val="sr-Cyrl-BA"/>
              </w:rPr>
              <w:t>е</w:t>
            </w:r>
            <w:r w:rsidRPr="005E16F2">
              <w:rPr>
                <w:iCs/>
                <w:color w:val="000000"/>
              </w:rPr>
              <w:t xml:space="preserve"> </w:t>
            </w:r>
            <w:proofErr w:type="spellStart"/>
            <w:r w:rsidRPr="005E16F2">
              <w:rPr>
                <w:iCs/>
                <w:color w:val="000000"/>
              </w:rPr>
              <w:t>нацрта</w:t>
            </w:r>
            <w:proofErr w:type="spellEnd"/>
            <w:r w:rsidRPr="005E16F2">
              <w:rPr>
                <w:iCs/>
                <w:color w:val="000000"/>
              </w:rPr>
              <w:t xml:space="preserve"> </w:t>
            </w:r>
            <w:proofErr w:type="spellStart"/>
            <w:r w:rsidRPr="005E16F2">
              <w:rPr>
                <w:iCs/>
                <w:color w:val="000000"/>
              </w:rPr>
              <w:t>или</w:t>
            </w:r>
            <w:proofErr w:type="spellEnd"/>
            <w:r w:rsidRPr="005E16F2">
              <w:rPr>
                <w:iCs/>
                <w:color w:val="000000"/>
              </w:rPr>
              <w:t xml:space="preserve"> </w:t>
            </w:r>
            <w:proofErr w:type="spellStart"/>
            <w:r w:rsidRPr="005E16F2">
              <w:rPr>
                <w:iCs/>
                <w:color w:val="000000"/>
              </w:rPr>
              <w:t>предлога</w:t>
            </w:r>
            <w:proofErr w:type="spellEnd"/>
            <w:r w:rsidRPr="005E16F2">
              <w:rPr>
                <w:iCs/>
                <w:color w:val="000000"/>
              </w:rPr>
              <w:t xml:space="preserve"> </w:t>
            </w:r>
            <w:proofErr w:type="spellStart"/>
            <w:r w:rsidRPr="005E16F2">
              <w:rPr>
                <w:iCs/>
                <w:color w:val="000000"/>
              </w:rPr>
              <w:t>измена</w:t>
            </w:r>
            <w:proofErr w:type="spellEnd"/>
            <w:r w:rsidRPr="005E16F2">
              <w:rPr>
                <w:iCs/>
                <w:color w:val="000000"/>
              </w:rPr>
              <w:t xml:space="preserve"> и </w:t>
            </w:r>
            <w:proofErr w:type="spellStart"/>
            <w:r>
              <w:rPr>
                <w:iCs/>
                <w:color w:val="000000"/>
              </w:rPr>
              <w:t>допуна</w:t>
            </w:r>
            <w:proofErr w:type="spellEnd"/>
            <w:r>
              <w:rPr>
                <w:iCs/>
                <w:color w:val="000000"/>
              </w:rPr>
              <w:t xml:space="preserve"> </w:t>
            </w:r>
            <w:proofErr w:type="spellStart"/>
            <w:r>
              <w:rPr>
                <w:iCs/>
                <w:color w:val="000000"/>
              </w:rPr>
              <w:t>прописа</w:t>
            </w:r>
            <w:proofErr w:type="spellEnd"/>
            <w:r>
              <w:rPr>
                <w:iCs/>
                <w:color w:val="000000"/>
              </w:rPr>
              <w:t xml:space="preserve"> </w:t>
            </w:r>
            <w:proofErr w:type="spellStart"/>
            <w:r>
              <w:rPr>
                <w:iCs/>
                <w:color w:val="000000"/>
              </w:rPr>
              <w:t>којима</w:t>
            </w:r>
            <w:proofErr w:type="spellEnd"/>
            <w:r>
              <w:rPr>
                <w:iCs/>
                <w:color w:val="000000"/>
              </w:rPr>
              <w:t xml:space="preserve"> </w:t>
            </w:r>
            <w:proofErr w:type="spellStart"/>
            <w:r>
              <w:rPr>
                <w:iCs/>
                <w:color w:val="000000"/>
              </w:rPr>
              <w:t>је</w:t>
            </w:r>
            <w:proofErr w:type="spellEnd"/>
            <w:r>
              <w:rPr>
                <w:iCs/>
                <w:color w:val="000000"/>
              </w:rPr>
              <w:t xml:space="preserve"> </w:t>
            </w:r>
            <w:proofErr w:type="spellStart"/>
            <w:r>
              <w:rPr>
                <w:iCs/>
                <w:color w:val="000000"/>
              </w:rPr>
              <w:t>уређен</w:t>
            </w:r>
            <w:proofErr w:type="spellEnd"/>
            <w:r w:rsidRPr="005E16F2">
              <w:rPr>
                <w:iCs/>
                <w:color w:val="000000"/>
              </w:rPr>
              <w:t xml:space="preserve"> </w:t>
            </w:r>
            <w:proofErr w:type="spellStart"/>
            <w:r w:rsidRPr="005E16F2">
              <w:rPr>
                <w:iCs/>
                <w:color w:val="000000"/>
              </w:rPr>
              <w:t>стечајни</w:t>
            </w:r>
            <w:proofErr w:type="spellEnd"/>
            <w:r w:rsidRPr="005E16F2">
              <w:rPr>
                <w:iCs/>
                <w:color w:val="000000"/>
              </w:rPr>
              <w:t xml:space="preserve"> </w:t>
            </w:r>
            <w:proofErr w:type="spellStart"/>
            <w:r w:rsidRPr="005E16F2">
              <w:rPr>
                <w:iCs/>
                <w:color w:val="000000"/>
              </w:rPr>
              <w:t>поступак</w:t>
            </w:r>
            <w:proofErr w:type="spellEnd"/>
            <w:r w:rsidRPr="005E16F2">
              <w:rPr>
                <w:iCs/>
                <w:color w:val="000000"/>
              </w:rPr>
              <w:t>;</w:t>
            </w:r>
            <w:r w:rsidRPr="005E16F2">
              <w:rPr>
                <w:color w:val="000000"/>
              </w:rPr>
              <w:t xml:space="preserve"> </w:t>
            </w:r>
            <w:r w:rsidRPr="005E16F2">
              <w:rPr>
                <w:color w:val="000000"/>
                <w:lang w:val="sr-Cyrl-RS"/>
              </w:rPr>
              <w:t xml:space="preserve">послове </w:t>
            </w:r>
            <w:proofErr w:type="spellStart"/>
            <w:r w:rsidRPr="005E16F2">
              <w:rPr>
                <w:color w:val="000000"/>
              </w:rPr>
              <w:t>заступања</w:t>
            </w:r>
            <w:proofErr w:type="spellEnd"/>
            <w:r w:rsidRPr="005E16F2">
              <w:rPr>
                <w:color w:val="000000"/>
              </w:rPr>
              <w:t xml:space="preserve"> </w:t>
            </w:r>
            <w:proofErr w:type="spellStart"/>
            <w:r w:rsidRPr="005E16F2">
              <w:rPr>
                <w:color w:val="000000"/>
              </w:rPr>
              <w:t>Агенције</w:t>
            </w:r>
            <w:proofErr w:type="spellEnd"/>
            <w:r w:rsidRPr="005E16F2">
              <w:rPr>
                <w:color w:val="000000"/>
              </w:rPr>
              <w:t xml:space="preserve"> </w:t>
            </w:r>
            <w:proofErr w:type="spellStart"/>
            <w:r w:rsidRPr="005E16F2">
              <w:rPr>
                <w:color w:val="000000"/>
              </w:rPr>
              <w:t>за</w:t>
            </w:r>
            <w:proofErr w:type="spellEnd"/>
            <w:r w:rsidRPr="005E16F2">
              <w:rPr>
                <w:color w:val="000000"/>
                <w:lang w:val="sr-Cyrl-RS"/>
              </w:rPr>
              <w:t xml:space="preserve"> лиценцирање стечајних управника</w:t>
            </w:r>
            <w:r>
              <w:rPr>
                <w:color w:val="000000"/>
                <w:lang w:val="sr-Cyrl-RS"/>
              </w:rPr>
              <w:t xml:space="preserve"> </w:t>
            </w:r>
            <w:r w:rsidRPr="005E16F2">
              <w:rPr>
                <w:color w:val="000000"/>
                <w:lang w:val="sr-Cyrl-RS"/>
              </w:rPr>
              <w:t>и израда аката</w:t>
            </w:r>
            <w:r w:rsidRPr="005E16F2">
              <w:rPr>
                <w:color w:val="000000"/>
              </w:rPr>
              <w:t xml:space="preserve"> у </w:t>
            </w:r>
            <w:proofErr w:type="spellStart"/>
            <w:r w:rsidRPr="005E16F2">
              <w:rPr>
                <w:color w:val="000000"/>
              </w:rPr>
              <w:t>поступку</w:t>
            </w:r>
            <w:proofErr w:type="spellEnd"/>
            <w:r w:rsidRPr="005E16F2">
              <w:rPr>
                <w:color w:val="000000"/>
              </w:rPr>
              <w:t xml:space="preserve"> </w:t>
            </w:r>
            <w:proofErr w:type="spellStart"/>
            <w:r w:rsidRPr="005E16F2">
              <w:rPr>
                <w:color w:val="000000"/>
              </w:rPr>
              <w:t>пред</w:t>
            </w:r>
            <w:proofErr w:type="spellEnd"/>
            <w:r w:rsidRPr="005E16F2">
              <w:rPr>
                <w:color w:val="000000"/>
              </w:rPr>
              <w:t xml:space="preserve"> </w:t>
            </w:r>
            <w:proofErr w:type="spellStart"/>
            <w:r w:rsidRPr="005E16F2">
              <w:rPr>
                <w:color w:val="000000"/>
              </w:rPr>
              <w:t>судовима</w:t>
            </w:r>
            <w:proofErr w:type="spellEnd"/>
            <w:r w:rsidRPr="005E16F2">
              <w:rPr>
                <w:color w:val="000000"/>
              </w:rPr>
              <w:t xml:space="preserve"> и </w:t>
            </w:r>
            <w:proofErr w:type="spellStart"/>
            <w:r w:rsidRPr="005E16F2">
              <w:rPr>
                <w:color w:val="000000"/>
              </w:rPr>
              <w:t>другим</w:t>
            </w:r>
            <w:proofErr w:type="spellEnd"/>
            <w:r w:rsidRPr="005E16F2">
              <w:rPr>
                <w:color w:val="000000"/>
              </w:rPr>
              <w:t xml:space="preserve"> </w:t>
            </w:r>
            <w:proofErr w:type="spellStart"/>
            <w:r w:rsidRPr="005E16F2">
              <w:rPr>
                <w:color w:val="000000"/>
              </w:rPr>
              <w:t>државним</w:t>
            </w:r>
            <w:proofErr w:type="spellEnd"/>
            <w:r w:rsidRPr="005E16F2">
              <w:rPr>
                <w:color w:val="000000"/>
              </w:rPr>
              <w:t xml:space="preserve"> </w:t>
            </w:r>
            <w:proofErr w:type="spellStart"/>
            <w:r w:rsidRPr="005E16F2">
              <w:rPr>
                <w:color w:val="000000"/>
              </w:rPr>
              <w:t>органима</w:t>
            </w:r>
            <w:proofErr w:type="spellEnd"/>
            <w:r w:rsidRPr="005E16F2">
              <w:rPr>
                <w:color w:val="000000"/>
              </w:rPr>
              <w:t xml:space="preserve"> у </w:t>
            </w:r>
            <w:proofErr w:type="spellStart"/>
            <w:r w:rsidRPr="005E16F2">
              <w:rPr>
                <w:color w:val="000000"/>
              </w:rPr>
              <w:t>својству</w:t>
            </w:r>
            <w:proofErr w:type="spellEnd"/>
            <w:r w:rsidRPr="005E16F2">
              <w:rPr>
                <w:color w:val="000000"/>
              </w:rPr>
              <w:t xml:space="preserve"> </w:t>
            </w:r>
            <w:proofErr w:type="spellStart"/>
            <w:r w:rsidRPr="005E16F2">
              <w:rPr>
                <w:color w:val="000000"/>
              </w:rPr>
              <w:t>тужиоца</w:t>
            </w:r>
            <w:proofErr w:type="spellEnd"/>
            <w:r w:rsidRPr="005E16F2">
              <w:rPr>
                <w:color w:val="000000"/>
              </w:rPr>
              <w:t xml:space="preserve">, </w:t>
            </w:r>
            <w:proofErr w:type="spellStart"/>
            <w:r w:rsidRPr="005E16F2">
              <w:rPr>
                <w:color w:val="000000"/>
              </w:rPr>
              <w:t>туженог</w:t>
            </w:r>
            <w:proofErr w:type="spellEnd"/>
            <w:r w:rsidRPr="005E16F2">
              <w:rPr>
                <w:color w:val="000000"/>
              </w:rPr>
              <w:t xml:space="preserve">, </w:t>
            </w:r>
            <w:proofErr w:type="spellStart"/>
            <w:r w:rsidRPr="005E16F2">
              <w:rPr>
                <w:color w:val="000000"/>
              </w:rPr>
              <w:t>умешача</w:t>
            </w:r>
            <w:proofErr w:type="spellEnd"/>
            <w:r w:rsidRPr="005E16F2">
              <w:rPr>
                <w:color w:val="000000"/>
              </w:rPr>
              <w:t xml:space="preserve"> </w:t>
            </w:r>
            <w:proofErr w:type="spellStart"/>
            <w:r w:rsidRPr="005E16F2">
              <w:rPr>
                <w:color w:val="000000"/>
              </w:rPr>
              <w:t>или</w:t>
            </w:r>
            <w:proofErr w:type="spellEnd"/>
            <w:r w:rsidRPr="005E16F2">
              <w:rPr>
                <w:color w:val="000000"/>
              </w:rPr>
              <w:t xml:space="preserve"> </w:t>
            </w:r>
            <w:proofErr w:type="spellStart"/>
            <w:r w:rsidRPr="005E16F2">
              <w:rPr>
                <w:color w:val="000000"/>
              </w:rPr>
              <w:t>заинтересованог</w:t>
            </w:r>
            <w:proofErr w:type="spellEnd"/>
            <w:r w:rsidRPr="005E16F2">
              <w:rPr>
                <w:color w:val="000000"/>
              </w:rPr>
              <w:t xml:space="preserve"> </w:t>
            </w:r>
            <w:proofErr w:type="spellStart"/>
            <w:r w:rsidRPr="005E16F2">
              <w:rPr>
                <w:color w:val="000000"/>
              </w:rPr>
              <w:t>лица</w:t>
            </w:r>
            <w:proofErr w:type="spellEnd"/>
            <w:r w:rsidRPr="005E16F2">
              <w:rPr>
                <w:color w:val="000000"/>
              </w:rPr>
              <w:t xml:space="preserve">, </w:t>
            </w:r>
            <w:proofErr w:type="spellStart"/>
            <w:r w:rsidRPr="005E16F2">
              <w:rPr>
                <w:color w:val="000000"/>
              </w:rPr>
              <w:t>као</w:t>
            </w:r>
            <w:proofErr w:type="spellEnd"/>
            <w:r w:rsidRPr="005E16F2">
              <w:rPr>
                <w:color w:val="000000"/>
              </w:rPr>
              <w:t xml:space="preserve"> и у </w:t>
            </w:r>
            <w:proofErr w:type="spellStart"/>
            <w:r w:rsidRPr="005E16F2">
              <w:rPr>
                <w:color w:val="000000"/>
              </w:rPr>
              <w:t>поступку</w:t>
            </w:r>
            <w:proofErr w:type="spellEnd"/>
            <w:r w:rsidRPr="005E16F2">
              <w:rPr>
                <w:color w:val="000000"/>
              </w:rPr>
              <w:t xml:space="preserve"> </w:t>
            </w:r>
            <w:proofErr w:type="spellStart"/>
            <w:r w:rsidRPr="005E16F2">
              <w:rPr>
                <w:color w:val="000000"/>
              </w:rPr>
              <w:t>за</w:t>
            </w:r>
            <w:proofErr w:type="spellEnd"/>
            <w:r w:rsidRPr="005E16F2">
              <w:rPr>
                <w:color w:val="000000"/>
              </w:rPr>
              <w:t xml:space="preserve"> </w:t>
            </w:r>
            <w:proofErr w:type="spellStart"/>
            <w:r w:rsidRPr="005E16F2">
              <w:rPr>
                <w:color w:val="000000"/>
              </w:rPr>
              <w:t>оцену</w:t>
            </w:r>
            <w:proofErr w:type="spellEnd"/>
            <w:r w:rsidRPr="005E16F2">
              <w:rPr>
                <w:color w:val="000000"/>
              </w:rPr>
              <w:t xml:space="preserve"> </w:t>
            </w:r>
            <w:proofErr w:type="spellStart"/>
            <w:r w:rsidRPr="005E16F2">
              <w:rPr>
                <w:color w:val="000000"/>
              </w:rPr>
              <w:t>уставности</w:t>
            </w:r>
            <w:proofErr w:type="spellEnd"/>
            <w:r w:rsidRPr="005E16F2">
              <w:rPr>
                <w:color w:val="000000"/>
              </w:rPr>
              <w:t xml:space="preserve"> и </w:t>
            </w:r>
            <w:proofErr w:type="spellStart"/>
            <w:r w:rsidRPr="005E16F2">
              <w:rPr>
                <w:color w:val="000000"/>
              </w:rPr>
              <w:t>законитости</w:t>
            </w:r>
            <w:proofErr w:type="spellEnd"/>
            <w:r w:rsidRPr="005E16F2">
              <w:rPr>
                <w:color w:val="000000"/>
              </w:rPr>
              <w:t xml:space="preserve"> </w:t>
            </w:r>
            <w:proofErr w:type="spellStart"/>
            <w:r w:rsidRPr="005E16F2">
              <w:rPr>
                <w:color w:val="000000"/>
              </w:rPr>
              <w:t>пред</w:t>
            </w:r>
            <w:proofErr w:type="spellEnd"/>
            <w:r w:rsidRPr="005E16F2">
              <w:rPr>
                <w:color w:val="000000"/>
              </w:rPr>
              <w:t xml:space="preserve"> </w:t>
            </w:r>
            <w:proofErr w:type="spellStart"/>
            <w:r w:rsidRPr="005E16F2">
              <w:rPr>
                <w:color w:val="000000"/>
              </w:rPr>
              <w:t>Уставним</w:t>
            </w:r>
            <w:proofErr w:type="spellEnd"/>
            <w:r w:rsidRPr="005E16F2">
              <w:rPr>
                <w:color w:val="000000"/>
              </w:rPr>
              <w:t xml:space="preserve"> </w:t>
            </w:r>
            <w:proofErr w:type="spellStart"/>
            <w:r w:rsidRPr="005E16F2">
              <w:rPr>
                <w:color w:val="000000"/>
              </w:rPr>
              <w:t>судом</w:t>
            </w:r>
            <w:proofErr w:type="spellEnd"/>
            <w:r w:rsidRPr="005E16F2">
              <w:rPr>
                <w:color w:val="000000"/>
              </w:rPr>
              <w:t xml:space="preserve">, а у </w:t>
            </w:r>
            <w:proofErr w:type="spellStart"/>
            <w:r w:rsidRPr="005E16F2">
              <w:rPr>
                <w:color w:val="000000"/>
              </w:rPr>
              <w:t>одређеним</w:t>
            </w:r>
            <w:proofErr w:type="spellEnd"/>
            <w:r w:rsidRPr="005E16F2">
              <w:rPr>
                <w:color w:val="000000"/>
              </w:rPr>
              <w:t xml:space="preserve"> </w:t>
            </w:r>
            <w:proofErr w:type="spellStart"/>
            <w:r w:rsidRPr="005E16F2">
              <w:rPr>
                <w:color w:val="000000"/>
              </w:rPr>
              <w:t>ситуацијама</w:t>
            </w:r>
            <w:proofErr w:type="spellEnd"/>
            <w:r w:rsidRPr="005E16F2">
              <w:rPr>
                <w:color w:val="000000"/>
              </w:rPr>
              <w:t xml:space="preserve"> и у </w:t>
            </w:r>
            <w:proofErr w:type="spellStart"/>
            <w:r w:rsidRPr="005E16F2">
              <w:rPr>
                <w:color w:val="000000"/>
              </w:rPr>
              <w:t>кривичном</w:t>
            </w:r>
            <w:proofErr w:type="spellEnd"/>
            <w:r w:rsidRPr="005E16F2">
              <w:rPr>
                <w:color w:val="000000"/>
              </w:rPr>
              <w:t xml:space="preserve"> </w:t>
            </w:r>
            <w:proofErr w:type="spellStart"/>
            <w:r w:rsidRPr="005E16F2">
              <w:rPr>
                <w:color w:val="000000"/>
              </w:rPr>
              <w:t>поступку</w:t>
            </w:r>
            <w:proofErr w:type="spellEnd"/>
            <w:r w:rsidRPr="005E16F2">
              <w:rPr>
                <w:color w:val="000000"/>
              </w:rPr>
              <w:t xml:space="preserve"> и </w:t>
            </w:r>
            <w:proofErr w:type="spellStart"/>
            <w:r w:rsidRPr="005E16F2">
              <w:rPr>
                <w:color w:val="000000"/>
              </w:rPr>
              <w:t>поступку</w:t>
            </w:r>
            <w:proofErr w:type="spellEnd"/>
            <w:r w:rsidRPr="005E16F2">
              <w:rPr>
                <w:color w:val="000000"/>
              </w:rPr>
              <w:t xml:space="preserve"> </w:t>
            </w:r>
            <w:proofErr w:type="spellStart"/>
            <w:r w:rsidRPr="005E16F2">
              <w:rPr>
                <w:color w:val="000000"/>
              </w:rPr>
              <w:t>за</w:t>
            </w:r>
            <w:proofErr w:type="spellEnd"/>
            <w:r w:rsidRPr="005E16F2">
              <w:rPr>
                <w:color w:val="000000"/>
              </w:rPr>
              <w:t xml:space="preserve"> </w:t>
            </w:r>
            <w:proofErr w:type="spellStart"/>
            <w:r w:rsidRPr="005E16F2">
              <w:rPr>
                <w:color w:val="000000"/>
              </w:rPr>
              <w:t>привредни</w:t>
            </w:r>
            <w:proofErr w:type="spellEnd"/>
            <w:r w:rsidRPr="005E16F2">
              <w:rPr>
                <w:color w:val="000000"/>
              </w:rPr>
              <w:t xml:space="preserve"> </w:t>
            </w:r>
            <w:proofErr w:type="spellStart"/>
            <w:r w:rsidRPr="005E16F2">
              <w:rPr>
                <w:color w:val="000000"/>
              </w:rPr>
              <w:t>преступ</w:t>
            </w:r>
            <w:proofErr w:type="spellEnd"/>
            <w:r w:rsidRPr="005E16F2">
              <w:rPr>
                <w:color w:val="000000"/>
              </w:rPr>
              <w:t xml:space="preserve"> и </w:t>
            </w:r>
            <w:proofErr w:type="spellStart"/>
            <w:r w:rsidRPr="005E16F2">
              <w:rPr>
                <w:color w:val="000000"/>
              </w:rPr>
              <w:t>то</w:t>
            </w:r>
            <w:proofErr w:type="spellEnd"/>
            <w:r w:rsidRPr="005E16F2">
              <w:rPr>
                <w:color w:val="000000"/>
              </w:rPr>
              <w:t xml:space="preserve"> у </w:t>
            </w:r>
            <w:proofErr w:type="spellStart"/>
            <w:r w:rsidRPr="005E16F2">
              <w:rPr>
                <w:color w:val="000000"/>
              </w:rPr>
              <w:t>својству</w:t>
            </w:r>
            <w:proofErr w:type="spellEnd"/>
            <w:r w:rsidRPr="005E16F2">
              <w:rPr>
                <w:color w:val="000000"/>
              </w:rPr>
              <w:t xml:space="preserve"> </w:t>
            </w:r>
            <w:proofErr w:type="spellStart"/>
            <w:r w:rsidRPr="005E16F2">
              <w:rPr>
                <w:color w:val="000000"/>
              </w:rPr>
              <w:t>оштећеног</w:t>
            </w:r>
            <w:proofErr w:type="spellEnd"/>
            <w:r w:rsidRPr="005E16F2">
              <w:rPr>
                <w:color w:val="000000"/>
              </w:rPr>
              <w:t xml:space="preserve"> (</w:t>
            </w:r>
            <w:proofErr w:type="spellStart"/>
            <w:r w:rsidRPr="005E16F2">
              <w:rPr>
                <w:color w:val="000000"/>
              </w:rPr>
              <w:t>поступци</w:t>
            </w:r>
            <w:proofErr w:type="spellEnd"/>
            <w:r w:rsidRPr="005E16F2">
              <w:rPr>
                <w:color w:val="000000"/>
              </w:rPr>
              <w:t xml:space="preserve"> </w:t>
            </w:r>
            <w:proofErr w:type="spellStart"/>
            <w:r w:rsidRPr="005E16F2">
              <w:rPr>
                <w:color w:val="000000"/>
              </w:rPr>
              <w:t>који</w:t>
            </w:r>
            <w:proofErr w:type="spellEnd"/>
            <w:r w:rsidRPr="005E16F2">
              <w:rPr>
                <w:color w:val="000000"/>
              </w:rPr>
              <w:t xml:space="preserve"> </w:t>
            </w:r>
            <w:proofErr w:type="spellStart"/>
            <w:r w:rsidRPr="005E16F2">
              <w:rPr>
                <w:color w:val="000000"/>
              </w:rPr>
              <w:t>нису</w:t>
            </w:r>
            <w:proofErr w:type="spellEnd"/>
            <w:r w:rsidRPr="005E16F2">
              <w:rPr>
                <w:color w:val="000000"/>
              </w:rPr>
              <w:t xml:space="preserve"> </w:t>
            </w:r>
            <w:proofErr w:type="spellStart"/>
            <w:r w:rsidRPr="005E16F2">
              <w:rPr>
                <w:color w:val="000000"/>
              </w:rPr>
              <w:t>прослеђени</w:t>
            </w:r>
            <w:proofErr w:type="spellEnd"/>
            <w:r w:rsidRPr="005E16F2">
              <w:rPr>
                <w:color w:val="000000"/>
              </w:rPr>
              <w:t xml:space="preserve"> </w:t>
            </w:r>
            <w:proofErr w:type="spellStart"/>
            <w:r w:rsidRPr="005E16F2">
              <w:rPr>
                <w:color w:val="000000"/>
              </w:rPr>
              <w:t>ангажованим</w:t>
            </w:r>
            <w:proofErr w:type="spellEnd"/>
            <w:r w:rsidRPr="005E16F2">
              <w:rPr>
                <w:color w:val="000000"/>
              </w:rPr>
              <w:t xml:space="preserve"> </w:t>
            </w:r>
            <w:proofErr w:type="spellStart"/>
            <w:r w:rsidRPr="005E16F2">
              <w:rPr>
                <w:color w:val="000000"/>
              </w:rPr>
              <w:t>адвокатима</w:t>
            </w:r>
            <w:proofErr w:type="spellEnd"/>
            <w:r w:rsidRPr="005E16F2">
              <w:rPr>
                <w:color w:val="000000"/>
              </w:rPr>
              <w:t xml:space="preserve">); </w:t>
            </w:r>
            <w:proofErr w:type="spellStart"/>
            <w:r w:rsidRPr="005E16F2">
              <w:rPr>
                <w:color w:val="000000"/>
              </w:rPr>
              <w:t>вођења</w:t>
            </w:r>
            <w:proofErr w:type="spellEnd"/>
            <w:r w:rsidRPr="005E16F2">
              <w:rPr>
                <w:color w:val="000000"/>
              </w:rPr>
              <w:t xml:space="preserve"> </w:t>
            </w:r>
            <w:proofErr w:type="spellStart"/>
            <w:r w:rsidRPr="005E16F2">
              <w:rPr>
                <w:color w:val="000000"/>
              </w:rPr>
              <w:t>посебне</w:t>
            </w:r>
            <w:proofErr w:type="spellEnd"/>
            <w:r w:rsidRPr="005E16F2">
              <w:rPr>
                <w:color w:val="000000"/>
              </w:rPr>
              <w:t xml:space="preserve"> </w:t>
            </w:r>
            <w:proofErr w:type="spellStart"/>
            <w:r w:rsidRPr="005E16F2">
              <w:rPr>
                <w:color w:val="000000"/>
              </w:rPr>
              <w:t>рочишне</w:t>
            </w:r>
            <w:proofErr w:type="spellEnd"/>
            <w:r w:rsidRPr="005E16F2">
              <w:rPr>
                <w:color w:val="000000"/>
              </w:rPr>
              <w:t xml:space="preserve"> </w:t>
            </w:r>
            <w:proofErr w:type="spellStart"/>
            <w:r w:rsidRPr="005E16F2">
              <w:rPr>
                <w:color w:val="000000"/>
              </w:rPr>
              <w:t>евиденције</w:t>
            </w:r>
            <w:proofErr w:type="spellEnd"/>
            <w:r w:rsidRPr="005E16F2">
              <w:rPr>
                <w:color w:val="000000"/>
              </w:rPr>
              <w:t xml:space="preserve"> </w:t>
            </w:r>
            <w:proofErr w:type="spellStart"/>
            <w:r w:rsidRPr="005E16F2">
              <w:rPr>
                <w:color w:val="000000"/>
              </w:rPr>
              <w:t>за</w:t>
            </w:r>
            <w:proofErr w:type="spellEnd"/>
            <w:r w:rsidRPr="005E16F2">
              <w:rPr>
                <w:color w:val="000000"/>
              </w:rPr>
              <w:t xml:space="preserve"> </w:t>
            </w:r>
            <w:proofErr w:type="spellStart"/>
            <w:r w:rsidRPr="005E16F2">
              <w:rPr>
                <w:color w:val="000000"/>
              </w:rPr>
              <w:t>поступке</w:t>
            </w:r>
            <w:proofErr w:type="spellEnd"/>
            <w:r w:rsidRPr="005E16F2">
              <w:rPr>
                <w:color w:val="000000"/>
              </w:rPr>
              <w:t xml:space="preserve"> </w:t>
            </w:r>
            <w:proofErr w:type="spellStart"/>
            <w:r w:rsidRPr="005E16F2">
              <w:rPr>
                <w:color w:val="000000"/>
              </w:rPr>
              <w:t>које</w:t>
            </w:r>
            <w:proofErr w:type="spellEnd"/>
            <w:r w:rsidRPr="005E16F2">
              <w:rPr>
                <w:color w:val="000000"/>
              </w:rPr>
              <w:t xml:space="preserve"> </w:t>
            </w:r>
            <w:proofErr w:type="spellStart"/>
            <w:r w:rsidRPr="005E16F2">
              <w:rPr>
                <w:color w:val="000000"/>
              </w:rPr>
              <w:t>непосредно</w:t>
            </w:r>
            <w:proofErr w:type="spellEnd"/>
            <w:r w:rsidRPr="005E16F2">
              <w:rPr>
                <w:color w:val="000000"/>
              </w:rPr>
              <w:t xml:space="preserve"> </w:t>
            </w:r>
            <w:proofErr w:type="spellStart"/>
            <w:r w:rsidRPr="005E16F2">
              <w:rPr>
                <w:color w:val="000000"/>
              </w:rPr>
              <w:t>води</w:t>
            </w:r>
            <w:proofErr w:type="spellEnd"/>
            <w:r w:rsidRPr="005E16F2">
              <w:rPr>
                <w:color w:val="000000"/>
              </w:rPr>
              <w:t xml:space="preserve"> </w:t>
            </w:r>
            <w:proofErr w:type="spellStart"/>
            <w:r w:rsidRPr="005E16F2">
              <w:rPr>
                <w:color w:val="000000"/>
              </w:rPr>
              <w:t>Служба</w:t>
            </w:r>
            <w:proofErr w:type="spellEnd"/>
            <w:r w:rsidRPr="005E16F2">
              <w:rPr>
                <w:color w:val="000000"/>
              </w:rPr>
              <w:t xml:space="preserve">; </w:t>
            </w:r>
            <w:proofErr w:type="spellStart"/>
            <w:r w:rsidRPr="005E16F2">
              <w:rPr>
                <w:color w:val="000000"/>
              </w:rPr>
              <w:t>праћења</w:t>
            </w:r>
            <w:proofErr w:type="spellEnd"/>
            <w:r w:rsidRPr="005E16F2">
              <w:rPr>
                <w:color w:val="000000"/>
              </w:rPr>
              <w:t xml:space="preserve"> </w:t>
            </w:r>
            <w:proofErr w:type="spellStart"/>
            <w:r w:rsidRPr="005E16F2">
              <w:rPr>
                <w:color w:val="000000"/>
              </w:rPr>
              <w:t>судских</w:t>
            </w:r>
            <w:proofErr w:type="spellEnd"/>
            <w:r w:rsidRPr="005E16F2">
              <w:rPr>
                <w:color w:val="000000"/>
              </w:rPr>
              <w:t xml:space="preserve"> </w:t>
            </w:r>
            <w:proofErr w:type="spellStart"/>
            <w:r w:rsidRPr="005E16F2">
              <w:rPr>
                <w:color w:val="000000"/>
              </w:rPr>
              <w:t>предмета</w:t>
            </w:r>
            <w:proofErr w:type="spellEnd"/>
            <w:r w:rsidRPr="005E16F2">
              <w:rPr>
                <w:color w:val="000000"/>
              </w:rPr>
              <w:t xml:space="preserve"> </w:t>
            </w:r>
            <w:proofErr w:type="spellStart"/>
            <w:r w:rsidRPr="005E16F2">
              <w:rPr>
                <w:color w:val="000000"/>
              </w:rPr>
              <w:t>за</w:t>
            </w:r>
            <w:proofErr w:type="spellEnd"/>
            <w:r w:rsidRPr="005E16F2">
              <w:rPr>
                <w:color w:val="000000"/>
              </w:rPr>
              <w:t xml:space="preserve"> </w:t>
            </w:r>
            <w:proofErr w:type="spellStart"/>
            <w:r w:rsidRPr="005E16F2">
              <w:rPr>
                <w:color w:val="000000"/>
              </w:rPr>
              <w:t>које</w:t>
            </w:r>
            <w:proofErr w:type="spellEnd"/>
            <w:r w:rsidRPr="005E16F2">
              <w:rPr>
                <w:color w:val="000000"/>
              </w:rPr>
              <w:t xml:space="preserve"> </w:t>
            </w:r>
            <w:proofErr w:type="spellStart"/>
            <w:r w:rsidRPr="005E16F2">
              <w:rPr>
                <w:color w:val="000000"/>
              </w:rPr>
              <w:t>је</w:t>
            </w:r>
            <w:proofErr w:type="spellEnd"/>
            <w:r w:rsidRPr="005E16F2">
              <w:rPr>
                <w:color w:val="000000"/>
              </w:rPr>
              <w:t xml:space="preserve"> </w:t>
            </w:r>
            <w:proofErr w:type="spellStart"/>
            <w:r w:rsidRPr="005E16F2">
              <w:rPr>
                <w:color w:val="000000"/>
              </w:rPr>
              <w:t>Агенција</w:t>
            </w:r>
            <w:proofErr w:type="spellEnd"/>
            <w:r w:rsidRPr="005E16F2">
              <w:rPr>
                <w:color w:val="000000"/>
              </w:rPr>
              <w:t xml:space="preserve"> </w:t>
            </w:r>
            <w:proofErr w:type="spellStart"/>
            <w:r w:rsidRPr="005E16F2">
              <w:rPr>
                <w:color w:val="000000"/>
              </w:rPr>
              <w:t>ангажовала</w:t>
            </w:r>
            <w:proofErr w:type="spellEnd"/>
            <w:r w:rsidRPr="005E16F2">
              <w:rPr>
                <w:color w:val="000000"/>
              </w:rPr>
              <w:t xml:space="preserve"> </w:t>
            </w:r>
            <w:proofErr w:type="spellStart"/>
            <w:r w:rsidRPr="005E16F2">
              <w:rPr>
                <w:color w:val="000000"/>
              </w:rPr>
              <w:t>адвокатске</w:t>
            </w:r>
            <w:proofErr w:type="spellEnd"/>
            <w:r w:rsidRPr="005E16F2">
              <w:rPr>
                <w:color w:val="000000"/>
              </w:rPr>
              <w:t xml:space="preserve"> </w:t>
            </w:r>
            <w:proofErr w:type="spellStart"/>
            <w:r w:rsidRPr="005E16F2">
              <w:rPr>
                <w:color w:val="000000"/>
              </w:rPr>
              <w:t>канцеларије</w:t>
            </w:r>
            <w:proofErr w:type="spellEnd"/>
            <w:r w:rsidRPr="005E16F2">
              <w:rPr>
                <w:color w:val="000000"/>
              </w:rPr>
              <w:t xml:space="preserve"> </w:t>
            </w:r>
            <w:proofErr w:type="spellStart"/>
            <w:r w:rsidRPr="005E16F2">
              <w:rPr>
                <w:color w:val="000000"/>
              </w:rPr>
              <w:t>као</w:t>
            </w:r>
            <w:proofErr w:type="spellEnd"/>
            <w:r w:rsidRPr="005E16F2">
              <w:rPr>
                <w:color w:val="000000"/>
              </w:rPr>
              <w:t xml:space="preserve"> и </w:t>
            </w:r>
            <w:proofErr w:type="spellStart"/>
            <w:r w:rsidRPr="005E16F2">
              <w:rPr>
                <w:color w:val="000000"/>
              </w:rPr>
              <w:t>организовања</w:t>
            </w:r>
            <w:proofErr w:type="spellEnd"/>
            <w:r w:rsidRPr="005E16F2">
              <w:rPr>
                <w:color w:val="000000"/>
              </w:rPr>
              <w:t xml:space="preserve"> </w:t>
            </w:r>
            <w:proofErr w:type="spellStart"/>
            <w:r w:rsidRPr="005E16F2">
              <w:rPr>
                <w:color w:val="000000"/>
              </w:rPr>
              <w:t>консултација</w:t>
            </w:r>
            <w:proofErr w:type="spellEnd"/>
            <w:r w:rsidRPr="005E16F2">
              <w:rPr>
                <w:color w:val="000000"/>
              </w:rPr>
              <w:t xml:space="preserve"> </w:t>
            </w:r>
            <w:proofErr w:type="spellStart"/>
            <w:r w:rsidRPr="005E16F2">
              <w:rPr>
                <w:color w:val="000000"/>
              </w:rPr>
              <w:t>са</w:t>
            </w:r>
            <w:proofErr w:type="spellEnd"/>
            <w:r w:rsidRPr="005E16F2">
              <w:rPr>
                <w:color w:val="000000"/>
              </w:rPr>
              <w:t xml:space="preserve"> </w:t>
            </w:r>
            <w:proofErr w:type="spellStart"/>
            <w:r w:rsidRPr="005E16F2">
              <w:rPr>
                <w:color w:val="000000"/>
              </w:rPr>
              <w:t>адвокатима</w:t>
            </w:r>
            <w:proofErr w:type="spellEnd"/>
            <w:r w:rsidRPr="005E16F2">
              <w:rPr>
                <w:color w:val="000000"/>
              </w:rPr>
              <w:t xml:space="preserve"> </w:t>
            </w:r>
            <w:proofErr w:type="spellStart"/>
            <w:r w:rsidRPr="005E16F2">
              <w:rPr>
                <w:color w:val="000000"/>
              </w:rPr>
              <w:t>који</w:t>
            </w:r>
            <w:proofErr w:type="spellEnd"/>
            <w:r w:rsidRPr="005E16F2">
              <w:rPr>
                <w:color w:val="000000"/>
              </w:rPr>
              <w:t xml:space="preserve"> </w:t>
            </w:r>
            <w:proofErr w:type="spellStart"/>
            <w:r w:rsidRPr="005E16F2">
              <w:rPr>
                <w:color w:val="000000"/>
              </w:rPr>
              <w:t>су</w:t>
            </w:r>
            <w:proofErr w:type="spellEnd"/>
            <w:r w:rsidRPr="005E16F2">
              <w:rPr>
                <w:color w:val="000000"/>
              </w:rPr>
              <w:t xml:space="preserve"> </w:t>
            </w:r>
            <w:proofErr w:type="spellStart"/>
            <w:r w:rsidRPr="005E16F2">
              <w:rPr>
                <w:color w:val="000000"/>
              </w:rPr>
              <w:t>ангажовани</w:t>
            </w:r>
            <w:proofErr w:type="spellEnd"/>
            <w:r w:rsidRPr="005E16F2">
              <w:rPr>
                <w:color w:val="000000"/>
              </w:rPr>
              <w:t xml:space="preserve"> </w:t>
            </w:r>
            <w:proofErr w:type="spellStart"/>
            <w:r w:rsidRPr="005E16F2">
              <w:rPr>
                <w:color w:val="000000"/>
              </w:rPr>
              <w:t>на</w:t>
            </w:r>
            <w:proofErr w:type="spellEnd"/>
            <w:r w:rsidRPr="005E16F2">
              <w:rPr>
                <w:color w:val="000000"/>
              </w:rPr>
              <w:t xml:space="preserve"> </w:t>
            </w:r>
            <w:proofErr w:type="spellStart"/>
            <w:r w:rsidRPr="005E16F2">
              <w:rPr>
                <w:color w:val="000000"/>
              </w:rPr>
              <w:t>текућим</w:t>
            </w:r>
            <w:proofErr w:type="spellEnd"/>
            <w:r w:rsidRPr="005E16F2">
              <w:rPr>
                <w:color w:val="000000"/>
              </w:rPr>
              <w:t xml:space="preserve"> </w:t>
            </w:r>
            <w:proofErr w:type="spellStart"/>
            <w:r w:rsidRPr="005E16F2">
              <w:rPr>
                <w:color w:val="000000"/>
              </w:rPr>
              <w:t>предметима</w:t>
            </w:r>
            <w:proofErr w:type="spellEnd"/>
            <w:r w:rsidRPr="005E16F2">
              <w:rPr>
                <w:bCs/>
                <w:color w:val="000000"/>
              </w:rPr>
              <w:t xml:space="preserve">, </w:t>
            </w:r>
            <w:proofErr w:type="spellStart"/>
            <w:r w:rsidRPr="005E16F2">
              <w:rPr>
                <w:bCs/>
                <w:color w:val="000000"/>
              </w:rPr>
              <w:t>вођењ</w:t>
            </w:r>
            <w:proofErr w:type="spellEnd"/>
            <w:r>
              <w:rPr>
                <w:bCs/>
                <w:color w:val="000000"/>
                <w:lang w:val="sr-Cyrl-RS"/>
              </w:rPr>
              <w:t>а</w:t>
            </w:r>
            <w:r w:rsidRPr="005E16F2">
              <w:rPr>
                <w:bCs/>
                <w:color w:val="000000"/>
              </w:rPr>
              <w:t xml:space="preserve"> </w:t>
            </w:r>
            <w:proofErr w:type="spellStart"/>
            <w:r w:rsidRPr="005E16F2">
              <w:rPr>
                <w:bCs/>
                <w:color w:val="000000"/>
              </w:rPr>
              <w:t>евиденције</w:t>
            </w:r>
            <w:proofErr w:type="spellEnd"/>
            <w:r w:rsidRPr="005E16F2">
              <w:rPr>
                <w:bCs/>
                <w:color w:val="000000"/>
              </w:rPr>
              <w:t xml:space="preserve"> о </w:t>
            </w:r>
            <w:proofErr w:type="spellStart"/>
            <w:r w:rsidRPr="005E16F2">
              <w:rPr>
                <w:bCs/>
                <w:color w:val="000000"/>
              </w:rPr>
              <w:t>свим</w:t>
            </w:r>
            <w:proofErr w:type="spellEnd"/>
            <w:r w:rsidRPr="005E16F2">
              <w:rPr>
                <w:bCs/>
                <w:color w:val="000000"/>
              </w:rPr>
              <w:t xml:space="preserve"> </w:t>
            </w:r>
            <w:proofErr w:type="spellStart"/>
            <w:r w:rsidRPr="005E16F2">
              <w:rPr>
                <w:bCs/>
                <w:color w:val="000000"/>
              </w:rPr>
              <w:t>поступцима</w:t>
            </w:r>
            <w:proofErr w:type="spellEnd"/>
            <w:r w:rsidRPr="005E16F2">
              <w:rPr>
                <w:bCs/>
                <w:color w:val="000000"/>
              </w:rPr>
              <w:t xml:space="preserve"> </w:t>
            </w:r>
            <w:proofErr w:type="spellStart"/>
            <w:r w:rsidRPr="005E16F2">
              <w:rPr>
                <w:bCs/>
                <w:color w:val="000000"/>
              </w:rPr>
              <w:t>који</w:t>
            </w:r>
            <w:proofErr w:type="spellEnd"/>
            <w:r w:rsidRPr="005E16F2">
              <w:rPr>
                <w:bCs/>
                <w:color w:val="000000"/>
              </w:rPr>
              <w:t xml:space="preserve"> </w:t>
            </w:r>
            <w:proofErr w:type="spellStart"/>
            <w:r w:rsidRPr="005E16F2">
              <w:rPr>
                <w:bCs/>
                <w:color w:val="000000"/>
              </w:rPr>
              <w:t>су</w:t>
            </w:r>
            <w:proofErr w:type="spellEnd"/>
            <w:r w:rsidRPr="005E16F2">
              <w:rPr>
                <w:bCs/>
                <w:color w:val="000000"/>
              </w:rPr>
              <w:t xml:space="preserve"> у </w:t>
            </w:r>
            <w:proofErr w:type="spellStart"/>
            <w:r w:rsidRPr="005E16F2">
              <w:rPr>
                <w:bCs/>
                <w:color w:val="000000"/>
              </w:rPr>
              <w:t>надлежности</w:t>
            </w:r>
            <w:proofErr w:type="spellEnd"/>
            <w:r w:rsidRPr="005E16F2">
              <w:rPr>
                <w:bCs/>
                <w:color w:val="000000"/>
              </w:rPr>
              <w:t xml:space="preserve"> </w:t>
            </w:r>
            <w:proofErr w:type="spellStart"/>
            <w:r w:rsidRPr="005E16F2">
              <w:rPr>
                <w:bCs/>
                <w:color w:val="000000"/>
              </w:rPr>
              <w:t>Службе</w:t>
            </w:r>
            <w:proofErr w:type="spellEnd"/>
            <w:r w:rsidRPr="005E16F2">
              <w:rPr>
                <w:bCs/>
                <w:color w:val="000000"/>
              </w:rPr>
              <w:t xml:space="preserve"> и </w:t>
            </w:r>
            <w:proofErr w:type="spellStart"/>
            <w:r w:rsidRPr="005E16F2">
              <w:rPr>
                <w:bCs/>
                <w:color w:val="000000"/>
              </w:rPr>
              <w:t>друг</w:t>
            </w:r>
            <w:proofErr w:type="spellEnd"/>
            <w:r>
              <w:rPr>
                <w:bCs/>
                <w:color w:val="000000"/>
                <w:lang w:val="sr-Cyrl-RS"/>
              </w:rPr>
              <w:t>е</w:t>
            </w:r>
            <w:r w:rsidRPr="005E16F2">
              <w:rPr>
                <w:bCs/>
                <w:color w:val="000000"/>
              </w:rPr>
              <w:t xml:space="preserve"> </w:t>
            </w:r>
            <w:proofErr w:type="spellStart"/>
            <w:r w:rsidRPr="005E16F2">
              <w:rPr>
                <w:bCs/>
                <w:color w:val="000000"/>
              </w:rPr>
              <w:t>сродн</w:t>
            </w:r>
            <w:proofErr w:type="spellEnd"/>
            <w:r>
              <w:rPr>
                <w:bCs/>
                <w:color w:val="000000"/>
                <w:lang w:val="sr-Cyrl-RS"/>
              </w:rPr>
              <w:t xml:space="preserve">е </w:t>
            </w:r>
            <w:proofErr w:type="spellStart"/>
            <w:r w:rsidRPr="005E16F2">
              <w:rPr>
                <w:bCs/>
                <w:color w:val="000000"/>
              </w:rPr>
              <w:t>послов</w:t>
            </w:r>
            <w:proofErr w:type="spellEnd"/>
            <w:r>
              <w:rPr>
                <w:bCs/>
                <w:color w:val="000000"/>
                <w:lang w:val="sr-Cyrl-RS"/>
              </w:rPr>
              <w:t>е</w:t>
            </w:r>
            <w:r w:rsidRPr="005E16F2">
              <w:rPr>
                <w:bCs/>
                <w:color w:val="000000"/>
                <w:lang w:val="sr-Cyrl-RS"/>
              </w:rPr>
              <w:t>.</w:t>
            </w:r>
          </w:p>
        </w:tc>
        <w:tc>
          <w:tcPr>
            <w:tcW w:w="4093" w:type="dxa"/>
            <w:vAlign w:val="center"/>
          </w:tcPr>
          <w:p w14:paraId="5107B9F0" w14:textId="58F0997D" w:rsidR="009A1108" w:rsidRDefault="009A1108" w:rsidP="009A1108">
            <w:pPr>
              <w:autoSpaceDE w:val="0"/>
              <w:autoSpaceDN w:val="0"/>
              <w:adjustRightInd w:val="0"/>
              <w:jc w:val="center"/>
              <w:rPr>
                <w:color w:val="000000"/>
                <w:lang w:val="sr-Cyrl-CS"/>
              </w:rPr>
            </w:pPr>
            <w:r w:rsidRPr="00180528">
              <w:rPr>
                <w:color w:val="000000"/>
                <w:lang w:val="sr-Cyrl-CS"/>
              </w:rPr>
              <w:t>Помоћник директора за правне послове:</w:t>
            </w:r>
          </w:p>
          <w:p w14:paraId="3074FD7C" w14:textId="77777777" w:rsidR="009A1108" w:rsidRPr="00180528" w:rsidRDefault="009A1108" w:rsidP="009A1108">
            <w:pPr>
              <w:autoSpaceDE w:val="0"/>
              <w:autoSpaceDN w:val="0"/>
              <w:adjustRightInd w:val="0"/>
              <w:jc w:val="center"/>
              <w:rPr>
                <w:color w:val="000000"/>
                <w:lang w:val="sr-Cyrl-CS"/>
              </w:rPr>
            </w:pPr>
            <w:r w:rsidRPr="00180528">
              <w:rPr>
                <w:color w:val="000000"/>
                <w:lang w:val="sr-Cyrl-CS"/>
              </w:rPr>
              <w:t>Љиљана Бановић, дипл.правник</w:t>
            </w:r>
          </w:p>
          <w:p w14:paraId="132D5AF6" w14:textId="77777777" w:rsidR="009A1108" w:rsidRPr="00180528" w:rsidRDefault="009A1108" w:rsidP="009A1108">
            <w:pPr>
              <w:autoSpaceDE w:val="0"/>
              <w:autoSpaceDN w:val="0"/>
              <w:adjustRightInd w:val="0"/>
              <w:jc w:val="center"/>
              <w:rPr>
                <w:color w:val="000000"/>
                <w:lang w:val="sr-Cyrl-CS"/>
              </w:rPr>
            </w:pPr>
            <w:r w:rsidRPr="00180528">
              <w:rPr>
                <w:color w:val="000000"/>
                <w:lang w:val="sr-Cyrl-CS"/>
              </w:rPr>
              <w:t xml:space="preserve">Е-маил: </w:t>
            </w:r>
            <w:hyperlink r:id="rId21" w:history="1">
              <w:r w:rsidRPr="00180528">
                <w:rPr>
                  <w:rStyle w:val="Hyperlink"/>
                  <w:b/>
                  <w:i/>
                  <w:lang w:val="sr-Latn-RS"/>
                </w:rPr>
                <w:t>ljiljana.banovic</w:t>
              </w:r>
              <w:r w:rsidRPr="00180528">
                <w:rPr>
                  <w:rStyle w:val="Hyperlink"/>
                  <w:b/>
                  <w:i/>
                </w:rPr>
                <w:t>@alsu.gov.rs</w:t>
              </w:r>
            </w:hyperlink>
          </w:p>
        </w:tc>
      </w:tr>
    </w:tbl>
    <w:tbl>
      <w:tblPr>
        <w:tblW w:w="10467" w:type="dxa"/>
        <w:jc w:val="cente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Look w:val="04A0" w:firstRow="1" w:lastRow="0" w:firstColumn="1" w:lastColumn="0" w:noHBand="0" w:noVBand="1"/>
      </w:tblPr>
      <w:tblGrid>
        <w:gridCol w:w="867"/>
        <w:gridCol w:w="2389"/>
        <w:gridCol w:w="2119"/>
        <w:gridCol w:w="2133"/>
        <w:gridCol w:w="1843"/>
        <w:gridCol w:w="1116"/>
      </w:tblGrid>
      <w:tr w:rsidR="00DA6F32" w:rsidRPr="00CB66DD" w14:paraId="3AC01BA1" w14:textId="77777777" w:rsidTr="00F17ABA">
        <w:trPr>
          <w:trHeight w:val="513"/>
          <w:jc w:val="center"/>
        </w:trPr>
        <w:tc>
          <w:tcPr>
            <w:tcW w:w="10467" w:type="dxa"/>
            <w:gridSpan w:val="6"/>
            <w:shd w:val="clear" w:color="auto" w:fill="2F5496" w:themeFill="accent1" w:themeFillShade="BF"/>
            <w:vAlign w:val="center"/>
          </w:tcPr>
          <w:p w14:paraId="0F7947B1" w14:textId="34B90936" w:rsidR="00DA6F32" w:rsidRPr="00E4178D" w:rsidRDefault="00E4178D" w:rsidP="00CB66DD">
            <w:pPr>
              <w:autoSpaceDE w:val="0"/>
              <w:autoSpaceDN w:val="0"/>
              <w:adjustRightInd w:val="0"/>
              <w:jc w:val="center"/>
              <w:rPr>
                <w:b/>
                <w:bCs/>
                <w:color w:val="000000"/>
                <w:sz w:val="22"/>
                <w:szCs w:val="22"/>
                <w:lang w:val="sr-Cyrl-RS"/>
              </w:rPr>
            </w:pPr>
            <w:r w:rsidRPr="00F17ABA">
              <w:rPr>
                <w:b/>
                <w:bCs/>
                <w:color w:val="B4C6E7" w:themeColor="accent1" w:themeTint="66"/>
                <w:sz w:val="22"/>
                <w:szCs w:val="22"/>
                <w:lang w:val="sr-Cyrl-RS"/>
              </w:rPr>
              <w:lastRenderedPageBreak/>
              <w:t>ПРЕГЛЕД БРОЈА ЗАПОСЛЕНИХ ПО ОРГАНИЗАЦИОНИМ ЈЕДИНИЦАМА</w:t>
            </w:r>
          </w:p>
        </w:tc>
      </w:tr>
      <w:tr w:rsidR="00CB66DD" w:rsidRPr="00CB66DD" w14:paraId="152DD520" w14:textId="6C82B6B3" w:rsidTr="00E4178D">
        <w:trPr>
          <w:trHeight w:val="617"/>
          <w:jc w:val="center"/>
        </w:trPr>
        <w:tc>
          <w:tcPr>
            <w:tcW w:w="867" w:type="dxa"/>
            <w:vAlign w:val="center"/>
          </w:tcPr>
          <w:p w14:paraId="613C4D36" w14:textId="77777777" w:rsidR="00CB66DD" w:rsidRPr="00E4178D" w:rsidRDefault="00CB66DD" w:rsidP="00CB66DD">
            <w:pPr>
              <w:autoSpaceDE w:val="0"/>
              <w:autoSpaceDN w:val="0"/>
              <w:adjustRightInd w:val="0"/>
              <w:jc w:val="center"/>
              <w:rPr>
                <w:b/>
                <w:bCs/>
                <w:color w:val="000000"/>
                <w:sz w:val="18"/>
                <w:szCs w:val="18"/>
                <w:lang w:val="sr-Cyrl-CS"/>
              </w:rPr>
            </w:pPr>
            <w:r w:rsidRPr="00E4178D">
              <w:rPr>
                <w:b/>
                <w:bCs/>
                <w:color w:val="000000"/>
                <w:sz w:val="18"/>
                <w:szCs w:val="18"/>
                <w:lang w:val="sr-Cyrl-CS"/>
              </w:rPr>
              <w:t>Редни бр.</w:t>
            </w:r>
          </w:p>
        </w:tc>
        <w:tc>
          <w:tcPr>
            <w:tcW w:w="2389" w:type="dxa"/>
            <w:vAlign w:val="center"/>
          </w:tcPr>
          <w:p w14:paraId="616AFF6F" w14:textId="05DBE4E1" w:rsidR="00CB66DD" w:rsidRPr="00E4178D" w:rsidRDefault="00CB66DD" w:rsidP="00CB66DD">
            <w:pPr>
              <w:autoSpaceDE w:val="0"/>
              <w:autoSpaceDN w:val="0"/>
              <w:adjustRightInd w:val="0"/>
              <w:jc w:val="center"/>
              <w:rPr>
                <w:b/>
                <w:bCs/>
                <w:color w:val="000000"/>
                <w:sz w:val="18"/>
                <w:szCs w:val="18"/>
                <w:lang w:val="sr-Cyrl-CS"/>
              </w:rPr>
            </w:pPr>
            <w:r w:rsidRPr="00E4178D">
              <w:rPr>
                <w:b/>
                <w:bCs/>
                <w:color w:val="000000"/>
                <w:sz w:val="18"/>
                <w:szCs w:val="18"/>
                <w:lang w:val="sr-Cyrl-CS"/>
              </w:rPr>
              <w:t>НАЗИВ ОРГАНИЗАЦИОНЕ ЈЕДИНИЦЕ</w:t>
            </w:r>
          </w:p>
        </w:tc>
        <w:tc>
          <w:tcPr>
            <w:tcW w:w="2119" w:type="dxa"/>
            <w:vAlign w:val="center"/>
          </w:tcPr>
          <w:p w14:paraId="60D637F6" w14:textId="1E39FC26" w:rsidR="00CB66DD" w:rsidRPr="00E4178D" w:rsidRDefault="00CB66DD" w:rsidP="00CB66DD">
            <w:pPr>
              <w:autoSpaceDE w:val="0"/>
              <w:autoSpaceDN w:val="0"/>
              <w:adjustRightInd w:val="0"/>
              <w:jc w:val="center"/>
              <w:rPr>
                <w:b/>
                <w:bCs/>
                <w:color w:val="000000"/>
                <w:sz w:val="18"/>
                <w:szCs w:val="18"/>
                <w:lang w:val="sr-Cyrl-CS"/>
              </w:rPr>
            </w:pPr>
            <w:r w:rsidRPr="00E4178D">
              <w:rPr>
                <w:b/>
                <w:bCs/>
                <w:color w:val="000000"/>
                <w:sz w:val="18"/>
                <w:szCs w:val="18"/>
                <w:lang w:val="sr-Cyrl-CS"/>
              </w:rPr>
              <w:t>СИСТЕМАТИЗОВАН БРОЈ ИЗВРШИЛАЦА</w:t>
            </w:r>
          </w:p>
        </w:tc>
        <w:tc>
          <w:tcPr>
            <w:tcW w:w="2133" w:type="dxa"/>
            <w:vAlign w:val="center"/>
          </w:tcPr>
          <w:p w14:paraId="53847791" w14:textId="579866B4" w:rsidR="00CB66DD" w:rsidRPr="00E4178D" w:rsidRDefault="00CB66DD" w:rsidP="00CB66DD">
            <w:pPr>
              <w:autoSpaceDE w:val="0"/>
              <w:autoSpaceDN w:val="0"/>
              <w:adjustRightInd w:val="0"/>
              <w:jc w:val="center"/>
              <w:rPr>
                <w:b/>
                <w:bCs/>
                <w:color w:val="000000"/>
                <w:sz w:val="18"/>
                <w:szCs w:val="18"/>
                <w:lang w:val="sr-Cyrl-CS"/>
              </w:rPr>
            </w:pPr>
            <w:r w:rsidRPr="00E4178D">
              <w:rPr>
                <w:b/>
                <w:bCs/>
                <w:color w:val="000000"/>
                <w:sz w:val="18"/>
                <w:szCs w:val="18"/>
                <w:lang w:val="sr-Cyrl-CS"/>
              </w:rPr>
              <w:t>БРОЈ ЗАПОСЛЕНИХ НА НЕОДРЕЂЕНО ВРЕМЕ</w:t>
            </w:r>
          </w:p>
        </w:tc>
        <w:tc>
          <w:tcPr>
            <w:tcW w:w="1843" w:type="dxa"/>
            <w:vAlign w:val="center"/>
          </w:tcPr>
          <w:p w14:paraId="58AB4FD3" w14:textId="2469685D" w:rsidR="00CB66DD" w:rsidRPr="00E4178D" w:rsidRDefault="00CB66DD" w:rsidP="00CB66DD">
            <w:pPr>
              <w:autoSpaceDE w:val="0"/>
              <w:autoSpaceDN w:val="0"/>
              <w:adjustRightInd w:val="0"/>
              <w:jc w:val="center"/>
              <w:rPr>
                <w:b/>
                <w:bCs/>
                <w:color w:val="000000"/>
                <w:sz w:val="18"/>
                <w:szCs w:val="18"/>
                <w:lang w:val="sr-Cyrl-CS"/>
              </w:rPr>
            </w:pPr>
            <w:r w:rsidRPr="00E4178D">
              <w:rPr>
                <w:b/>
                <w:bCs/>
                <w:color w:val="000000"/>
                <w:sz w:val="18"/>
                <w:szCs w:val="18"/>
                <w:lang w:val="sr-Cyrl-CS"/>
              </w:rPr>
              <w:t>БРОЈ ЗАПОСЛЕНИХ НА ОДРЕЂЕНО ВРЕМЕ И АНГАЖОВАНИХ ПО ДРУГОМ ОСНОВУ</w:t>
            </w:r>
          </w:p>
        </w:tc>
        <w:tc>
          <w:tcPr>
            <w:tcW w:w="1116" w:type="dxa"/>
            <w:vAlign w:val="center"/>
          </w:tcPr>
          <w:p w14:paraId="6DA7E6BD" w14:textId="13E3BBE1" w:rsidR="00CB66DD" w:rsidRPr="00E4178D" w:rsidRDefault="006934AE" w:rsidP="00CB66DD">
            <w:pPr>
              <w:autoSpaceDE w:val="0"/>
              <w:autoSpaceDN w:val="0"/>
              <w:adjustRightInd w:val="0"/>
              <w:jc w:val="center"/>
              <w:rPr>
                <w:b/>
                <w:bCs/>
                <w:color w:val="000000"/>
                <w:sz w:val="18"/>
                <w:szCs w:val="18"/>
                <w:lang w:val="sr-Cyrl-CS"/>
              </w:rPr>
            </w:pPr>
            <w:r w:rsidRPr="00E4178D">
              <w:rPr>
                <w:b/>
                <w:bCs/>
                <w:color w:val="000000"/>
                <w:sz w:val="18"/>
                <w:szCs w:val="18"/>
                <w:lang w:val="sr-Cyrl-CS"/>
              </w:rPr>
              <w:t xml:space="preserve">УКУПАН БРОЈ </w:t>
            </w:r>
          </w:p>
        </w:tc>
      </w:tr>
      <w:tr w:rsidR="00CB66DD" w:rsidRPr="00CB66DD" w14:paraId="373E2912" w14:textId="5D4BC849" w:rsidTr="00E4178D">
        <w:trPr>
          <w:trHeight w:val="549"/>
          <w:jc w:val="center"/>
        </w:trPr>
        <w:tc>
          <w:tcPr>
            <w:tcW w:w="867" w:type="dxa"/>
            <w:vAlign w:val="center"/>
          </w:tcPr>
          <w:p w14:paraId="1A55F0AA" w14:textId="77777777" w:rsidR="00CB66DD" w:rsidRPr="00F00AB1" w:rsidRDefault="00CB66DD" w:rsidP="00CB66DD">
            <w:pPr>
              <w:autoSpaceDE w:val="0"/>
              <w:autoSpaceDN w:val="0"/>
              <w:adjustRightInd w:val="0"/>
              <w:jc w:val="center"/>
              <w:rPr>
                <w:b/>
                <w:bCs/>
                <w:color w:val="000000"/>
              </w:rPr>
            </w:pPr>
            <w:r w:rsidRPr="00F00AB1">
              <w:rPr>
                <w:b/>
                <w:bCs/>
                <w:color w:val="000000"/>
              </w:rPr>
              <w:t>1.</w:t>
            </w:r>
          </w:p>
        </w:tc>
        <w:tc>
          <w:tcPr>
            <w:tcW w:w="2389" w:type="dxa"/>
            <w:vAlign w:val="center"/>
          </w:tcPr>
          <w:p w14:paraId="6DFE5A89" w14:textId="0F62F12A" w:rsidR="00CB66DD" w:rsidRPr="00E4178D" w:rsidRDefault="006934AE" w:rsidP="00DA6F32">
            <w:pPr>
              <w:autoSpaceDE w:val="0"/>
              <w:autoSpaceDN w:val="0"/>
              <w:adjustRightInd w:val="0"/>
              <w:jc w:val="center"/>
              <w:rPr>
                <w:b/>
                <w:bCs/>
                <w:color w:val="000000"/>
                <w:sz w:val="20"/>
                <w:szCs w:val="20"/>
                <w:lang w:val="sr-Cyrl-CS"/>
              </w:rPr>
            </w:pPr>
            <w:r w:rsidRPr="00E4178D">
              <w:rPr>
                <w:b/>
                <w:bCs/>
                <w:color w:val="000000"/>
                <w:sz w:val="20"/>
                <w:szCs w:val="20"/>
                <w:lang w:val="sr-Cyrl-CS"/>
              </w:rPr>
              <w:t>ДИРЕКТОР</w:t>
            </w:r>
          </w:p>
        </w:tc>
        <w:tc>
          <w:tcPr>
            <w:tcW w:w="2119" w:type="dxa"/>
            <w:vAlign w:val="center"/>
          </w:tcPr>
          <w:p w14:paraId="51E41D20" w14:textId="77777777" w:rsidR="00CB66DD" w:rsidRPr="00F00AB1" w:rsidRDefault="00CB66DD" w:rsidP="00CB66DD">
            <w:pPr>
              <w:autoSpaceDE w:val="0"/>
              <w:autoSpaceDN w:val="0"/>
              <w:adjustRightInd w:val="0"/>
              <w:jc w:val="center"/>
              <w:rPr>
                <w:b/>
                <w:bCs/>
                <w:color w:val="000000"/>
                <w:lang w:val="sr-Cyrl-CS"/>
              </w:rPr>
            </w:pPr>
            <w:r w:rsidRPr="00F00AB1">
              <w:rPr>
                <w:b/>
                <w:bCs/>
                <w:color w:val="000000"/>
                <w:lang w:val="sr-Cyrl-CS"/>
              </w:rPr>
              <w:t>1</w:t>
            </w:r>
          </w:p>
        </w:tc>
        <w:tc>
          <w:tcPr>
            <w:tcW w:w="2133" w:type="dxa"/>
            <w:vAlign w:val="center"/>
          </w:tcPr>
          <w:p w14:paraId="41DADD3C" w14:textId="77777777" w:rsidR="00CB66DD" w:rsidRPr="00CB66DD" w:rsidRDefault="00CB66DD" w:rsidP="00CB66DD">
            <w:pPr>
              <w:autoSpaceDE w:val="0"/>
              <w:autoSpaceDN w:val="0"/>
              <w:adjustRightInd w:val="0"/>
              <w:jc w:val="center"/>
              <w:rPr>
                <w:color w:val="000000"/>
                <w:lang w:val="sr-Cyrl-CS"/>
              </w:rPr>
            </w:pPr>
          </w:p>
        </w:tc>
        <w:tc>
          <w:tcPr>
            <w:tcW w:w="1843" w:type="dxa"/>
            <w:vAlign w:val="center"/>
          </w:tcPr>
          <w:p w14:paraId="1C1F3BA1" w14:textId="476F9476" w:rsidR="00CB66DD" w:rsidRPr="00CB66DD" w:rsidRDefault="006934AE" w:rsidP="00CB66DD">
            <w:pPr>
              <w:autoSpaceDE w:val="0"/>
              <w:autoSpaceDN w:val="0"/>
              <w:adjustRightInd w:val="0"/>
              <w:jc w:val="center"/>
              <w:rPr>
                <w:color w:val="000000"/>
                <w:lang w:val="sr-Cyrl-CS"/>
              </w:rPr>
            </w:pPr>
            <w:r>
              <w:rPr>
                <w:color w:val="000000"/>
                <w:lang w:val="sr-Cyrl-CS"/>
              </w:rPr>
              <w:t>1</w:t>
            </w:r>
          </w:p>
        </w:tc>
        <w:tc>
          <w:tcPr>
            <w:tcW w:w="1116" w:type="dxa"/>
            <w:vAlign w:val="center"/>
          </w:tcPr>
          <w:p w14:paraId="3F4F7A74" w14:textId="1E9F534D" w:rsidR="00CB66DD" w:rsidRPr="00CB66DD" w:rsidRDefault="006934AE" w:rsidP="00CB66DD">
            <w:pPr>
              <w:autoSpaceDE w:val="0"/>
              <w:autoSpaceDN w:val="0"/>
              <w:adjustRightInd w:val="0"/>
              <w:jc w:val="center"/>
              <w:rPr>
                <w:color w:val="000000"/>
                <w:lang w:val="sr-Cyrl-CS"/>
              </w:rPr>
            </w:pPr>
            <w:r>
              <w:rPr>
                <w:color w:val="000000"/>
                <w:lang w:val="sr-Cyrl-CS"/>
              </w:rPr>
              <w:t>1</w:t>
            </w:r>
          </w:p>
        </w:tc>
      </w:tr>
      <w:tr w:rsidR="006934AE" w:rsidRPr="00CB66DD" w14:paraId="714F8D53" w14:textId="67197720" w:rsidTr="00E4178D">
        <w:trPr>
          <w:trHeight w:val="274"/>
          <w:jc w:val="center"/>
        </w:trPr>
        <w:tc>
          <w:tcPr>
            <w:tcW w:w="867" w:type="dxa"/>
            <w:vAlign w:val="center"/>
          </w:tcPr>
          <w:p w14:paraId="66BA6636" w14:textId="77777777" w:rsidR="006934AE" w:rsidRPr="00CB66DD" w:rsidRDefault="006934AE" w:rsidP="00CB66DD">
            <w:pPr>
              <w:autoSpaceDE w:val="0"/>
              <w:autoSpaceDN w:val="0"/>
              <w:adjustRightInd w:val="0"/>
              <w:jc w:val="center"/>
              <w:rPr>
                <w:b/>
                <w:bCs/>
                <w:color w:val="000000"/>
                <w:lang w:val="sr-Cyrl-RS"/>
              </w:rPr>
            </w:pPr>
            <w:r w:rsidRPr="00CB66DD">
              <w:rPr>
                <w:b/>
                <w:bCs/>
                <w:color w:val="000000"/>
              </w:rPr>
              <w:t>A</w:t>
            </w:r>
            <w:r w:rsidRPr="00CB66DD">
              <w:rPr>
                <w:b/>
                <w:bCs/>
                <w:color w:val="000000"/>
                <w:lang w:val="sr-Cyrl-RS"/>
              </w:rPr>
              <w:t>)</w:t>
            </w:r>
          </w:p>
        </w:tc>
        <w:tc>
          <w:tcPr>
            <w:tcW w:w="2389" w:type="dxa"/>
            <w:vAlign w:val="center"/>
          </w:tcPr>
          <w:p w14:paraId="3105C83A" w14:textId="77777777" w:rsidR="006934AE" w:rsidRPr="00E4178D" w:rsidRDefault="006934AE" w:rsidP="00CB66DD">
            <w:pPr>
              <w:autoSpaceDE w:val="0"/>
              <w:autoSpaceDN w:val="0"/>
              <w:adjustRightInd w:val="0"/>
              <w:jc w:val="center"/>
              <w:rPr>
                <w:color w:val="000000"/>
                <w:sz w:val="20"/>
                <w:szCs w:val="20"/>
                <w:lang w:val="sr-Cyrl-CS"/>
              </w:rPr>
            </w:pPr>
            <w:r w:rsidRPr="00E4178D">
              <w:rPr>
                <w:b/>
                <w:color w:val="000000"/>
                <w:sz w:val="20"/>
                <w:szCs w:val="20"/>
                <w:lang w:val="sr-Cyrl-CS"/>
              </w:rPr>
              <w:t xml:space="preserve">КАБИНЕТ </w:t>
            </w:r>
            <w:r w:rsidRPr="00E4178D">
              <w:rPr>
                <w:b/>
                <w:color w:val="000000"/>
                <w:sz w:val="20"/>
                <w:szCs w:val="20"/>
                <w:lang w:val="sr-Cyrl-RS"/>
              </w:rPr>
              <w:t>ДИРЕКТОРА</w:t>
            </w:r>
          </w:p>
        </w:tc>
        <w:tc>
          <w:tcPr>
            <w:tcW w:w="2119" w:type="dxa"/>
            <w:vAlign w:val="center"/>
          </w:tcPr>
          <w:p w14:paraId="17F01B2F" w14:textId="7A6BDD15" w:rsidR="006934AE" w:rsidRPr="00F00AB1" w:rsidRDefault="006934AE" w:rsidP="00CB66DD">
            <w:pPr>
              <w:autoSpaceDE w:val="0"/>
              <w:autoSpaceDN w:val="0"/>
              <w:adjustRightInd w:val="0"/>
              <w:jc w:val="center"/>
              <w:rPr>
                <w:b/>
                <w:bCs/>
                <w:color w:val="000000"/>
                <w:lang w:val="sr-Cyrl-CS"/>
              </w:rPr>
            </w:pPr>
            <w:r w:rsidRPr="00F00AB1">
              <w:rPr>
                <w:b/>
                <w:bCs/>
                <w:color w:val="000000"/>
                <w:lang w:val="sr-Cyrl-CS"/>
              </w:rPr>
              <w:t>3</w:t>
            </w:r>
          </w:p>
        </w:tc>
        <w:tc>
          <w:tcPr>
            <w:tcW w:w="2133" w:type="dxa"/>
            <w:vAlign w:val="center"/>
          </w:tcPr>
          <w:p w14:paraId="5E2CB14E" w14:textId="0460FFB6" w:rsidR="006934AE" w:rsidRPr="00CC0554" w:rsidRDefault="001F10C5" w:rsidP="00CB66DD">
            <w:pPr>
              <w:autoSpaceDE w:val="0"/>
              <w:autoSpaceDN w:val="0"/>
              <w:adjustRightInd w:val="0"/>
              <w:jc w:val="center"/>
              <w:rPr>
                <w:b/>
                <w:color w:val="000000"/>
              </w:rPr>
            </w:pPr>
            <w:r>
              <w:rPr>
                <w:b/>
                <w:color w:val="000000"/>
              </w:rPr>
              <w:t>2</w:t>
            </w:r>
          </w:p>
        </w:tc>
        <w:tc>
          <w:tcPr>
            <w:tcW w:w="1843" w:type="dxa"/>
            <w:vAlign w:val="center"/>
          </w:tcPr>
          <w:p w14:paraId="1A8246AB" w14:textId="77777777" w:rsidR="006934AE" w:rsidRPr="00CB66DD" w:rsidRDefault="006934AE" w:rsidP="00CB66DD">
            <w:pPr>
              <w:autoSpaceDE w:val="0"/>
              <w:autoSpaceDN w:val="0"/>
              <w:adjustRightInd w:val="0"/>
              <w:jc w:val="center"/>
              <w:rPr>
                <w:b/>
                <w:color w:val="000000"/>
                <w:lang w:val="sr-Cyrl-CS"/>
              </w:rPr>
            </w:pPr>
          </w:p>
        </w:tc>
        <w:tc>
          <w:tcPr>
            <w:tcW w:w="1116" w:type="dxa"/>
            <w:vAlign w:val="center"/>
          </w:tcPr>
          <w:p w14:paraId="56FBEF4C" w14:textId="183EA55D" w:rsidR="006934AE" w:rsidRPr="00CC0554" w:rsidRDefault="001F10C5" w:rsidP="00CB66DD">
            <w:pPr>
              <w:autoSpaceDE w:val="0"/>
              <w:autoSpaceDN w:val="0"/>
              <w:adjustRightInd w:val="0"/>
              <w:jc w:val="center"/>
              <w:rPr>
                <w:b/>
                <w:color w:val="000000"/>
              </w:rPr>
            </w:pPr>
            <w:r>
              <w:rPr>
                <w:b/>
                <w:color w:val="000000"/>
              </w:rPr>
              <w:t>2</w:t>
            </w:r>
          </w:p>
        </w:tc>
      </w:tr>
      <w:tr w:rsidR="006934AE" w:rsidRPr="00CB66DD" w14:paraId="7104C868" w14:textId="245BE6BA" w:rsidTr="00F00AB1">
        <w:trPr>
          <w:trHeight w:val="629"/>
          <w:jc w:val="center"/>
        </w:trPr>
        <w:tc>
          <w:tcPr>
            <w:tcW w:w="867" w:type="dxa"/>
            <w:vAlign w:val="center"/>
          </w:tcPr>
          <w:p w14:paraId="47EE4964" w14:textId="77777777" w:rsidR="006934AE" w:rsidRPr="00CB66DD" w:rsidRDefault="006934AE" w:rsidP="00CB66DD">
            <w:pPr>
              <w:autoSpaceDE w:val="0"/>
              <w:autoSpaceDN w:val="0"/>
              <w:adjustRightInd w:val="0"/>
              <w:jc w:val="center"/>
              <w:rPr>
                <w:color w:val="000000"/>
                <w:lang w:val="sr-Cyrl-CS"/>
              </w:rPr>
            </w:pPr>
          </w:p>
        </w:tc>
        <w:tc>
          <w:tcPr>
            <w:tcW w:w="2389" w:type="dxa"/>
            <w:vAlign w:val="center"/>
          </w:tcPr>
          <w:p w14:paraId="02B78664" w14:textId="58C97F64" w:rsidR="006934AE" w:rsidRPr="00E4178D" w:rsidRDefault="00F00AB1" w:rsidP="00CB66DD">
            <w:pPr>
              <w:autoSpaceDE w:val="0"/>
              <w:autoSpaceDN w:val="0"/>
              <w:adjustRightInd w:val="0"/>
              <w:jc w:val="center"/>
              <w:rPr>
                <w:color w:val="000000"/>
                <w:sz w:val="20"/>
                <w:szCs w:val="20"/>
                <w:lang w:val="sr-Cyrl-CS"/>
              </w:rPr>
            </w:pPr>
            <w:r>
              <w:rPr>
                <w:b/>
                <w:iCs/>
                <w:color w:val="000000"/>
                <w:sz w:val="20"/>
                <w:szCs w:val="20"/>
                <w:lang w:val="sr-Cyrl-CS"/>
              </w:rPr>
              <w:t>Интерни ревизор као с</w:t>
            </w:r>
            <w:r w:rsidR="006934AE" w:rsidRPr="00E4178D">
              <w:rPr>
                <w:b/>
                <w:iCs/>
                <w:color w:val="000000"/>
                <w:sz w:val="20"/>
                <w:szCs w:val="20"/>
                <w:lang w:val="sr-Cyrl-CS"/>
              </w:rPr>
              <w:t xml:space="preserve">амостални извршилац </w:t>
            </w:r>
          </w:p>
        </w:tc>
        <w:tc>
          <w:tcPr>
            <w:tcW w:w="2119" w:type="dxa"/>
            <w:vAlign w:val="center"/>
          </w:tcPr>
          <w:p w14:paraId="1B824E5B" w14:textId="71C3EF6C" w:rsidR="006934AE" w:rsidRPr="00F00AB1" w:rsidRDefault="006934AE" w:rsidP="00CB66DD">
            <w:pPr>
              <w:autoSpaceDE w:val="0"/>
              <w:autoSpaceDN w:val="0"/>
              <w:adjustRightInd w:val="0"/>
              <w:jc w:val="center"/>
              <w:rPr>
                <w:b/>
                <w:bCs/>
                <w:color w:val="000000"/>
                <w:lang w:val="sr-Cyrl-CS"/>
              </w:rPr>
            </w:pPr>
            <w:r w:rsidRPr="00F00AB1">
              <w:rPr>
                <w:b/>
                <w:bCs/>
                <w:color w:val="000000"/>
                <w:lang w:val="sr-Cyrl-CS"/>
              </w:rPr>
              <w:t>1</w:t>
            </w:r>
          </w:p>
        </w:tc>
        <w:tc>
          <w:tcPr>
            <w:tcW w:w="2133" w:type="dxa"/>
            <w:vAlign w:val="center"/>
          </w:tcPr>
          <w:p w14:paraId="739D64E7" w14:textId="614B820B" w:rsidR="006934AE" w:rsidRPr="00CB66DD" w:rsidRDefault="006934AE" w:rsidP="00CB66DD">
            <w:pPr>
              <w:autoSpaceDE w:val="0"/>
              <w:autoSpaceDN w:val="0"/>
              <w:adjustRightInd w:val="0"/>
              <w:jc w:val="center"/>
              <w:rPr>
                <w:b/>
                <w:iCs/>
                <w:color w:val="000000"/>
                <w:lang w:val="sr-Cyrl-CS"/>
              </w:rPr>
            </w:pPr>
            <w:r>
              <w:rPr>
                <w:b/>
                <w:iCs/>
                <w:color w:val="000000"/>
                <w:lang w:val="sr-Cyrl-CS"/>
              </w:rPr>
              <w:t>1</w:t>
            </w:r>
          </w:p>
        </w:tc>
        <w:tc>
          <w:tcPr>
            <w:tcW w:w="1843" w:type="dxa"/>
            <w:vAlign w:val="center"/>
          </w:tcPr>
          <w:p w14:paraId="2CFAEE5A" w14:textId="77777777" w:rsidR="006934AE" w:rsidRPr="00CB66DD" w:rsidRDefault="006934AE" w:rsidP="00CB66DD">
            <w:pPr>
              <w:autoSpaceDE w:val="0"/>
              <w:autoSpaceDN w:val="0"/>
              <w:adjustRightInd w:val="0"/>
              <w:jc w:val="center"/>
              <w:rPr>
                <w:b/>
                <w:iCs/>
                <w:color w:val="000000"/>
                <w:lang w:val="sr-Cyrl-CS"/>
              </w:rPr>
            </w:pPr>
          </w:p>
        </w:tc>
        <w:tc>
          <w:tcPr>
            <w:tcW w:w="1116" w:type="dxa"/>
            <w:vAlign w:val="center"/>
          </w:tcPr>
          <w:p w14:paraId="74AF2251" w14:textId="28C8CE5E" w:rsidR="006934AE" w:rsidRPr="00CB66DD" w:rsidRDefault="006934AE" w:rsidP="00CB66DD">
            <w:pPr>
              <w:autoSpaceDE w:val="0"/>
              <w:autoSpaceDN w:val="0"/>
              <w:adjustRightInd w:val="0"/>
              <w:jc w:val="center"/>
              <w:rPr>
                <w:b/>
                <w:iCs/>
                <w:color w:val="000000"/>
                <w:lang w:val="sr-Cyrl-CS"/>
              </w:rPr>
            </w:pPr>
            <w:r>
              <w:rPr>
                <w:b/>
                <w:iCs/>
                <w:color w:val="000000"/>
                <w:lang w:val="sr-Cyrl-CS"/>
              </w:rPr>
              <w:t>1</w:t>
            </w:r>
          </w:p>
        </w:tc>
      </w:tr>
      <w:tr w:rsidR="006934AE" w:rsidRPr="00CB66DD" w14:paraId="69A468D9" w14:textId="74627439" w:rsidTr="00E4178D">
        <w:trPr>
          <w:trHeight w:val="274"/>
          <w:jc w:val="center"/>
        </w:trPr>
        <w:tc>
          <w:tcPr>
            <w:tcW w:w="867" w:type="dxa"/>
            <w:vAlign w:val="center"/>
          </w:tcPr>
          <w:p w14:paraId="36B42570" w14:textId="77777777" w:rsidR="006934AE" w:rsidRPr="00CB66DD" w:rsidRDefault="006934AE" w:rsidP="00CB66DD">
            <w:pPr>
              <w:autoSpaceDE w:val="0"/>
              <w:autoSpaceDN w:val="0"/>
              <w:adjustRightInd w:val="0"/>
              <w:jc w:val="center"/>
              <w:rPr>
                <w:b/>
                <w:bCs/>
                <w:lang w:val="sr-Cyrl-RS"/>
              </w:rPr>
            </w:pPr>
            <w:r w:rsidRPr="00CB66DD">
              <w:rPr>
                <w:b/>
                <w:bCs/>
                <w:lang w:val="sr-Cyrl-RS"/>
              </w:rPr>
              <w:t>Б)</w:t>
            </w:r>
          </w:p>
        </w:tc>
        <w:tc>
          <w:tcPr>
            <w:tcW w:w="2389" w:type="dxa"/>
            <w:vAlign w:val="center"/>
          </w:tcPr>
          <w:p w14:paraId="19E32D51" w14:textId="77777777" w:rsidR="006934AE" w:rsidRPr="00E4178D" w:rsidRDefault="006934AE" w:rsidP="00CB66DD">
            <w:pPr>
              <w:autoSpaceDE w:val="0"/>
              <w:autoSpaceDN w:val="0"/>
              <w:adjustRightInd w:val="0"/>
              <w:jc w:val="center"/>
              <w:rPr>
                <w:color w:val="000000"/>
                <w:sz w:val="20"/>
                <w:szCs w:val="20"/>
                <w:lang w:val="sr-Cyrl-CS"/>
              </w:rPr>
            </w:pPr>
            <w:r w:rsidRPr="00E4178D">
              <w:rPr>
                <w:b/>
                <w:sz w:val="20"/>
                <w:szCs w:val="20"/>
                <w:lang w:val="sr-Cyrl-RS"/>
              </w:rPr>
              <w:t>ЦЕНТАР</w:t>
            </w:r>
            <w:r w:rsidRPr="00E4178D">
              <w:rPr>
                <w:b/>
                <w:sz w:val="20"/>
                <w:szCs w:val="20"/>
                <w:lang w:val="sr-Cyrl-CS"/>
              </w:rPr>
              <w:t xml:space="preserve"> ЗА КООРДИНАЦИЈУ СА МИНИСТАРСТВОМ НАДЛЕЖНИМ ЗА ПОСЛОВЕ СТЕЧАЈА</w:t>
            </w:r>
          </w:p>
        </w:tc>
        <w:tc>
          <w:tcPr>
            <w:tcW w:w="2119" w:type="dxa"/>
            <w:vAlign w:val="center"/>
          </w:tcPr>
          <w:p w14:paraId="380D19D2" w14:textId="2C726380" w:rsidR="006934AE" w:rsidRPr="00F00AB1" w:rsidRDefault="00C07866" w:rsidP="00CB66DD">
            <w:pPr>
              <w:autoSpaceDE w:val="0"/>
              <w:autoSpaceDN w:val="0"/>
              <w:adjustRightInd w:val="0"/>
              <w:jc w:val="center"/>
              <w:rPr>
                <w:b/>
                <w:bCs/>
                <w:color w:val="000000"/>
              </w:rPr>
            </w:pPr>
            <w:r w:rsidRPr="00F00AB1">
              <w:rPr>
                <w:b/>
                <w:bCs/>
                <w:color w:val="000000"/>
              </w:rPr>
              <w:t>8</w:t>
            </w:r>
          </w:p>
        </w:tc>
        <w:tc>
          <w:tcPr>
            <w:tcW w:w="2133" w:type="dxa"/>
            <w:vAlign w:val="center"/>
          </w:tcPr>
          <w:p w14:paraId="482F04E8" w14:textId="365A95C3" w:rsidR="006934AE" w:rsidRPr="00CC0554" w:rsidRDefault="001F10C5" w:rsidP="00CB66DD">
            <w:pPr>
              <w:autoSpaceDE w:val="0"/>
              <w:autoSpaceDN w:val="0"/>
              <w:adjustRightInd w:val="0"/>
              <w:jc w:val="center"/>
              <w:rPr>
                <w:b/>
              </w:rPr>
            </w:pPr>
            <w:r>
              <w:rPr>
                <w:b/>
              </w:rPr>
              <w:t>7</w:t>
            </w:r>
          </w:p>
        </w:tc>
        <w:tc>
          <w:tcPr>
            <w:tcW w:w="1843" w:type="dxa"/>
            <w:vAlign w:val="center"/>
          </w:tcPr>
          <w:p w14:paraId="11A40178" w14:textId="4C301D6D" w:rsidR="006934AE" w:rsidRPr="00CC0554" w:rsidRDefault="001F10C5" w:rsidP="00CB66DD">
            <w:pPr>
              <w:autoSpaceDE w:val="0"/>
              <w:autoSpaceDN w:val="0"/>
              <w:adjustRightInd w:val="0"/>
              <w:jc w:val="center"/>
              <w:rPr>
                <w:b/>
              </w:rPr>
            </w:pPr>
            <w:r>
              <w:rPr>
                <w:b/>
              </w:rPr>
              <w:t>2</w:t>
            </w:r>
          </w:p>
        </w:tc>
        <w:tc>
          <w:tcPr>
            <w:tcW w:w="1116" w:type="dxa"/>
            <w:vAlign w:val="center"/>
          </w:tcPr>
          <w:p w14:paraId="0011B49C" w14:textId="6CE5B24A" w:rsidR="006934AE" w:rsidRPr="00CF309F" w:rsidRDefault="001F10C5" w:rsidP="00CB66DD">
            <w:pPr>
              <w:autoSpaceDE w:val="0"/>
              <w:autoSpaceDN w:val="0"/>
              <w:adjustRightInd w:val="0"/>
              <w:jc w:val="center"/>
              <w:rPr>
                <w:b/>
                <w:lang w:val="sr-Cyrl-RS"/>
              </w:rPr>
            </w:pPr>
            <w:r>
              <w:rPr>
                <w:b/>
              </w:rPr>
              <w:t>9</w:t>
            </w:r>
          </w:p>
        </w:tc>
      </w:tr>
      <w:tr w:rsidR="00723367" w:rsidRPr="00CB66DD" w14:paraId="1CBE20D1" w14:textId="2FF1BE36" w:rsidTr="00E4178D">
        <w:trPr>
          <w:trHeight w:val="274"/>
          <w:jc w:val="center"/>
        </w:trPr>
        <w:tc>
          <w:tcPr>
            <w:tcW w:w="867" w:type="dxa"/>
            <w:vAlign w:val="center"/>
          </w:tcPr>
          <w:p w14:paraId="2E8AD13B" w14:textId="77777777" w:rsidR="00723367" w:rsidRPr="00CB66DD" w:rsidRDefault="00723367" w:rsidP="00CB66DD">
            <w:pPr>
              <w:autoSpaceDE w:val="0"/>
              <w:autoSpaceDN w:val="0"/>
              <w:adjustRightInd w:val="0"/>
              <w:jc w:val="center"/>
              <w:rPr>
                <w:b/>
                <w:color w:val="000000"/>
                <w:lang w:val="sr-Cyrl-RS"/>
              </w:rPr>
            </w:pPr>
            <w:r w:rsidRPr="00CB66DD">
              <w:rPr>
                <w:b/>
                <w:color w:val="000000"/>
                <w:lang w:val="sr-Cyrl-RS"/>
              </w:rPr>
              <w:t>В)</w:t>
            </w:r>
          </w:p>
        </w:tc>
        <w:tc>
          <w:tcPr>
            <w:tcW w:w="2389" w:type="dxa"/>
            <w:vAlign w:val="center"/>
          </w:tcPr>
          <w:p w14:paraId="49E3D7AC" w14:textId="77777777" w:rsidR="00723367" w:rsidRPr="00E4178D" w:rsidRDefault="00723367" w:rsidP="00CB66DD">
            <w:pPr>
              <w:autoSpaceDE w:val="0"/>
              <w:autoSpaceDN w:val="0"/>
              <w:adjustRightInd w:val="0"/>
              <w:jc w:val="center"/>
              <w:rPr>
                <w:b/>
                <w:color w:val="000000"/>
                <w:sz w:val="20"/>
                <w:szCs w:val="20"/>
                <w:lang w:val="sr-Cyrl-CS"/>
              </w:rPr>
            </w:pPr>
            <w:r w:rsidRPr="00E4178D">
              <w:rPr>
                <w:b/>
                <w:color w:val="000000"/>
                <w:sz w:val="20"/>
                <w:szCs w:val="20"/>
                <w:lang w:val="sr-Cyrl-RS"/>
              </w:rPr>
              <w:t>ЦЕНТАР ЗА КООРДИНАЦИЈУ И КОНТРОЛУ РАДА УНУТРАШЊИХ ОРГАНИЗАЦИОНИХ ЈЕДИНИЦА</w:t>
            </w:r>
          </w:p>
        </w:tc>
        <w:tc>
          <w:tcPr>
            <w:tcW w:w="2119" w:type="dxa"/>
            <w:vAlign w:val="center"/>
          </w:tcPr>
          <w:p w14:paraId="1E8984F3" w14:textId="7B6C4DB3" w:rsidR="00723367" w:rsidRPr="00F00AB1" w:rsidRDefault="00723367" w:rsidP="00CB66DD">
            <w:pPr>
              <w:autoSpaceDE w:val="0"/>
              <w:autoSpaceDN w:val="0"/>
              <w:adjustRightInd w:val="0"/>
              <w:jc w:val="center"/>
              <w:rPr>
                <w:b/>
                <w:bCs/>
                <w:color w:val="000000"/>
                <w:lang w:val="sr-Cyrl-CS"/>
              </w:rPr>
            </w:pPr>
            <w:r w:rsidRPr="00F00AB1">
              <w:rPr>
                <w:b/>
                <w:bCs/>
                <w:color w:val="000000"/>
                <w:lang w:val="sr-Cyrl-CS"/>
              </w:rPr>
              <w:t>3</w:t>
            </w:r>
          </w:p>
        </w:tc>
        <w:tc>
          <w:tcPr>
            <w:tcW w:w="2133" w:type="dxa"/>
            <w:vAlign w:val="center"/>
          </w:tcPr>
          <w:p w14:paraId="3CC42907" w14:textId="42F5BCF7" w:rsidR="00723367" w:rsidRPr="00CC0554" w:rsidRDefault="001F10C5" w:rsidP="00CB66DD">
            <w:pPr>
              <w:autoSpaceDE w:val="0"/>
              <w:autoSpaceDN w:val="0"/>
              <w:adjustRightInd w:val="0"/>
              <w:jc w:val="center"/>
              <w:rPr>
                <w:b/>
                <w:color w:val="000000"/>
              </w:rPr>
            </w:pPr>
            <w:r>
              <w:rPr>
                <w:b/>
                <w:color w:val="000000"/>
              </w:rPr>
              <w:t>1</w:t>
            </w:r>
          </w:p>
        </w:tc>
        <w:tc>
          <w:tcPr>
            <w:tcW w:w="1843" w:type="dxa"/>
            <w:vAlign w:val="center"/>
          </w:tcPr>
          <w:p w14:paraId="2BFA9FAA" w14:textId="77777777" w:rsidR="00723367" w:rsidRPr="00CB66DD" w:rsidRDefault="00723367" w:rsidP="00CB66DD">
            <w:pPr>
              <w:autoSpaceDE w:val="0"/>
              <w:autoSpaceDN w:val="0"/>
              <w:adjustRightInd w:val="0"/>
              <w:jc w:val="center"/>
              <w:rPr>
                <w:b/>
                <w:color w:val="000000"/>
                <w:lang w:val="sr-Cyrl-RS"/>
              </w:rPr>
            </w:pPr>
          </w:p>
        </w:tc>
        <w:tc>
          <w:tcPr>
            <w:tcW w:w="1116" w:type="dxa"/>
            <w:vAlign w:val="center"/>
          </w:tcPr>
          <w:p w14:paraId="681ADF41" w14:textId="685F21C6" w:rsidR="00723367" w:rsidRPr="00CC0554" w:rsidRDefault="001F10C5" w:rsidP="00CB66DD">
            <w:pPr>
              <w:autoSpaceDE w:val="0"/>
              <w:autoSpaceDN w:val="0"/>
              <w:adjustRightInd w:val="0"/>
              <w:jc w:val="center"/>
              <w:rPr>
                <w:b/>
                <w:color w:val="000000"/>
              </w:rPr>
            </w:pPr>
            <w:r>
              <w:rPr>
                <w:b/>
                <w:color w:val="000000"/>
              </w:rPr>
              <w:t>1</w:t>
            </w:r>
          </w:p>
        </w:tc>
      </w:tr>
      <w:tr w:rsidR="00723367" w:rsidRPr="00CB66DD" w14:paraId="5282673C" w14:textId="793C66D7" w:rsidTr="00E4178D">
        <w:trPr>
          <w:trHeight w:val="601"/>
          <w:jc w:val="center"/>
        </w:trPr>
        <w:tc>
          <w:tcPr>
            <w:tcW w:w="867" w:type="dxa"/>
            <w:vAlign w:val="center"/>
          </w:tcPr>
          <w:p w14:paraId="2433AA47" w14:textId="77777777" w:rsidR="00723367" w:rsidRPr="00CB66DD" w:rsidRDefault="00723367" w:rsidP="00CB66DD">
            <w:pPr>
              <w:autoSpaceDE w:val="0"/>
              <w:autoSpaceDN w:val="0"/>
              <w:adjustRightInd w:val="0"/>
              <w:jc w:val="center"/>
              <w:rPr>
                <w:b/>
                <w:bCs/>
                <w:color w:val="000000"/>
                <w:lang w:val="sr-Cyrl-RS"/>
              </w:rPr>
            </w:pPr>
            <w:r w:rsidRPr="00CB66DD">
              <w:rPr>
                <w:b/>
                <w:bCs/>
                <w:color w:val="000000"/>
                <w:lang w:val="sr-Cyrl-RS"/>
              </w:rPr>
              <w:t>Г)</w:t>
            </w:r>
          </w:p>
        </w:tc>
        <w:tc>
          <w:tcPr>
            <w:tcW w:w="2389" w:type="dxa"/>
            <w:vAlign w:val="center"/>
          </w:tcPr>
          <w:p w14:paraId="45FF80B5" w14:textId="77777777" w:rsidR="00723367" w:rsidRPr="00E4178D" w:rsidRDefault="00723367" w:rsidP="00CB66DD">
            <w:pPr>
              <w:autoSpaceDE w:val="0"/>
              <w:autoSpaceDN w:val="0"/>
              <w:adjustRightInd w:val="0"/>
              <w:jc w:val="center"/>
              <w:rPr>
                <w:color w:val="000000"/>
                <w:sz w:val="20"/>
                <w:szCs w:val="20"/>
                <w:lang w:val="sr-Cyrl-CS"/>
              </w:rPr>
            </w:pPr>
            <w:r w:rsidRPr="00E4178D">
              <w:rPr>
                <w:b/>
                <w:color w:val="000000"/>
                <w:sz w:val="20"/>
                <w:szCs w:val="20"/>
                <w:lang w:val="sr-Cyrl-CS"/>
              </w:rPr>
              <w:t xml:space="preserve">ЦЕНТАР ЗА СТЕЧАЈ </w:t>
            </w:r>
          </w:p>
        </w:tc>
        <w:tc>
          <w:tcPr>
            <w:tcW w:w="2119" w:type="dxa"/>
            <w:vAlign w:val="center"/>
          </w:tcPr>
          <w:p w14:paraId="6D18264E" w14:textId="422CBBF0" w:rsidR="00723367" w:rsidRPr="00F00AB1" w:rsidRDefault="00723367" w:rsidP="00CB66DD">
            <w:pPr>
              <w:autoSpaceDE w:val="0"/>
              <w:autoSpaceDN w:val="0"/>
              <w:adjustRightInd w:val="0"/>
              <w:jc w:val="center"/>
              <w:rPr>
                <w:b/>
                <w:bCs/>
                <w:color w:val="000000"/>
                <w:lang w:val="sr-Cyrl-CS"/>
              </w:rPr>
            </w:pPr>
            <w:r w:rsidRPr="00F00AB1">
              <w:rPr>
                <w:b/>
                <w:bCs/>
                <w:color w:val="000000"/>
                <w:lang w:val="sr-Cyrl-CS"/>
              </w:rPr>
              <w:t>56</w:t>
            </w:r>
          </w:p>
        </w:tc>
        <w:tc>
          <w:tcPr>
            <w:tcW w:w="2133" w:type="dxa"/>
            <w:vAlign w:val="center"/>
          </w:tcPr>
          <w:p w14:paraId="378A34D0" w14:textId="51FF3021" w:rsidR="00723367" w:rsidRPr="00CC0554" w:rsidRDefault="00790915" w:rsidP="00CB66DD">
            <w:pPr>
              <w:autoSpaceDE w:val="0"/>
              <w:autoSpaceDN w:val="0"/>
              <w:adjustRightInd w:val="0"/>
              <w:jc w:val="center"/>
              <w:rPr>
                <w:b/>
                <w:color w:val="000000"/>
              </w:rPr>
            </w:pPr>
            <w:r>
              <w:rPr>
                <w:b/>
                <w:color w:val="000000"/>
              </w:rPr>
              <w:t>51</w:t>
            </w:r>
          </w:p>
        </w:tc>
        <w:tc>
          <w:tcPr>
            <w:tcW w:w="1843" w:type="dxa"/>
            <w:vAlign w:val="center"/>
          </w:tcPr>
          <w:p w14:paraId="4765F2B9" w14:textId="39435176" w:rsidR="00723367" w:rsidRPr="00706CB1" w:rsidRDefault="00CF309F" w:rsidP="00CB66DD">
            <w:pPr>
              <w:autoSpaceDE w:val="0"/>
              <w:autoSpaceDN w:val="0"/>
              <w:adjustRightInd w:val="0"/>
              <w:jc w:val="center"/>
              <w:rPr>
                <w:b/>
                <w:color w:val="000000"/>
                <w:lang w:val="sr-Latn-RS"/>
              </w:rPr>
            </w:pPr>
            <w:r>
              <w:rPr>
                <w:b/>
                <w:color w:val="000000"/>
                <w:lang w:val="sr-Cyrl-RS"/>
              </w:rPr>
              <w:t>9</w:t>
            </w:r>
          </w:p>
        </w:tc>
        <w:tc>
          <w:tcPr>
            <w:tcW w:w="1116" w:type="dxa"/>
            <w:vAlign w:val="center"/>
          </w:tcPr>
          <w:p w14:paraId="1D422C4F" w14:textId="4874EF2A" w:rsidR="00723367" w:rsidRPr="00CF309F" w:rsidRDefault="00CF309F" w:rsidP="00CB66DD">
            <w:pPr>
              <w:autoSpaceDE w:val="0"/>
              <w:autoSpaceDN w:val="0"/>
              <w:adjustRightInd w:val="0"/>
              <w:jc w:val="center"/>
              <w:rPr>
                <w:b/>
                <w:color w:val="000000"/>
                <w:lang w:val="sr-Cyrl-RS"/>
              </w:rPr>
            </w:pPr>
            <w:r>
              <w:rPr>
                <w:b/>
                <w:color w:val="000000"/>
                <w:lang w:val="sr-Cyrl-RS"/>
              </w:rPr>
              <w:t>60</w:t>
            </w:r>
          </w:p>
        </w:tc>
      </w:tr>
      <w:tr w:rsidR="00723367" w:rsidRPr="00CB66DD" w14:paraId="1235816A" w14:textId="71D13F62" w:rsidTr="00E4178D">
        <w:trPr>
          <w:trHeight w:val="274"/>
          <w:jc w:val="center"/>
        </w:trPr>
        <w:tc>
          <w:tcPr>
            <w:tcW w:w="867" w:type="dxa"/>
            <w:vAlign w:val="center"/>
          </w:tcPr>
          <w:p w14:paraId="7F8FC5DC" w14:textId="77777777" w:rsidR="00723367" w:rsidRPr="00CB66DD" w:rsidRDefault="00723367" w:rsidP="00CB66DD">
            <w:pPr>
              <w:autoSpaceDE w:val="0"/>
              <w:autoSpaceDN w:val="0"/>
              <w:adjustRightInd w:val="0"/>
              <w:jc w:val="center"/>
              <w:rPr>
                <w:color w:val="000000"/>
                <w:lang w:val="sr-Latn-RS"/>
              </w:rPr>
            </w:pPr>
          </w:p>
        </w:tc>
        <w:tc>
          <w:tcPr>
            <w:tcW w:w="2389" w:type="dxa"/>
            <w:vAlign w:val="center"/>
          </w:tcPr>
          <w:p w14:paraId="3AF1288E" w14:textId="77777777" w:rsidR="00723367" w:rsidRPr="00E4178D" w:rsidRDefault="00723367" w:rsidP="00CB66DD">
            <w:pPr>
              <w:autoSpaceDE w:val="0"/>
              <w:autoSpaceDN w:val="0"/>
              <w:adjustRightInd w:val="0"/>
              <w:jc w:val="center"/>
              <w:rPr>
                <w:color w:val="000000"/>
                <w:sz w:val="20"/>
                <w:szCs w:val="20"/>
                <w:lang w:val="sr-Cyrl-CS"/>
              </w:rPr>
            </w:pPr>
            <w:r w:rsidRPr="00E4178D">
              <w:rPr>
                <w:b/>
                <w:iCs/>
                <w:sz w:val="20"/>
                <w:szCs w:val="20"/>
                <w:lang w:val="sr-Cyrl-RS"/>
              </w:rPr>
              <w:t>Подручна јединица</w:t>
            </w:r>
            <w:r w:rsidRPr="00E4178D">
              <w:rPr>
                <w:b/>
                <w:iCs/>
                <w:sz w:val="20"/>
                <w:szCs w:val="20"/>
                <w:lang w:val="sr-Cyrl-CS"/>
              </w:rPr>
              <w:t xml:space="preserve"> за стечај у Новом Саду</w:t>
            </w:r>
          </w:p>
        </w:tc>
        <w:tc>
          <w:tcPr>
            <w:tcW w:w="2119" w:type="dxa"/>
            <w:vAlign w:val="center"/>
          </w:tcPr>
          <w:p w14:paraId="49A67724" w14:textId="79667BAF" w:rsidR="00723367" w:rsidRPr="00F00AB1" w:rsidRDefault="00723367" w:rsidP="00CB66DD">
            <w:pPr>
              <w:autoSpaceDE w:val="0"/>
              <w:autoSpaceDN w:val="0"/>
              <w:adjustRightInd w:val="0"/>
              <w:jc w:val="center"/>
              <w:rPr>
                <w:b/>
                <w:bCs/>
                <w:color w:val="000000"/>
                <w:lang w:val="sr-Cyrl-CS"/>
              </w:rPr>
            </w:pPr>
            <w:r w:rsidRPr="00F00AB1">
              <w:rPr>
                <w:b/>
                <w:bCs/>
                <w:color w:val="000000"/>
                <w:lang w:val="sr-Cyrl-CS"/>
              </w:rPr>
              <w:t>7</w:t>
            </w:r>
          </w:p>
        </w:tc>
        <w:tc>
          <w:tcPr>
            <w:tcW w:w="2133" w:type="dxa"/>
            <w:vAlign w:val="center"/>
          </w:tcPr>
          <w:p w14:paraId="097AC00D" w14:textId="2C69C780" w:rsidR="00723367" w:rsidRPr="00CC0554" w:rsidRDefault="00790915" w:rsidP="00CB66DD">
            <w:pPr>
              <w:autoSpaceDE w:val="0"/>
              <w:autoSpaceDN w:val="0"/>
              <w:adjustRightInd w:val="0"/>
              <w:jc w:val="center"/>
              <w:rPr>
                <w:b/>
                <w:iCs/>
              </w:rPr>
            </w:pPr>
            <w:r>
              <w:rPr>
                <w:b/>
                <w:iCs/>
              </w:rPr>
              <w:t>7</w:t>
            </w:r>
          </w:p>
        </w:tc>
        <w:tc>
          <w:tcPr>
            <w:tcW w:w="1843" w:type="dxa"/>
            <w:vAlign w:val="center"/>
          </w:tcPr>
          <w:p w14:paraId="32686EE2" w14:textId="4907F82C" w:rsidR="00723367" w:rsidRPr="00CB66DD" w:rsidRDefault="00CF309F" w:rsidP="00CB66DD">
            <w:pPr>
              <w:autoSpaceDE w:val="0"/>
              <w:autoSpaceDN w:val="0"/>
              <w:adjustRightInd w:val="0"/>
              <w:jc w:val="center"/>
              <w:rPr>
                <w:b/>
                <w:iCs/>
                <w:lang w:val="sr-Cyrl-RS"/>
              </w:rPr>
            </w:pPr>
            <w:r>
              <w:rPr>
                <w:b/>
                <w:iCs/>
                <w:lang w:val="sr-Cyrl-RS"/>
              </w:rPr>
              <w:t>1</w:t>
            </w:r>
          </w:p>
        </w:tc>
        <w:tc>
          <w:tcPr>
            <w:tcW w:w="1116" w:type="dxa"/>
            <w:vAlign w:val="center"/>
          </w:tcPr>
          <w:p w14:paraId="03797B95" w14:textId="152E3765" w:rsidR="00723367" w:rsidRPr="00CF309F" w:rsidRDefault="00CF309F" w:rsidP="00CB66DD">
            <w:pPr>
              <w:autoSpaceDE w:val="0"/>
              <w:autoSpaceDN w:val="0"/>
              <w:adjustRightInd w:val="0"/>
              <w:jc w:val="center"/>
              <w:rPr>
                <w:b/>
                <w:iCs/>
                <w:lang w:val="sr-Cyrl-RS"/>
              </w:rPr>
            </w:pPr>
            <w:r>
              <w:rPr>
                <w:b/>
                <w:iCs/>
                <w:lang w:val="sr-Cyrl-RS"/>
              </w:rPr>
              <w:t>8</w:t>
            </w:r>
          </w:p>
        </w:tc>
      </w:tr>
      <w:tr w:rsidR="00723367" w:rsidRPr="00CB66DD" w14:paraId="5254C5E7" w14:textId="7A588328" w:rsidTr="00E4178D">
        <w:trPr>
          <w:trHeight w:val="274"/>
          <w:jc w:val="center"/>
        </w:trPr>
        <w:tc>
          <w:tcPr>
            <w:tcW w:w="867" w:type="dxa"/>
            <w:vAlign w:val="center"/>
          </w:tcPr>
          <w:p w14:paraId="2E701EEF" w14:textId="77777777" w:rsidR="00723367" w:rsidRPr="00CB66DD" w:rsidRDefault="00723367" w:rsidP="00CB66DD">
            <w:pPr>
              <w:autoSpaceDE w:val="0"/>
              <w:autoSpaceDN w:val="0"/>
              <w:adjustRightInd w:val="0"/>
              <w:jc w:val="center"/>
              <w:rPr>
                <w:b/>
                <w:bCs/>
                <w:color w:val="000000"/>
                <w:lang w:val="sr-Cyrl-RS"/>
              </w:rPr>
            </w:pPr>
            <w:r w:rsidRPr="00CB66DD">
              <w:rPr>
                <w:b/>
                <w:bCs/>
                <w:color w:val="000000"/>
                <w:lang w:val="sr-Cyrl-RS"/>
              </w:rPr>
              <w:t>Д)</w:t>
            </w:r>
          </w:p>
        </w:tc>
        <w:tc>
          <w:tcPr>
            <w:tcW w:w="2389" w:type="dxa"/>
            <w:vAlign w:val="center"/>
          </w:tcPr>
          <w:p w14:paraId="00F76D2A" w14:textId="77777777" w:rsidR="00723367" w:rsidRPr="00E4178D" w:rsidRDefault="00723367" w:rsidP="00CB66DD">
            <w:pPr>
              <w:autoSpaceDE w:val="0"/>
              <w:autoSpaceDN w:val="0"/>
              <w:adjustRightInd w:val="0"/>
              <w:jc w:val="center"/>
              <w:rPr>
                <w:color w:val="000000"/>
                <w:sz w:val="20"/>
                <w:szCs w:val="20"/>
                <w:lang w:val="sr-Cyrl-CS"/>
              </w:rPr>
            </w:pPr>
            <w:r w:rsidRPr="00E4178D">
              <w:rPr>
                <w:b/>
                <w:sz w:val="20"/>
                <w:szCs w:val="20"/>
                <w:lang w:val="sr-Cyrl-CS"/>
              </w:rPr>
              <w:t>ЦЕНТАР ЗА НАДЗОР И РАЗВОЈ ПРОФЕСИЈЕ</w:t>
            </w:r>
          </w:p>
        </w:tc>
        <w:tc>
          <w:tcPr>
            <w:tcW w:w="2119" w:type="dxa"/>
            <w:vAlign w:val="center"/>
          </w:tcPr>
          <w:p w14:paraId="1E5F8A99" w14:textId="596DEC33" w:rsidR="00723367" w:rsidRPr="00F00AB1" w:rsidRDefault="00723367" w:rsidP="00CB66DD">
            <w:pPr>
              <w:autoSpaceDE w:val="0"/>
              <w:autoSpaceDN w:val="0"/>
              <w:adjustRightInd w:val="0"/>
              <w:jc w:val="center"/>
              <w:rPr>
                <w:b/>
                <w:bCs/>
                <w:color w:val="000000"/>
                <w:lang w:val="sr-Cyrl-CS"/>
              </w:rPr>
            </w:pPr>
            <w:r w:rsidRPr="00F00AB1">
              <w:rPr>
                <w:b/>
                <w:bCs/>
                <w:color w:val="000000"/>
                <w:lang w:val="sr-Cyrl-CS"/>
              </w:rPr>
              <w:t>16</w:t>
            </w:r>
          </w:p>
        </w:tc>
        <w:tc>
          <w:tcPr>
            <w:tcW w:w="2133" w:type="dxa"/>
            <w:vAlign w:val="center"/>
          </w:tcPr>
          <w:p w14:paraId="58FB3D49" w14:textId="23F9A3E7" w:rsidR="00723367" w:rsidRPr="00CC0554" w:rsidRDefault="00790915" w:rsidP="00CB66DD">
            <w:pPr>
              <w:autoSpaceDE w:val="0"/>
              <w:autoSpaceDN w:val="0"/>
              <w:adjustRightInd w:val="0"/>
              <w:jc w:val="center"/>
              <w:rPr>
                <w:b/>
              </w:rPr>
            </w:pPr>
            <w:r>
              <w:rPr>
                <w:b/>
              </w:rPr>
              <w:t>15</w:t>
            </w:r>
          </w:p>
        </w:tc>
        <w:tc>
          <w:tcPr>
            <w:tcW w:w="1843" w:type="dxa"/>
            <w:vAlign w:val="center"/>
          </w:tcPr>
          <w:p w14:paraId="4FF88155" w14:textId="77777777" w:rsidR="00723367" w:rsidRPr="00CB66DD" w:rsidRDefault="00723367" w:rsidP="00CB66DD">
            <w:pPr>
              <w:autoSpaceDE w:val="0"/>
              <w:autoSpaceDN w:val="0"/>
              <w:adjustRightInd w:val="0"/>
              <w:jc w:val="center"/>
              <w:rPr>
                <w:b/>
                <w:lang w:val="sr-Cyrl-CS"/>
              </w:rPr>
            </w:pPr>
          </w:p>
        </w:tc>
        <w:tc>
          <w:tcPr>
            <w:tcW w:w="1116" w:type="dxa"/>
            <w:vAlign w:val="center"/>
          </w:tcPr>
          <w:p w14:paraId="30AC8D31" w14:textId="761992E1" w:rsidR="00723367" w:rsidRPr="00CC0554" w:rsidRDefault="00790915" w:rsidP="00CB66DD">
            <w:pPr>
              <w:autoSpaceDE w:val="0"/>
              <w:autoSpaceDN w:val="0"/>
              <w:adjustRightInd w:val="0"/>
              <w:jc w:val="center"/>
              <w:rPr>
                <w:b/>
              </w:rPr>
            </w:pPr>
            <w:r>
              <w:rPr>
                <w:b/>
              </w:rPr>
              <w:t>15</w:t>
            </w:r>
          </w:p>
        </w:tc>
      </w:tr>
      <w:tr w:rsidR="00723367" w:rsidRPr="00CB66DD" w14:paraId="6D8AD6A7" w14:textId="7B84B4ED" w:rsidTr="00E4178D">
        <w:trPr>
          <w:trHeight w:val="290"/>
          <w:jc w:val="center"/>
        </w:trPr>
        <w:tc>
          <w:tcPr>
            <w:tcW w:w="867" w:type="dxa"/>
            <w:vAlign w:val="center"/>
          </w:tcPr>
          <w:p w14:paraId="500B67B1" w14:textId="77777777" w:rsidR="00723367" w:rsidRPr="00CB66DD" w:rsidRDefault="00723367" w:rsidP="00CB66DD">
            <w:pPr>
              <w:autoSpaceDE w:val="0"/>
              <w:autoSpaceDN w:val="0"/>
              <w:adjustRightInd w:val="0"/>
              <w:jc w:val="center"/>
              <w:rPr>
                <w:b/>
                <w:bCs/>
                <w:color w:val="000000"/>
                <w:lang w:val="sr-Cyrl-RS"/>
              </w:rPr>
            </w:pPr>
            <w:r w:rsidRPr="00CB66DD">
              <w:rPr>
                <w:b/>
                <w:bCs/>
                <w:color w:val="000000"/>
                <w:lang w:val="sr-Cyrl-RS"/>
              </w:rPr>
              <w:t>Ђ)</w:t>
            </w:r>
          </w:p>
        </w:tc>
        <w:tc>
          <w:tcPr>
            <w:tcW w:w="2389" w:type="dxa"/>
            <w:vAlign w:val="center"/>
          </w:tcPr>
          <w:p w14:paraId="2FD4E42C" w14:textId="77777777" w:rsidR="00723367" w:rsidRPr="00E4178D" w:rsidRDefault="00723367" w:rsidP="00CB66DD">
            <w:pPr>
              <w:autoSpaceDE w:val="0"/>
              <w:autoSpaceDN w:val="0"/>
              <w:adjustRightInd w:val="0"/>
              <w:jc w:val="center"/>
              <w:rPr>
                <w:color w:val="000000"/>
                <w:sz w:val="20"/>
                <w:szCs w:val="20"/>
                <w:lang w:val="sr-Cyrl-CS"/>
              </w:rPr>
            </w:pPr>
            <w:r w:rsidRPr="00E4178D">
              <w:rPr>
                <w:b/>
                <w:color w:val="000000"/>
                <w:sz w:val="20"/>
                <w:szCs w:val="20"/>
                <w:lang w:val="sr-Cyrl-CS"/>
              </w:rPr>
              <w:t xml:space="preserve">ЦЕНТАР ЗА </w:t>
            </w:r>
            <w:r w:rsidRPr="00E4178D">
              <w:rPr>
                <w:b/>
                <w:color w:val="000000"/>
                <w:sz w:val="20"/>
                <w:szCs w:val="20"/>
                <w:lang w:val="sr-Cyrl-RS"/>
              </w:rPr>
              <w:t>ОПШТЕ ПОСЛОВЕ И ЉУДСКЕ РЕСУРСЕ</w:t>
            </w:r>
            <w:r w:rsidRPr="00E4178D">
              <w:rPr>
                <w:b/>
                <w:color w:val="000000"/>
                <w:sz w:val="20"/>
                <w:szCs w:val="20"/>
                <w:lang w:val="sr-Cyrl-CS"/>
              </w:rPr>
              <w:t xml:space="preserve"> </w:t>
            </w:r>
          </w:p>
        </w:tc>
        <w:tc>
          <w:tcPr>
            <w:tcW w:w="2119" w:type="dxa"/>
            <w:vAlign w:val="center"/>
          </w:tcPr>
          <w:p w14:paraId="6095CA9D" w14:textId="608081FC" w:rsidR="00723367" w:rsidRPr="00F00AB1" w:rsidRDefault="00723367" w:rsidP="00CB66DD">
            <w:pPr>
              <w:autoSpaceDE w:val="0"/>
              <w:autoSpaceDN w:val="0"/>
              <w:adjustRightInd w:val="0"/>
              <w:jc w:val="center"/>
              <w:rPr>
                <w:b/>
                <w:bCs/>
                <w:color w:val="000000"/>
                <w:lang w:val="sr-Cyrl-CS"/>
              </w:rPr>
            </w:pPr>
            <w:r w:rsidRPr="00F00AB1">
              <w:rPr>
                <w:b/>
                <w:bCs/>
                <w:color w:val="000000"/>
                <w:lang w:val="sr-Cyrl-CS"/>
              </w:rPr>
              <w:t>1</w:t>
            </w:r>
          </w:p>
        </w:tc>
        <w:tc>
          <w:tcPr>
            <w:tcW w:w="2133" w:type="dxa"/>
            <w:vAlign w:val="center"/>
          </w:tcPr>
          <w:p w14:paraId="6FA8BC21" w14:textId="3B11ABC3" w:rsidR="00723367" w:rsidRPr="00CC0554" w:rsidRDefault="00790915" w:rsidP="00CB66DD">
            <w:pPr>
              <w:autoSpaceDE w:val="0"/>
              <w:autoSpaceDN w:val="0"/>
              <w:adjustRightInd w:val="0"/>
              <w:jc w:val="center"/>
              <w:rPr>
                <w:b/>
                <w:color w:val="000000"/>
              </w:rPr>
            </w:pPr>
            <w:r>
              <w:rPr>
                <w:b/>
                <w:color w:val="000000"/>
              </w:rPr>
              <w:t>1</w:t>
            </w:r>
          </w:p>
        </w:tc>
        <w:tc>
          <w:tcPr>
            <w:tcW w:w="1843" w:type="dxa"/>
            <w:vAlign w:val="center"/>
          </w:tcPr>
          <w:p w14:paraId="5D19BC78" w14:textId="77777777" w:rsidR="00723367" w:rsidRPr="00CB66DD" w:rsidRDefault="00723367" w:rsidP="00CB66DD">
            <w:pPr>
              <w:autoSpaceDE w:val="0"/>
              <w:autoSpaceDN w:val="0"/>
              <w:adjustRightInd w:val="0"/>
              <w:jc w:val="center"/>
              <w:rPr>
                <w:b/>
                <w:color w:val="000000"/>
                <w:lang w:val="sr-Cyrl-CS"/>
              </w:rPr>
            </w:pPr>
          </w:p>
        </w:tc>
        <w:tc>
          <w:tcPr>
            <w:tcW w:w="1116" w:type="dxa"/>
            <w:vAlign w:val="center"/>
          </w:tcPr>
          <w:p w14:paraId="2D1DDC76" w14:textId="2FF71F53" w:rsidR="00723367" w:rsidRPr="00CC0554" w:rsidRDefault="00790915" w:rsidP="00CB66DD">
            <w:pPr>
              <w:autoSpaceDE w:val="0"/>
              <w:autoSpaceDN w:val="0"/>
              <w:adjustRightInd w:val="0"/>
              <w:jc w:val="center"/>
              <w:rPr>
                <w:b/>
                <w:color w:val="000000"/>
              </w:rPr>
            </w:pPr>
            <w:r>
              <w:rPr>
                <w:b/>
                <w:color w:val="000000"/>
              </w:rPr>
              <w:t>1</w:t>
            </w:r>
          </w:p>
        </w:tc>
      </w:tr>
      <w:tr w:rsidR="00723367" w:rsidRPr="00CB66DD" w14:paraId="65F0518A" w14:textId="0DE2D6F6" w:rsidTr="00E4178D">
        <w:trPr>
          <w:trHeight w:val="290"/>
          <w:jc w:val="center"/>
        </w:trPr>
        <w:tc>
          <w:tcPr>
            <w:tcW w:w="867" w:type="dxa"/>
            <w:vAlign w:val="center"/>
          </w:tcPr>
          <w:p w14:paraId="35AEF662" w14:textId="77777777" w:rsidR="00723367" w:rsidRPr="00CB66DD" w:rsidRDefault="00723367" w:rsidP="00CB66DD">
            <w:pPr>
              <w:autoSpaceDE w:val="0"/>
              <w:autoSpaceDN w:val="0"/>
              <w:adjustRightInd w:val="0"/>
              <w:jc w:val="center"/>
              <w:rPr>
                <w:color w:val="000000"/>
                <w:lang w:val="sr-Latn-RS"/>
              </w:rPr>
            </w:pPr>
          </w:p>
        </w:tc>
        <w:tc>
          <w:tcPr>
            <w:tcW w:w="2389" w:type="dxa"/>
            <w:vAlign w:val="center"/>
          </w:tcPr>
          <w:p w14:paraId="76CAB0AE" w14:textId="77777777" w:rsidR="00723367" w:rsidRPr="00E4178D" w:rsidRDefault="00723367" w:rsidP="00CB66DD">
            <w:pPr>
              <w:autoSpaceDE w:val="0"/>
              <w:autoSpaceDN w:val="0"/>
              <w:adjustRightInd w:val="0"/>
              <w:jc w:val="center"/>
              <w:rPr>
                <w:color w:val="000000"/>
                <w:sz w:val="20"/>
                <w:szCs w:val="20"/>
                <w:lang w:val="sr-Cyrl-CS"/>
              </w:rPr>
            </w:pPr>
            <w:r w:rsidRPr="00E4178D">
              <w:rPr>
                <w:b/>
                <w:iCs/>
                <w:color w:val="000000"/>
                <w:sz w:val="20"/>
                <w:szCs w:val="20"/>
                <w:lang w:val="sr-Cyrl-RS"/>
              </w:rPr>
              <w:t>Одељење за опште послове</w:t>
            </w:r>
          </w:p>
        </w:tc>
        <w:tc>
          <w:tcPr>
            <w:tcW w:w="2119" w:type="dxa"/>
            <w:vAlign w:val="center"/>
          </w:tcPr>
          <w:p w14:paraId="142EE412" w14:textId="2B0ECEB1" w:rsidR="00723367" w:rsidRPr="00F00AB1" w:rsidRDefault="00E10395" w:rsidP="00CB66DD">
            <w:pPr>
              <w:autoSpaceDE w:val="0"/>
              <w:autoSpaceDN w:val="0"/>
              <w:adjustRightInd w:val="0"/>
              <w:jc w:val="center"/>
              <w:rPr>
                <w:b/>
                <w:bCs/>
                <w:color w:val="000000"/>
                <w:lang w:val="sr-Cyrl-CS"/>
              </w:rPr>
            </w:pPr>
            <w:r w:rsidRPr="00F00AB1">
              <w:rPr>
                <w:b/>
                <w:bCs/>
                <w:color w:val="000000"/>
                <w:lang w:val="sr-Cyrl-CS"/>
              </w:rPr>
              <w:t>7</w:t>
            </w:r>
          </w:p>
        </w:tc>
        <w:tc>
          <w:tcPr>
            <w:tcW w:w="2133" w:type="dxa"/>
            <w:vAlign w:val="center"/>
          </w:tcPr>
          <w:p w14:paraId="4FD06D55" w14:textId="31730832" w:rsidR="00723367" w:rsidRPr="00CC0554" w:rsidRDefault="00C07866" w:rsidP="00CB66DD">
            <w:pPr>
              <w:autoSpaceDE w:val="0"/>
              <w:autoSpaceDN w:val="0"/>
              <w:adjustRightInd w:val="0"/>
              <w:jc w:val="center"/>
              <w:rPr>
                <w:b/>
                <w:iCs/>
                <w:color w:val="000000"/>
              </w:rPr>
            </w:pPr>
            <w:r>
              <w:rPr>
                <w:b/>
                <w:iCs/>
                <w:color w:val="000000"/>
              </w:rPr>
              <w:t>4</w:t>
            </w:r>
          </w:p>
        </w:tc>
        <w:tc>
          <w:tcPr>
            <w:tcW w:w="1843" w:type="dxa"/>
            <w:vAlign w:val="center"/>
          </w:tcPr>
          <w:p w14:paraId="45134EB7" w14:textId="62E8C17A" w:rsidR="00723367" w:rsidRPr="00CF309F" w:rsidRDefault="00CF309F" w:rsidP="00CB66DD">
            <w:pPr>
              <w:autoSpaceDE w:val="0"/>
              <w:autoSpaceDN w:val="0"/>
              <w:adjustRightInd w:val="0"/>
              <w:jc w:val="center"/>
              <w:rPr>
                <w:b/>
                <w:iCs/>
                <w:color w:val="000000"/>
                <w:lang w:val="sr-Cyrl-RS"/>
              </w:rPr>
            </w:pPr>
            <w:r>
              <w:rPr>
                <w:b/>
                <w:iCs/>
                <w:color w:val="000000"/>
                <w:lang w:val="sr-Cyrl-RS"/>
              </w:rPr>
              <w:t>2</w:t>
            </w:r>
          </w:p>
        </w:tc>
        <w:tc>
          <w:tcPr>
            <w:tcW w:w="1116" w:type="dxa"/>
            <w:vAlign w:val="center"/>
          </w:tcPr>
          <w:p w14:paraId="525D5476" w14:textId="1B8E8B33" w:rsidR="00723367" w:rsidRPr="00CF309F" w:rsidRDefault="00CF309F" w:rsidP="00CB66DD">
            <w:pPr>
              <w:autoSpaceDE w:val="0"/>
              <w:autoSpaceDN w:val="0"/>
              <w:adjustRightInd w:val="0"/>
              <w:jc w:val="center"/>
              <w:rPr>
                <w:b/>
                <w:iCs/>
                <w:color w:val="000000"/>
                <w:lang w:val="sr-Cyrl-RS"/>
              </w:rPr>
            </w:pPr>
            <w:r>
              <w:rPr>
                <w:b/>
                <w:iCs/>
                <w:color w:val="000000"/>
                <w:lang w:val="sr-Cyrl-RS"/>
              </w:rPr>
              <w:t>6</w:t>
            </w:r>
          </w:p>
        </w:tc>
      </w:tr>
      <w:tr w:rsidR="00E10395" w:rsidRPr="00CB66DD" w14:paraId="74C5E779" w14:textId="340C8573" w:rsidTr="00E4178D">
        <w:trPr>
          <w:trHeight w:val="274"/>
          <w:jc w:val="center"/>
        </w:trPr>
        <w:tc>
          <w:tcPr>
            <w:tcW w:w="867" w:type="dxa"/>
            <w:vAlign w:val="center"/>
          </w:tcPr>
          <w:p w14:paraId="68F75AF2" w14:textId="77777777" w:rsidR="00E10395" w:rsidRPr="00CB66DD" w:rsidRDefault="00E10395" w:rsidP="00CB66DD">
            <w:pPr>
              <w:autoSpaceDE w:val="0"/>
              <w:autoSpaceDN w:val="0"/>
              <w:adjustRightInd w:val="0"/>
              <w:jc w:val="center"/>
              <w:rPr>
                <w:color w:val="000000"/>
                <w:lang w:val="sr-Cyrl-RS"/>
              </w:rPr>
            </w:pPr>
          </w:p>
        </w:tc>
        <w:tc>
          <w:tcPr>
            <w:tcW w:w="2389" w:type="dxa"/>
            <w:vAlign w:val="center"/>
          </w:tcPr>
          <w:p w14:paraId="5EB59391" w14:textId="77777777" w:rsidR="00E10395" w:rsidRPr="00E4178D" w:rsidRDefault="00E10395" w:rsidP="00CB66DD">
            <w:pPr>
              <w:autoSpaceDE w:val="0"/>
              <w:autoSpaceDN w:val="0"/>
              <w:adjustRightInd w:val="0"/>
              <w:jc w:val="center"/>
              <w:rPr>
                <w:color w:val="000000"/>
                <w:sz w:val="20"/>
                <w:szCs w:val="20"/>
                <w:lang w:val="sr-Cyrl-RS"/>
              </w:rPr>
            </w:pPr>
            <w:r w:rsidRPr="00E4178D">
              <w:rPr>
                <w:b/>
                <w:iCs/>
                <w:color w:val="000000"/>
                <w:sz w:val="20"/>
                <w:szCs w:val="20"/>
                <w:lang w:val="sr-Cyrl-RS"/>
              </w:rPr>
              <w:t>Одељење за људске ресурсе</w:t>
            </w:r>
          </w:p>
        </w:tc>
        <w:tc>
          <w:tcPr>
            <w:tcW w:w="2119" w:type="dxa"/>
            <w:vAlign w:val="center"/>
          </w:tcPr>
          <w:p w14:paraId="7468D525" w14:textId="5C4FA96F" w:rsidR="00E10395" w:rsidRPr="00F00AB1" w:rsidRDefault="00E10395" w:rsidP="00CB66DD">
            <w:pPr>
              <w:autoSpaceDE w:val="0"/>
              <w:autoSpaceDN w:val="0"/>
              <w:adjustRightInd w:val="0"/>
              <w:jc w:val="center"/>
              <w:rPr>
                <w:b/>
                <w:bCs/>
                <w:color w:val="000000"/>
                <w:lang w:val="sr-Cyrl-RS"/>
              </w:rPr>
            </w:pPr>
            <w:r w:rsidRPr="00F00AB1">
              <w:rPr>
                <w:b/>
                <w:bCs/>
                <w:color w:val="000000"/>
                <w:lang w:val="sr-Cyrl-RS"/>
              </w:rPr>
              <w:t>5</w:t>
            </w:r>
          </w:p>
        </w:tc>
        <w:tc>
          <w:tcPr>
            <w:tcW w:w="2133" w:type="dxa"/>
            <w:vAlign w:val="center"/>
          </w:tcPr>
          <w:p w14:paraId="695C4338" w14:textId="70374E28" w:rsidR="00E10395" w:rsidRPr="00CC0554" w:rsidRDefault="00C07866" w:rsidP="00CB66DD">
            <w:pPr>
              <w:autoSpaceDE w:val="0"/>
              <w:autoSpaceDN w:val="0"/>
              <w:adjustRightInd w:val="0"/>
              <w:jc w:val="center"/>
              <w:rPr>
                <w:b/>
                <w:iCs/>
                <w:color w:val="000000"/>
              </w:rPr>
            </w:pPr>
            <w:r>
              <w:rPr>
                <w:b/>
                <w:iCs/>
                <w:color w:val="000000"/>
              </w:rPr>
              <w:t>4</w:t>
            </w:r>
          </w:p>
        </w:tc>
        <w:tc>
          <w:tcPr>
            <w:tcW w:w="1843" w:type="dxa"/>
            <w:vAlign w:val="center"/>
          </w:tcPr>
          <w:p w14:paraId="6D00A384" w14:textId="77777777" w:rsidR="00E10395" w:rsidRPr="00CB66DD" w:rsidRDefault="00E10395" w:rsidP="00CB66DD">
            <w:pPr>
              <w:autoSpaceDE w:val="0"/>
              <w:autoSpaceDN w:val="0"/>
              <w:adjustRightInd w:val="0"/>
              <w:jc w:val="center"/>
              <w:rPr>
                <w:b/>
                <w:iCs/>
                <w:color w:val="000000"/>
                <w:lang w:val="sr-Cyrl-RS"/>
              </w:rPr>
            </w:pPr>
          </w:p>
        </w:tc>
        <w:tc>
          <w:tcPr>
            <w:tcW w:w="1116" w:type="dxa"/>
            <w:vAlign w:val="center"/>
          </w:tcPr>
          <w:p w14:paraId="5F68517C" w14:textId="577394EC" w:rsidR="00E10395" w:rsidRPr="00CC0554" w:rsidRDefault="00C07866" w:rsidP="00CB66DD">
            <w:pPr>
              <w:autoSpaceDE w:val="0"/>
              <w:autoSpaceDN w:val="0"/>
              <w:adjustRightInd w:val="0"/>
              <w:jc w:val="center"/>
              <w:rPr>
                <w:b/>
                <w:iCs/>
                <w:color w:val="000000"/>
              </w:rPr>
            </w:pPr>
            <w:r>
              <w:rPr>
                <w:b/>
                <w:iCs/>
                <w:color w:val="000000"/>
              </w:rPr>
              <w:t>4</w:t>
            </w:r>
          </w:p>
        </w:tc>
      </w:tr>
      <w:tr w:rsidR="001A120D" w:rsidRPr="00CB66DD" w14:paraId="7D2CE25D" w14:textId="597F7E88" w:rsidTr="00E4178D">
        <w:trPr>
          <w:trHeight w:val="274"/>
          <w:jc w:val="center"/>
        </w:trPr>
        <w:tc>
          <w:tcPr>
            <w:tcW w:w="867" w:type="dxa"/>
            <w:vAlign w:val="center"/>
          </w:tcPr>
          <w:p w14:paraId="33F939D7" w14:textId="77777777" w:rsidR="001A120D" w:rsidRPr="00CB66DD" w:rsidRDefault="001A120D" w:rsidP="00CB66DD">
            <w:pPr>
              <w:autoSpaceDE w:val="0"/>
              <w:autoSpaceDN w:val="0"/>
              <w:adjustRightInd w:val="0"/>
              <w:jc w:val="center"/>
              <w:rPr>
                <w:color w:val="000000"/>
                <w:lang w:val="sr-Cyrl-RS"/>
              </w:rPr>
            </w:pPr>
          </w:p>
        </w:tc>
        <w:tc>
          <w:tcPr>
            <w:tcW w:w="2389" w:type="dxa"/>
            <w:vAlign w:val="center"/>
          </w:tcPr>
          <w:p w14:paraId="0FA3AF86" w14:textId="77777777" w:rsidR="001A120D" w:rsidRPr="00E4178D" w:rsidRDefault="001A120D" w:rsidP="00CB66DD">
            <w:pPr>
              <w:autoSpaceDE w:val="0"/>
              <w:autoSpaceDN w:val="0"/>
              <w:adjustRightInd w:val="0"/>
              <w:jc w:val="center"/>
              <w:rPr>
                <w:color w:val="000000"/>
                <w:sz w:val="20"/>
                <w:szCs w:val="20"/>
                <w:lang w:val="sr-Cyrl-CS"/>
              </w:rPr>
            </w:pPr>
            <w:r w:rsidRPr="00E4178D">
              <w:rPr>
                <w:b/>
                <w:iCs/>
                <w:color w:val="000000"/>
                <w:sz w:val="20"/>
                <w:szCs w:val="20"/>
                <w:lang w:val="sr-Cyrl-RS"/>
              </w:rPr>
              <w:t>Одељење писарнице и архиве</w:t>
            </w:r>
          </w:p>
        </w:tc>
        <w:tc>
          <w:tcPr>
            <w:tcW w:w="2119" w:type="dxa"/>
            <w:vAlign w:val="center"/>
          </w:tcPr>
          <w:p w14:paraId="7B2CB51C" w14:textId="48117795" w:rsidR="001A120D" w:rsidRPr="00F00AB1" w:rsidRDefault="00C07866" w:rsidP="00CB66DD">
            <w:pPr>
              <w:autoSpaceDE w:val="0"/>
              <w:autoSpaceDN w:val="0"/>
              <w:adjustRightInd w:val="0"/>
              <w:jc w:val="center"/>
              <w:rPr>
                <w:b/>
                <w:bCs/>
                <w:color w:val="000000"/>
              </w:rPr>
            </w:pPr>
            <w:r w:rsidRPr="00F00AB1">
              <w:rPr>
                <w:b/>
                <w:bCs/>
                <w:color w:val="000000"/>
              </w:rPr>
              <w:t>6</w:t>
            </w:r>
          </w:p>
        </w:tc>
        <w:tc>
          <w:tcPr>
            <w:tcW w:w="2133" w:type="dxa"/>
            <w:vAlign w:val="center"/>
          </w:tcPr>
          <w:p w14:paraId="1C50E5D4" w14:textId="612572A2" w:rsidR="001A120D" w:rsidRPr="00CC0554" w:rsidRDefault="00C07866" w:rsidP="00CB66DD">
            <w:pPr>
              <w:autoSpaceDE w:val="0"/>
              <w:autoSpaceDN w:val="0"/>
              <w:adjustRightInd w:val="0"/>
              <w:jc w:val="center"/>
              <w:rPr>
                <w:b/>
                <w:iCs/>
                <w:color w:val="000000"/>
              </w:rPr>
            </w:pPr>
            <w:r>
              <w:rPr>
                <w:b/>
                <w:iCs/>
                <w:color w:val="000000"/>
              </w:rPr>
              <w:t>5</w:t>
            </w:r>
          </w:p>
        </w:tc>
        <w:tc>
          <w:tcPr>
            <w:tcW w:w="1843" w:type="dxa"/>
            <w:vAlign w:val="center"/>
          </w:tcPr>
          <w:p w14:paraId="4FB5E3D5" w14:textId="77777777" w:rsidR="001A120D" w:rsidRPr="00CB66DD" w:rsidRDefault="001A120D" w:rsidP="00CB66DD">
            <w:pPr>
              <w:autoSpaceDE w:val="0"/>
              <w:autoSpaceDN w:val="0"/>
              <w:adjustRightInd w:val="0"/>
              <w:jc w:val="center"/>
              <w:rPr>
                <w:b/>
                <w:iCs/>
                <w:color w:val="000000"/>
                <w:lang w:val="sr-Cyrl-RS"/>
              </w:rPr>
            </w:pPr>
          </w:p>
        </w:tc>
        <w:tc>
          <w:tcPr>
            <w:tcW w:w="1116" w:type="dxa"/>
            <w:vAlign w:val="center"/>
          </w:tcPr>
          <w:p w14:paraId="0B26096A" w14:textId="74AB9E8B" w:rsidR="001A120D" w:rsidRPr="00CC0554" w:rsidRDefault="00C07866" w:rsidP="00CB66DD">
            <w:pPr>
              <w:autoSpaceDE w:val="0"/>
              <w:autoSpaceDN w:val="0"/>
              <w:adjustRightInd w:val="0"/>
              <w:jc w:val="center"/>
              <w:rPr>
                <w:b/>
                <w:iCs/>
                <w:color w:val="000000"/>
              </w:rPr>
            </w:pPr>
            <w:r>
              <w:rPr>
                <w:b/>
                <w:iCs/>
                <w:color w:val="000000"/>
              </w:rPr>
              <w:t>5</w:t>
            </w:r>
          </w:p>
        </w:tc>
      </w:tr>
      <w:tr w:rsidR="00DA6F32" w:rsidRPr="00CB66DD" w14:paraId="07A7A77F" w14:textId="10247DFD" w:rsidTr="00E4178D">
        <w:trPr>
          <w:trHeight w:val="290"/>
          <w:jc w:val="center"/>
        </w:trPr>
        <w:tc>
          <w:tcPr>
            <w:tcW w:w="867" w:type="dxa"/>
            <w:vAlign w:val="center"/>
          </w:tcPr>
          <w:p w14:paraId="1EDC919A" w14:textId="77777777" w:rsidR="00DA6F32" w:rsidRPr="00CB66DD" w:rsidRDefault="00DA6F32" w:rsidP="00CB66DD">
            <w:pPr>
              <w:autoSpaceDE w:val="0"/>
              <w:autoSpaceDN w:val="0"/>
              <w:adjustRightInd w:val="0"/>
              <w:jc w:val="center"/>
              <w:rPr>
                <w:b/>
                <w:bCs/>
                <w:color w:val="000000"/>
                <w:lang w:val="sr-Cyrl-RS"/>
              </w:rPr>
            </w:pPr>
            <w:r w:rsidRPr="00CB66DD">
              <w:rPr>
                <w:b/>
                <w:bCs/>
                <w:color w:val="000000"/>
                <w:lang w:val="sr-Cyrl-RS"/>
              </w:rPr>
              <w:t>Е)</w:t>
            </w:r>
          </w:p>
        </w:tc>
        <w:tc>
          <w:tcPr>
            <w:tcW w:w="2389" w:type="dxa"/>
            <w:vAlign w:val="center"/>
          </w:tcPr>
          <w:p w14:paraId="044B379C" w14:textId="77777777" w:rsidR="00DA6F32" w:rsidRPr="00E4178D" w:rsidRDefault="00DA6F32" w:rsidP="00CB66DD">
            <w:pPr>
              <w:autoSpaceDE w:val="0"/>
              <w:autoSpaceDN w:val="0"/>
              <w:adjustRightInd w:val="0"/>
              <w:jc w:val="center"/>
              <w:rPr>
                <w:color w:val="000000"/>
                <w:sz w:val="20"/>
                <w:szCs w:val="20"/>
                <w:lang w:val="sr-Cyrl-CS"/>
              </w:rPr>
            </w:pPr>
            <w:r w:rsidRPr="00E4178D">
              <w:rPr>
                <w:b/>
                <w:color w:val="000000"/>
                <w:sz w:val="20"/>
                <w:szCs w:val="20"/>
                <w:lang w:val="sr-Cyrl-CS"/>
              </w:rPr>
              <w:t>ЦЕНТАР ЗА ФИНАНСИЈЕ</w:t>
            </w:r>
          </w:p>
        </w:tc>
        <w:tc>
          <w:tcPr>
            <w:tcW w:w="2119" w:type="dxa"/>
            <w:vAlign w:val="center"/>
          </w:tcPr>
          <w:p w14:paraId="0ECA72ED" w14:textId="26BC88F2" w:rsidR="00DA6F32" w:rsidRPr="00F00AB1" w:rsidRDefault="00DA6F32" w:rsidP="00CB66DD">
            <w:pPr>
              <w:autoSpaceDE w:val="0"/>
              <w:autoSpaceDN w:val="0"/>
              <w:adjustRightInd w:val="0"/>
              <w:jc w:val="center"/>
              <w:rPr>
                <w:b/>
                <w:bCs/>
                <w:color w:val="000000"/>
              </w:rPr>
            </w:pPr>
            <w:r w:rsidRPr="00F00AB1">
              <w:rPr>
                <w:b/>
                <w:bCs/>
                <w:color w:val="000000"/>
              </w:rPr>
              <w:t>6</w:t>
            </w:r>
          </w:p>
        </w:tc>
        <w:tc>
          <w:tcPr>
            <w:tcW w:w="2133" w:type="dxa"/>
            <w:vAlign w:val="center"/>
          </w:tcPr>
          <w:p w14:paraId="3D939242" w14:textId="76EE37B3" w:rsidR="00DA6F32" w:rsidRPr="00CC0554" w:rsidRDefault="00C07866" w:rsidP="00CB66DD">
            <w:pPr>
              <w:autoSpaceDE w:val="0"/>
              <w:autoSpaceDN w:val="0"/>
              <w:adjustRightInd w:val="0"/>
              <w:jc w:val="center"/>
              <w:rPr>
                <w:b/>
                <w:color w:val="000000"/>
              </w:rPr>
            </w:pPr>
            <w:r>
              <w:rPr>
                <w:b/>
                <w:color w:val="000000"/>
              </w:rPr>
              <w:t>6</w:t>
            </w:r>
          </w:p>
        </w:tc>
        <w:tc>
          <w:tcPr>
            <w:tcW w:w="1843" w:type="dxa"/>
            <w:vAlign w:val="center"/>
          </w:tcPr>
          <w:p w14:paraId="3EB86F09" w14:textId="77777777" w:rsidR="00DA6F32" w:rsidRPr="00CB66DD" w:rsidRDefault="00DA6F32" w:rsidP="00CB66DD">
            <w:pPr>
              <w:autoSpaceDE w:val="0"/>
              <w:autoSpaceDN w:val="0"/>
              <w:adjustRightInd w:val="0"/>
              <w:jc w:val="center"/>
              <w:rPr>
                <w:b/>
                <w:color w:val="000000"/>
                <w:lang w:val="sr-Cyrl-CS"/>
              </w:rPr>
            </w:pPr>
          </w:p>
        </w:tc>
        <w:tc>
          <w:tcPr>
            <w:tcW w:w="1116" w:type="dxa"/>
            <w:vAlign w:val="center"/>
          </w:tcPr>
          <w:p w14:paraId="630202CA" w14:textId="2BDBBBF3" w:rsidR="00DA6F32" w:rsidRPr="00CC0554" w:rsidRDefault="00C07866" w:rsidP="00CB66DD">
            <w:pPr>
              <w:autoSpaceDE w:val="0"/>
              <w:autoSpaceDN w:val="0"/>
              <w:adjustRightInd w:val="0"/>
              <w:jc w:val="center"/>
              <w:rPr>
                <w:b/>
                <w:color w:val="000000"/>
              </w:rPr>
            </w:pPr>
            <w:r>
              <w:rPr>
                <w:b/>
                <w:color w:val="000000"/>
              </w:rPr>
              <w:t>6</w:t>
            </w:r>
          </w:p>
        </w:tc>
      </w:tr>
      <w:tr w:rsidR="00DA6F32" w:rsidRPr="00CB66DD" w14:paraId="6C388BEF" w14:textId="153E9040" w:rsidTr="00E4178D">
        <w:trPr>
          <w:trHeight w:val="290"/>
          <w:jc w:val="center"/>
        </w:trPr>
        <w:tc>
          <w:tcPr>
            <w:tcW w:w="867" w:type="dxa"/>
            <w:vAlign w:val="center"/>
          </w:tcPr>
          <w:p w14:paraId="2DDBCF3D" w14:textId="77777777" w:rsidR="00DA6F32" w:rsidRPr="00CB66DD" w:rsidRDefault="00DA6F32" w:rsidP="00CB66DD">
            <w:pPr>
              <w:autoSpaceDE w:val="0"/>
              <w:autoSpaceDN w:val="0"/>
              <w:adjustRightInd w:val="0"/>
              <w:jc w:val="center"/>
              <w:rPr>
                <w:b/>
                <w:bCs/>
                <w:color w:val="000000"/>
                <w:lang w:val="sr-Cyrl-RS"/>
              </w:rPr>
            </w:pPr>
            <w:r w:rsidRPr="00CB66DD">
              <w:rPr>
                <w:b/>
                <w:bCs/>
                <w:color w:val="000000"/>
                <w:lang w:val="sr-Cyrl-RS"/>
              </w:rPr>
              <w:t>Ж)</w:t>
            </w:r>
          </w:p>
        </w:tc>
        <w:tc>
          <w:tcPr>
            <w:tcW w:w="2389" w:type="dxa"/>
            <w:vAlign w:val="center"/>
          </w:tcPr>
          <w:p w14:paraId="3F325F8F" w14:textId="77777777" w:rsidR="00DA6F32" w:rsidRPr="00E4178D" w:rsidRDefault="00DA6F32" w:rsidP="00CB66DD">
            <w:pPr>
              <w:autoSpaceDE w:val="0"/>
              <w:autoSpaceDN w:val="0"/>
              <w:adjustRightInd w:val="0"/>
              <w:jc w:val="center"/>
              <w:rPr>
                <w:color w:val="000000"/>
                <w:sz w:val="20"/>
                <w:szCs w:val="20"/>
                <w:lang w:val="sr-Cyrl-CS"/>
              </w:rPr>
            </w:pPr>
            <w:r w:rsidRPr="00E4178D">
              <w:rPr>
                <w:b/>
                <w:color w:val="000000"/>
                <w:sz w:val="20"/>
                <w:szCs w:val="20"/>
                <w:lang w:val="sr-Cyrl-CS"/>
              </w:rPr>
              <w:t xml:space="preserve">СЛУЖБА ЗА </w:t>
            </w:r>
            <w:r w:rsidRPr="00E4178D">
              <w:rPr>
                <w:b/>
                <w:color w:val="000000"/>
                <w:sz w:val="20"/>
                <w:szCs w:val="20"/>
                <w:lang w:val="sr-Cyrl-RS"/>
              </w:rPr>
              <w:t xml:space="preserve">ИНФОРМАЦИОНЕ ТЕХНОЛОГИЈЕ И </w:t>
            </w:r>
            <w:r w:rsidRPr="00E4178D">
              <w:rPr>
                <w:b/>
                <w:color w:val="000000"/>
                <w:sz w:val="20"/>
                <w:szCs w:val="20"/>
                <w:lang w:val="sr-Cyrl-CS"/>
              </w:rPr>
              <w:t>КОМУНИКАЦИЈЕ</w:t>
            </w:r>
          </w:p>
        </w:tc>
        <w:tc>
          <w:tcPr>
            <w:tcW w:w="2119" w:type="dxa"/>
            <w:vAlign w:val="center"/>
          </w:tcPr>
          <w:p w14:paraId="64AA16C6" w14:textId="739FA08B" w:rsidR="00DA6F32" w:rsidRPr="00F00AB1" w:rsidRDefault="00DA6F32" w:rsidP="00CB66DD">
            <w:pPr>
              <w:autoSpaceDE w:val="0"/>
              <w:autoSpaceDN w:val="0"/>
              <w:adjustRightInd w:val="0"/>
              <w:jc w:val="center"/>
              <w:rPr>
                <w:b/>
                <w:bCs/>
                <w:color w:val="000000"/>
              </w:rPr>
            </w:pPr>
            <w:r w:rsidRPr="00F00AB1">
              <w:rPr>
                <w:b/>
                <w:bCs/>
                <w:color w:val="000000"/>
              </w:rPr>
              <w:t>7</w:t>
            </w:r>
          </w:p>
        </w:tc>
        <w:tc>
          <w:tcPr>
            <w:tcW w:w="2133" w:type="dxa"/>
            <w:vAlign w:val="center"/>
          </w:tcPr>
          <w:p w14:paraId="4BF37169" w14:textId="27C61EBD" w:rsidR="00DA6F32" w:rsidRPr="00CC0554" w:rsidRDefault="00C07866" w:rsidP="00CB66DD">
            <w:pPr>
              <w:autoSpaceDE w:val="0"/>
              <w:autoSpaceDN w:val="0"/>
              <w:adjustRightInd w:val="0"/>
              <w:jc w:val="center"/>
              <w:rPr>
                <w:b/>
                <w:color w:val="000000"/>
              </w:rPr>
            </w:pPr>
            <w:r>
              <w:rPr>
                <w:b/>
                <w:color w:val="000000"/>
              </w:rPr>
              <w:t>6</w:t>
            </w:r>
          </w:p>
        </w:tc>
        <w:tc>
          <w:tcPr>
            <w:tcW w:w="1843" w:type="dxa"/>
            <w:vAlign w:val="center"/>
          </w:tcPr>
          <w:p w14:paraId="15E8AF97" w14:textId="77777777" w:rsidR="00DA6F32" w:rsidRPr="00CB66DD" w:rsidRDefault="00DA6F32" w:rsidP="00CB66DD">
            <w:pPr>
              <w:autoSpaceDE w:val="0"/>
              <w:autoSpaceDN w:val="0"/>
              <w:adjustRightInd w:val="0"/>
              <w:jc w:val="center"/>
              <w:rPr>
                <w:b/>
                <w:color w:val="000000"/>
                <w:lang w:val="sr-Cyrl-CS"/>
              </w:rPr>
            </w:pPr>
          </w:p>
        </w:tc>
        <w:tc>
          <w:tcPr>
            <w:tcW w:w="1116" w:type="dxa"/>
            <w:vAlign w:val="center"/>
          </w:tcPr>
          <w:p w14:paraId="1C309EC6" w14:textId="7695FABE" w:rsidR="00DA6F32" w:rsidRPr="00CC0554" w:rsidRDefault="00C07866" w:rsidP="00CB66DD">
            <w:pPr>
              <w:autoSpaceDE w:val="0"/>
              <w:autoSpaceDN w:val="0"/>
              <w:adjustRightInd w:val="0"/>
              <w:jc w:val="center"/>
              <w:rPr>
                <w:b/>
                <w:color w:val="000000"/>
              </w:rPr>
            </w:pPr>
            <w:r>
              <w:rPr>
                <w:b/>
                <w:color w:val="000000"/>
              </w:rPr>
              <w:t>6</w:t>
            </w:r>
          </w:p>
        </w:tc>
      </w:tr>
      <w:tr w:rsidR="00DA6F32" w:rsidRPr="00CB66DD" w14:paraId="1E4EB921" w14:textId="22693FB9" w:rsidTr="00E4178D">
        <w:trPr>
          <w:trHeight w:val="290"/>
          <w:jc w:val="center"/>
        </w:trPr>
        <w:tc>
          <w:tcPr>
            <w:tcW w:w="867" w:type="dxa"/>
            <w:vAlign w:val="center"/>
          </w:tcPr>
          <w:p w14:paraId="0616D0C8" w14:textId="77777777" w:rsidR="00DA6F32" w:rsidRPr="00CB66DD" w:rsidRDefault="00DA6F32" w:rsidP="00CB66DD">
            <w:pPr>
              <w:autoSpaceDE w:val="0"/>
              <w:autoSpaceDN w:val="0"/>
              <w:adjustRightInd w:val="0"/>
              <w:jc w:val="center"/>
              <w:rPr>
                <w:b/>
                <w:bCs/>
                <w:color w:val="000000"/>
                <w:lang w:val="sr-Cyrl-RS"/>
              </w:rPr>
            </w:pPr>
            <w:r w:rsidRPr="00CB66DD">
              <w:rPr>
                <w:b/>
                <w:bCs/>
                <w:color w:val="000000"/>
                <w:lang w:val="sr-Cyrl-RS"/>
              </w:rPr>
              <w:t>З)</w:t>
            </w:r>
          </w:p>
        </w:tc>
        <w:tc>
          <w:tcPr>
            <w:tcW w:w="2389" w:type="dxa"/>
            <w:vAlign w:val="center"/>
          </w:tcPr>
          <w:p w14:paraId="3241F892" w14:textId="77777777" w:rsidR="00DA6F32" w:rsidRPr="00E4178D" w:rsidRDefault="00DA6F32" w:rsidP="00CB66DD">
            <w:pPr>
              <w:autoSpaceDE w:val="0"/>
              <w:autoSpaceDN w:val="0"/>
              <w:adjustRightInd w:val="0"/>
              <w:jc w:val="center"/>
              <w:rPr>
                <w:color w:val="000000"/>
                <w:sz w:val="20"/>
                <w:szCs w:val="20"/>
                <w:lang w:val="sr-Cyrl-RS"/>
              </w:rPr>
            </w:pPr>
            <w:r w:rsidRPr="00E4178D">
              <w:rPr>
                <w:b/>
                <w:color w:val="000000"/>
                <w:sz w:val="20"/>
                <w:szCs w:val="20"/>
                <w:lang w:val="sr-Cyrl-RS"/>
              </w:rPr>
              <w:t>СЛУЖБА ЗА ПРАВНЕ ПОСЛОВЕ</w:t>
            </w:r>
          </w:p>
        </w:tc>
        <w:tc>
          <w:tcPr>
            <w:tcW w:w="2119" w:type="dxa"/>
            <w:vAlign w:val="center"/>
          </w:tcPr>
          <w:p w14:paraId="34543A56" w14:textId="49F2FEA6" w:rsidR="00DA6F32" w:rsidRPr="00F00AB1" w:rsidRDefault="00DA6F32" w:rsidP="00CB66DD">
            <w:pPr>
              <w:autoSpaceDE w:val="0"/>
              <w:autoSpaceDN w:val="0"/>
              <w:adjustRightInd w:val="0"/>
              <w:jc w:val="center"/>
              <w:rPr>
                <w:b/>
                <w:bCs/>
                <w:color w:val="000000"/>
              </w:rPr>
            </w:pPr>
            <w:r w:rsidRPr="00F00AB1">
              <w:rPr>
                <w:b/>
                <w:bCs/>
                <w:color w:val="000000"/>
              </w:rPr>
              <w:t>3</w:t>
            </w:r>
          </w:p>
        </w:tc>
        <w:tc>
          <w:tcPr>
            <w:tcW w:w="2133" w:type="dxa"/>
            <w:vAlign w:val="center"/>
          </w:tcPr>
          <w:p w14:paraId="70C7DFBA" w14:textId="72C1532A" w:rsidR="00DA6F32" w:rsidRPr="00CC0554" w:rsidRDefault="00C07866" w:rsidP="00CB66DD">
            <w:pPr>
              <w:autoSpaceDE w:val="0"/>
              <w:autoSpaceDN w:val="0"/>
              <w:adjustRightInd w:val="0"/>
              <w:jc w:val="center"/>
              <w:rPr>
                <w:b/>
                <w:color w:val="000000"/>
              </w:rPr>
            </w:pPr>
            <w:r>
              <w:rPr>
                <w:b/>
                <w:color w:val="000000"/>
              </w:rPr>
              <w:t>2</w:t>
            </w:r>
          </w:p>
        </w:tc>
        <w:tc>
          <w:tcPr>
            <w:tcW w:w="1843" w:type="dxa"/>
            <w:vAlign w:val="center"/>
          </w:tcPr>
          <w:p w14:paraId="14D0D06E" w14:textId="0F9327C6" w:rsidR="00DA6F32" w:rsidRPr="00CC0554" w:rsidRDefault="00DA6F32" w:rsidP="00CB66DD">
            <w:pPr>
              <w:autoSpaceDE w:val="0"/>
              <w:autoSpaceDN w:val="0"/>
              <w:adjustRightInd w:val="0"/>
              <w:jc w:val="center"/>
              <w:rPr>
                <w:b/>
                <w:color w:val="000000"/>
              </w:rPr>
            </w:pPr>
          </w:p>
        </w:tc>
        <w:tc>
          <w:tcPr>
            <w:tcW w:w="1116" w:type="dxa"/>
            <w:vAlign w:val="center"/>
          </w:tcPr>
          <w:p w14:paraId="3ABE524E" w14:textId="1B698311" w:rsidR="00DA6F32" w:rsidRPr="00CC0554" w:rsidRDefault="00C07866" w:rsidP="00CB66DD">
            <w:pPr>
              <w:autoSpaceDE w:val="0"/>
              <w:autoSpaceDN w:val="0"/>
              <w:adjustRightInd w:val="0"/>
              <w:jc w:val="center"/>
              <w:rPr>
                <w:b/>
                <w:color w:val="000000"/>
              </w:rPr>
            </w:pPr>
            <w:r>
              <w:rPr>
                <w:b/>
                <w:color w:val="000000"/>
              </w:rPr>
              <w:t>2</w:t>
            </w:r>
          </w:p>
        </w:tc>
      </w:tr>
      <w:tr w:rsidR="00CB66DD" w:rsidRPr="00CB66DD" w14:paraId="0B866990" w14:textId="7FFD63E3" w:rsidTr="0026452E">
        <w:trPr>
          <w:trHeight w:val="290"/>
          <w:jc w:val="center"/>
        </w:trPr>
        <w:tc>
          <w:tcPr>
            <w:tcW w:w="867" w:type="dxa"/>
            <w:shd w:val="clear" w:color="auto" w:fill="1F3864" w:themeFill="accent1" w:themeFillShade="80"/>
            <w:vAlign w:val="center"/>
          </w:tcPr>
          <w:p w14:paraId="1DA3E2A3" w14:textId="77777777" w:rsidR="00CB66DD" w:rsidRPr="0026452E" w:rsidRDefault="00CB66DD" w:rsidP="00CB66DD">
            <w:pPr>
              <w:autoSpaceDE w:val="0"/>
              <w:autoSpaceDN w:val="0"/>
              <w:adjustRightInd w:val="0"/>
              <w:rPr>
                <w:color w:val="B4C6E7" w:themeColor="accent1" w:themeTint="66"/>
                <w:lang w:val="sr-Latn-RS"/>
              </w:rPr>
            </w:pPr>
          </w:p>
        </w:tc>
        <w:tc>
          <w:tcPr>
            <w:tcW w:w="2389" w:type="dxa"/>
            <w:shd w:val="clear" w:color="auto" w:fill="1F3864" w:themeFill="accent1" w:themeFillShade="80"/>
            <w:vAlign w:val="center"/>
          </w:tcPr>
          <w:p w14:paraId="333A4AA7" w14:textId="77777777" w:rsidR="00CB66DD" w:rsidRPr="0026452E" w:rsidRDefault="00CB66DD" w:rsidP="00DA6F32">
            <w:pPr>
              <w:autoSpaceDE w:val="0"/>
              <w:autoSpaceDN w:val="0"/>
              <w:adjustRightInd w:val="0"/>
              <w:jc w:val="center"/>
              <w:rPr>
                <w:b/>
                <w:color w:val="B4C6E7" w:themeColor="accent1" w:themeTint="66"/>
                <w:sz w:val="20"/>
                <w:szCs w:val="20"/>
                <w:lang w:val="sr-Cyrl-CS"/>
              </w:rPr>
            </w:pPr>
            <w:r w:rsidRPr="0026452E">
              <w:rPr>
                <w:b/>
                <w:color w:val="B4C6E7" w:themeColor="accent1" w:themeTint="66"/>
                <w:sz w:val="20"/>
                <w:szCs w:val="20"/>
                <w:lang w:val="sr-Cyrl-CS"/>
              </w:rPr>
              <w:t>УКУПНО</w:t>
            </w:r>
          </w:p>
        </w:tc>
        <w:tc>
          <w:tcPr>
            <w:tcW w:w="2119" w:type="dxa"/>
            <w:shd w:val="clear" w:color="auto" w:fill="1F3864" w:themeFill="accent1" w:themeFillShade="80"/>
            <w:vAlign w:val="center"/>
          </w:tcPr>
          <w:p w14:paraId="5E4EAE6D" w14:textId="77777777" w:rsidR="00CB66DD" w:rsidRPr="0026452E" w:rsidRDefault="00CB66DD" w:rsidP="00CB66DD">
            <w:pPr>
              <w:autoSpaceDE w:val="0"/>
              <w:autoSpaceDN w:val="0"/>
              <w:adjustRightInd w:val="0"/>
              <w:jc w:val="center"/>
              <w:rPr>
                <w:b/>
                <w:color w:val="B4C6E7" w:themeColor="accent1" w:themeTint="66"/>
                <w:lang w:val="sr-Cyrl-CS"/>
              </w:rPr>
            </w:pPr>
            <w:r w:rsidRPr="0026452E">
              <w:rPr>
                <w:b/>
                <w:color w:val="B4C6E7" w:themeColor="accent1" w:themeTint="66"/>
                <w:lang w:val="sr-Cyrl-CS"/>
              </w:rPr>
              <w:t>130</w:t>
            </w:r>
          </w:p>
        </w:tc>
        <w:tc>
          <w:tcPr>
            <w:tcW w:w="2133" w:type="dxa"/>
            <w:shd w:val="clear" w:color="auto" w:fill="1F3864" w:themeFill="accent1" w:themeFillShade="80"/>
            <w:vAlign w:val="center"/>
          </w:tcPr>
          <w:p w14:paraId="05D3A850" w14:textId="03D01085" w:rsidR="00CB66DD" w:rsidRPr="0026452E" w:rsidRDefault="00CC0554" w:rsidP="00CB66DD">
            <w:pPr>
              <w:autoSpaceDE w:val="0"/>
              <w:autoSpaceDN w:val="0"/>
              <w:adjustRightInd w:val="0"/>
              <w:jc w:val="center"/>
              <w:rPr>
                <w:b/>
                <w:color w:val="B4C6E7" w:themeColor="accent1" w:themeTint="66"/>
              </w:rPr>
            </w:pPr>
            <w:r w:rsidRPr="0026452E">
              <w:rPr>
                <w:b/>
                <w:color w:val="B4C6E7" w:themeColor="accent1" w:themeTint="66"/>
              </w:rPr>
              <w:t>112</w:t>
            </w:r>
          </w:p>
        </w:tc>
        <w:tc>
          <w:tcPr>
            <w:tcW w:w="1843" w:type="dxa"/>
            <w:shd w:val="clear" w:color="auto" w:fill="1F3864" w:themeFill="accent1" w:themeFillShade="80"/>
            <w:vAlign w:val="center"/>
          </w:tcPr>
          <w:p w14:paraId="7D47696D" w14:textId="540BA00A" w:rsidR="00CB66DD" w:rsidRPr="0026452E" w:rsidRDefault="00CC0554" w:rsidP="00CB66DD">
            <w:pPr>
              <w:autoSpaceDE w:val="0"/>
              <w:autoSpaceDN w:val="0"/>
              <w:adjustRightInd w:val="0"/>
              <w:jc w:val="center"/>
              <w:rPr>
                <w:b/>
                <w:color w:val="B4C6E7" w:themeColor="accent1" w:themeTint="66"/>
                <w:lang w:val="sr-Cyrl-RS"/>
              </w:rPr>
            </w:pPr>
            <w:r w:rsidRPr="0026452E">
              <w:rPr>
                <w:b/>
                <w:color w:val="B4C6E7" w:themeColor="accent1" w:themeTint="66"/>
              </w:rPr>
              <w:t>1</w:t>
            </w:r>
            <w:r w:rsidR="0026452E" w:rsidRPr="0026452E">
              <w:rPr>
                <w:b/>
                <w:color w:val="B4C6E7" w:themeColor="accent1" w:themeTint="66"/>
                <w:lang w:val="sr-Cyrl-RS"/>
              </w:rPr>
              <w:t>5</w:t>
            </w:r>
          </w:p>
        </w:tc>
        <w:tc>
          <w:tcPr>
            <w:tcW w:w="1116" w:type="dxa"/>
            <w:shd w:val="clear" w:color="auto" w:fill="1F3864" w:themeFill="accent1" w:themeFillShade="80"/>
            <w:vAlign w:val="center"/>
          </w:tcPr>
          <w:p w14:paraId="36EE057C" w14:textId="044477B1" w:rsidR="00CB66DD" w:rsidRPr="0026452E" w:rsidRDefault="00CC0554" w:rsidP="00CB66DD">
            <w:pPr>
              <w:autoSpaceDE w:val="0"/>
              <w:autoSpaceDN w:val="0"/>
              <w:adjustRightInd w:val="0"/>
              <w:jc w:val="center"/>
              <w:rPr>
                <w:b/>
                <w:color w:val="B4C6E7" w:themeColor="accent1" w:themeTint="66"/>
                <w:lang w:val="sr-Cyrl-RS"/>
              </w:rPr>
            </w:pPr>
            <w:r w:rsidRPr="0026452E">
              <w:rPr>
                <w:b/>
                <w:color w:val="B4C6E7" w:themeColor="accent1" w:themeTint="66"/>
              </w:rPr>
              <w:t>12</w:t>
            </w:r>
            <w:r w:rsidR="0026452E" w:rsidRPr="0026452E">
              <w:rPr>
                <w:b/>
                <w:color w:val="B4C6E7" w:themeColor="accent1" w:themeTint="66"/>
                <w:lang w:val="sr-Cyrl-RS"/>
              </w:rPr>
              <w:t>7</w:t>
            </w:r>
          </w:p>
        </w:tc>
      </w:tr>
    </w:tbl>
    <w:p w14:paraId="43A8D70F" w14:textId="77777777" w:rsidR="00221D20" w:rsidRPr="00180528" w:rsidRDefault="00221D20" w:rsidP="003C2DE9">
      <w:pPr>
        <w:autoSpaceDE w:val="0"/>
        <w:autoSpaceDN w:val="0"/>
        <w:adjustRightInd w:val="0"/>
        <w:jc w:val="both"/>
        <w:rPr>
          <w:b/>
          <w:color w:val="000000"/>
          <w:u w:val="single"/>
          <w:lang w:val="ru-RU"/>
        </w:rPr>
      </w:pPr>
      <w:bookmarkStart w:id="6" w:name="poglavlje3"/>
      <w:r w:rsidRPr="00180528">
        <w:rPr>
          <w:b/>
          <w:color w:val="000000"/>
          <w:lang w:val="ru-RU"/>
        </w:rPr>
        <w:lastRenderedPageBreak/>
        <w:t xml:space="preserve">3. </w:t>
      </w:r>
      <w:r w:rsidRPr="00180528">
        <w:rPr>
          <w:b/>
          <w:color w:val="000000"/>
          <w:u w:val="single"/>
          <w:lang w:val="ru-RU"/>
        </w:rPr>
        <w:t xml:space="preserve">ОПИС ФУНКЦИЈА СТАРЕШИНА </w:t>
      </w:r>
    </w:p>
    <w:bookmarkEnd w:id="6"/>
    <w:p w14:paraId="3F4F2C32" w14:textId="77777777" w:rsidR="00510763" w:rsidRPr="00180528" w:rsidRDefault="00510763" w:rsidP="008E44E0">
      <w:pPr>
        <w:autoSpaceDE w:val="0"/>
        <w:autoSpaceDN w:val="0"/>
        <w:adjustRightInd w:val="0"/>
        <w:jc w:val="both"/>
        <w:rPr>
          <w:b/>
          <w:color w:val="000000"/>
          <w:lang w:val="sr-Cyrl-CS"/>
        </w:rPr>
      </w:pPr>
    </w:p>
    <w:p w14:paraId="5B5F5A85" w14:textId="77777777" w:rsidR="005F154D" w:rsidRPr="00180528" w:rsidRDefault="00054AF1" w:rsidP="003C2DE9">
      <w:pPr>
        <w:autoSpaceDE w:val="0"/>
        <w:autoSpaceDN w:val="0"/>
        <w:adjustRightInd w:val="0"/>
        <w:jc w:val="both"/>
        <w:rPr>
          <w:b/>
          <w:color w:val="000000"/>
          <w:lang w:val="sr-Cyrl-CS"/>
        </w:rPr>
      </w:pPr>
      <w:r w:rsidRPr="00180528">
        <w:rPr>
          <w:b/>
          <w:color w:val="000000"/>
          <w:lang w:val="sr-Cyrl-CS"/>
        </w:rPr>
        <w:t xml:space="preserve">3.1. </w:t>
      </w:r>
      <w:r w:rsidR="00B513BA" w:rsidRPr="00180528">
        <w:rPr>
          <w:b/>
          <w:color w:val="000000"/>
          <w:lang w:val="sr-Cyrl-CS"/>
        </w:rPr>
        <w:t>ОВЛАШЋЕЊА И ДУЖНОСТИ ДИРЕКТОРА И УПРАВНОГ ОДБОРА</w:t>
      </w:r>
    </w:p>
    <w:p w14:paraId="742090C8" w14:textId="77777777" w:rsidR="00B513BA" w:rsidRPr="00180528" w:rsidRDefault="00B513BA" w:rsidP="008E44E0">
      <w:pPr>
        <w:autoSpaceDE w:val="0"/>
        <w:autoSpaceDN w:val="0"/>
        <w:adjustRightInd w:val="0"/>
        <w:jc w:val="both"/>
        <w:rPr>
          <w:b/>
          <w:color w:val="000000"/>
          <w:lang w:val="sr-Cyrl-CS"/>
        </w:rPr>
      </w:pPr>
    </w:p>
    <w:p w14:paraId="205F3B26" w14:textId="77777777" w:rsidR="0027194A" w:rsidRPr="00180528" w:rsidRDefault="005F154D" w:rsidP="008E44E0">
      <w:pPr>
        <w:autoSpaceDE w:val="0"/>
        <w:autoSpaceDN w:val="0"/>
        <w:adjustRightInd w:val="0"/>
        <w:jc w:val="both"/>
        <w:rPr>
          <w:b/>
          <w:lang w:val="sr-Cyrl-CS"/>
        </w:rPr>
      </w:pPr>
      <w:r w:rsidRPr="00180528">
        <w:rPr>
          <w:lang w:val="sr-Cyrl-CS"/>
        </w:rPr>
        <w:t xml:space="preserve">Чланом </w:t>
      </w:r>
      <w:r w:rsidR="000E4229" w:rsidRPr="00180528">
        <w:rPr>
          <w:lang w:val="sr-Cyrl-CS"/>
        </w:rPr>
        <w:t>7.</w:t>
      </w:r>
      <w:r w:rsidR="0083536C" w:rsidRPr="00180528">
        <w:rPr>
          <w:lang w:val="sr-Latn-CS"/>
        </w:rPr>
        <w:t xml:space="preserve"> </w:t>
      </w:r>
      <w:r w:rsidRPr="00180528">
        <w:rPr>
          <w:lang w:val="sr-Cyrl-CS"/>
        </w:rPr>
        <w:t>Закона о Агенцији за лиценцирање стечајних управника</w:t>
      </w:r>
      <w:r w:rsidR="00D751EF" w:rsidRPr="00180528">
        <w:rPr>
          <w:lang w:val="sr-Cyrl-CS"/>
        </w:rPr>
        <w:t>,</w:t>
      </w:r>
      <w:r w:rsidRPr="00180528">
        <w:rPr>
          <w:lang w:val="sr-Cyrl-CS"/>
        </w:rPr>
        <w:t xml:space="preserve"> утврђено је да су </w:t>
      </w:r>
      <w:r w:rsidRPr="00180528">
        <w:rPr>
          <w:b/>
          <w:lang w:val="sr-Cyrl-CS"/>
        </w:rPr>
        <w:t>органи Агенције</w:t>
      </w:r>
      <w:r w:rsidR="002D605D" w:rsidRPr="00180528">
        <w:rPr>
          <w:b/>
          <w:lang w:val="sr-Cyrl-CS"/>
        </w:rPr>
        <w:t>:</w:t>
      </w:r>
      <w:r w:rsidRPr="00180528">
        <w:rPr>
          <w:b/>
          <w:lang w:val="sr-Cyrl-CS"/>
        </w:rPr>
        <w:t xml:space="preserve"> Управни одбор и директор.</w:t>
      </w:r>
    </w:p>
    <w:p w14:paraId="006CE944" w14:textId="77777777" w:rsidR="005F154D" w:rsidRPr="00180528" w:rsidRDefault="005F154D" w:rsidP="008E44E0">
      <w:pPr>
        <w:autoSpaceDE w:val="0"/>
        <w:autoSpaceDN w:val="0"/>
        <w:adjustRightInd w:val="0"/>
        <w:jc w:val="both"/>
        <w:rPr>
          <w:lang w:val="sr-Cyrl-CS"/>
        </w:rPr>
      </w:pPr>
    </w:p>
    <w:p w14:paraId="6D3D7B9D" w14:textId="77777777" w:rsidR="00AA60D4" w:rsidRPr="005C6C0F" w:rsidRDefault="0027194A" w:rsidP="006069A5">
      <w:pPr>
        <w:autoSpaceDE w:val="0"/>
        <w:autoSpaceDN w:val="0"/>
        <w:adjustRightInd w:val="0"/>
        <w:jc w:val="both"/>
        <w:rPr>
          <w:lang w:val="sr-Latn-CS"/>
        </w:rPr>
      </w:pPr>
      <w:r w:rsidRPr="005C6C0F">
        <w:rPr>
          <w:b/>
          <w:lang w:val="sr-Cyrl-CS"/>
        </w:rPr>
        <w:t>Директор</w:t>
      </w:r>
      <w:r w:rsidR="008D26E7" w:rsidRPr="005C6C0F">
        <w:rPr>
          <w:b/>
          <w:lang w:val="sr-Cyrl-CS"/>
        </w:rPr>
        <w:t xml:space="preserve"> Агенције је</w:t>
      </w:r>
      <w:r w:rsidR="0074489F" w:rsidRPr="005C6C0F">
        <w:rPr>
          <w:b/>
        </w:rPr>
        <w:t xml:space="preserve"> </w:t>
      </w:r>
      <w:r w:rsidR="00315243" w:rsidRPr="005C6C0F">
        <w:rPr>
          <w:b/>
          <w:lang w:val="sr-Cyrl-CS"/>
        </w:rPr>
        <w:t>Драгиша Петровић</w:t>
      </w:r>
      <w:r w:rsidR="005F154D" w:rsidRPr="005C6C0F">
        <w:rPr>
          <w:lang w:val="sr-Cyrl-CS"/>
        </w:rPr>
        <w:t xml:space="preserve">. </w:t>
      </w:r>
      <w:r w:rsidR="00AA60D4" w:rsidRPr="005C6C0F">
        <w:rPr>
          <w:lang w:val="sr-Cyrl-CS"/>
        </w:rPr>
        <w:t xml:space="preserve">Адреса електронске поште: </w:t>
      </w:r>
      <w:hyperlink r:id="rId22" w:history="1">
        <w:proofErr w:type="spellStart"/>
        <w:r w:rsidR="00EE7E4E" w:rsidRPr="005C6C0F">
          <w:rPr>
            <w:rStyle w:val="Hyperlink"/>
            <w:b/>
            <w:i/>
          </w:rPr>
          <w:t>kabinet</w:t>
        </w:r>
        <w:proofErr w:type="spellEnd"/>
        <w:r w:rsidR="00E50269" w:rsidRPr="005C6C0F">
          <w:rPr>
            <w:rStyle w:val="Hyperlink"/>
            <w:b/>
            <w:i/>
          </w:rPr>
          <w:t xml:space="preserve"> </w:t>
        </w:r>
        <w:r w:rsidR="00E50269" w:rsidRPr="005C6C0F">
          <w:rPr>
            <w:rStyle w:val="Hyperlink"/>
            <w:b/>
            <w:i/>
            <w:lang w:val="sr-Cyrl-CS"/>
          </w:rPr>
          <w:t>@</w:t>
        </w:r>
        <w:proofErr w:type="spellStart"/>
        <w:r w:rsidR="00E50269" w:rsidRPr="005C6C0F">
          <w:rPr>
            <w:rStyle w:val="Hyperlink"/>
            <w:b/>
            <w:i/>
          </w:rPr>
          <w:t>alsu</w:t>
        </w:r>
        <w:proofErr w:type="spellEnd"/>
        <w:r w:rsidR="00E50269" w:rsidRPr="005C6C0F">
          <w:rPr>
            <w:rStyle w:val="Hyperlink"/>
            <w:b/>
            <w:i/>
            <w:lang w:val="sr-Cyrl-CS"/>
          </w:rPr>
          <w:t>.</w:t>
        </w:r>
        <w:r w:rsidR="00E50269" w:rsidRPr="005C6C0F">
          <w:rPr>
            <w:rStyle w:val="Hyperlink"/>
            <w:b/>
            <w:i/>
          </w:rPr>
          <w:t>gov</w:t>
        </w:r>
        <w:r w:rsidR="00E50269" w:rsidRPr="005C6C0F">
          <w:rPr>
            <w:rStyle w:val="Hyperlink"/>
            <w:b/>
            <w:i/>
            <w:lang w:val="sr-Cyrl-CS"/>
          </w:rPr>
          <w:t>.</w:t>
        </w:r>
        <w:r w:rsidR="00E50269" w:rsidRPr="005C6C0F">
          <w:rPr>
            <w:rStyle w:val="Hyperlink"/>
            <w:b/>
            <w:i/>
            <w:lang w:val="sr-Latn-CS"/>
          </w:rPr>
          <w:t>rs</w:t>
        </w:r>
      </w:hyperlink>
    </w:p>
    <w:p w14:paraId="6ABC32CA" w14:textId="77777777" w:rsidR="00B559F4" w:rsidRPr="00180528" w:rsidRDefault="005F154D" w:rsidP="008E44E0">
      <w:pPr>
        <w:autoSpaceDE w:val="0"/>
        <w:autoSpaceDN w:val="0"/>
        <w:adjustRightInd w:val="0"/>
        <w:jc w:val="both"/>
        <w:rPr>
          <w:lang w:val="sr-Latn-CS"/>
        </w:rPr>
      </w:pPr>
      <w:r w:rsidRPr="005C6C0F">
        <w:rPr>
          <w:lang w:val="sr-Cyrl-CS"/>
        </w:rPr>
        <w:t>На место дир</w:t>
      </w:r>
      <w:r w:rsidR="00170700" w:rsidRPr="005C6C0F">
        <w:rPr>
          <w:lang w:val="sr-Cyrl-CS"/>
        </w:rPr>
        <w:t>е</w:t>
      </w:r>
      <w:r w:rsidRPr="005C6C0F">
        <w:rPr>
          <w:lang w:val="sr-Cyrl-CS"/>
        </w:rPr>
        <w:t>к</w:t>
      </w:r>
      <w:r w:rsidR="00170700" w:rsidRPr="005C6C0F">
        <w:rPr>
          <w:lang w:val="sr-Cyrl-CS"/>
        </w:rPr>
        <w:t>тора</w:t>
      </w:r>
      <w:r w:rsidR="0074489F" w:rsidRPr="005C6C0F">
        <w:rPr>
          <w:lang w:val="sr-Cyrl-CS"/>
        </w:rPr>
        <w:t xml:space="preserve"> </w:t>
      </w:r>
      <w:r w:rsidR="0069099E" w:rsidRPr="005C6C0F">
        <w:rPr>
          <w:lang w:val="sr-Cyrl-CS"/>
        </w:rPr>
        <w:t>именован</w:t>
      </w:r>
      <w:r w:rsidR="001042E2" w:rsidRPr="005C6C0F">
        <w:rPr>
          <w:lang w:val="sr-Cyrl-CS"/>
        </w:rPr>
        <w:t xml:space="preserve"> </w:t>
      </w:r>
      <w:r w:rsidRPr="005C6C0F">
        <w:rPr>
          <w:lang w:val="sr-Cyrl-CS"/>
        </w:rPr>
        <w:t>је</w:t>
      </w:r>
      <w:r w:rsidRPr="005C6C0F">
        <w:rPr>
          <w:lang w:val="ru-RU"/>
        </w:rPr>
        <w:t xml:space="preserve"> </w:t>
      </w:r>
      <w:r w:rsidR="00D86635" w:rsidRPr="005C6C0F">
        <w:rPr>
          <w:lang w:val="sr-Cyrl-CS"/>
        </w:rPr>
        <w:t xml:space="preserve">решењем Владе </w:t>
      </w:r>
      <w:r w:rsidR="009762E5" w:rsidRPr="005C6C0F">
        <w:rPr>
          <w:lang w:val="sr-Cyrl-RS"/>
        </w:rPr>
        <w:t>24 број 119-</w:t>
      </w:r>
      <w:r w:rsidR="00BA1E06" w:rsidRPr="005C6C0F">
        <w:rPr>
          <w:lang w:val="sr-Cyrl-RS"/>
        </w:rPr>
        <w:t>12852</w:t>
      </w:r>
      <w:r w:rsidR="009762E5" w:rsidRPr="005C6C0F">
        <w:rPr>
          <w:lang w:val="sr-Cyrl-RS"/>
        </w:rPr>
        <w:t>/201</w:t>
      </w:r>
      <w:r w:rsidR="009762E5" w:rsidRPr="005C6C0F">
        <w:rPr>
          <w:lang w:val="sr-Latn-RS"/>
        </w:rPr>
        <w:t>8</w:t>
      </w:r>
      <w:r w:rsidR="009762E5" w:rsidRPr="005C6C0F">
        <w:rPr>
          <w:lang w:val="sr-Cyrl-RS"/>
        </w:rPr>
        <w:t xml:space="preserve"> од 2</w:t>
      </w:r>
      <w:r w:rsidR="00BA1E06" w:rsidRPr="005C6C0F">
        <w:rPr>
          <w:lang w:val="sr-Cyrl-RS"/>
        </w:rPr>
        <w:t>7</w:t>
      </w:r>
      <w:r w:rsidR="009762E5" w:rsidRPr="005C6C0F">
        <w:rPr>
          <w:lang w:val="sr-Cyrl-RS"/>
        </w:rPr>
        <w:t xml:space="preserve">. </w:t>
      </w:r>
      <w:r w:rsidR="00BA1E06" w:rsidRPr="005C6C0F">
        <w:rPr>
          <w:lang w:val="sr-Cyrl-RS"/>
        </w:rPr>
        <w:t>децембр</w:t>
      </w:r>
      <w:r w:rsidR="009762E5" w:rsidRPr="005C6C0F">
        <w:rPr>
          <w:lang w:val="sr-Cyrl-RS"/>
        </w:rPr>
        <w:t>а 2018. године.</w:t>
      </w:r>
      <w:r w:rsidR="00E50269" w:rsidRPr="00180528">
        <w:rPr>
          <w:lang w:val="sr-Cyrl-CS"/>
        </w:rPr>
        <w:t xml:space="preserve"> </w:t>
      </w:r>
    </w:p>
    <w:p w14:paraId="50F56565" w14:textId="77777777" w:rsidR="005C32AB" w:rsidRPr="00180528" w:rsidRDefault="005C32AB" w:rsidP="008E44E0">
      <w:pPr>
        <w:autoSpaceDE w:val="0"/>
        <w:autoSpaceDN w:val="0"/>
        <w:adjustRightInd w:val="0"/>
        <w:jc w:val="both"/>
        <w:rPr>
          <w:lang w:val="sr-Latn-CS"/>
        </w:rPr>
      </w:pPr>
    </w:p>
    <w:p w14:paraId="713FB0C0" w14:textId="77777777" w:rsidR="005E1BFD" w:rsidRPr="00180528" w:rsidRDefault="00B513BA" w:rsidP="008E44E0">
      <w:pPr>
        <w:autoSpaceDE w:val="0"/>
        <w:autoSpaceDN w:val="0"/>
        <w:adjustRightInd w:val="0"/>
        <w:jc w:val="both"/>
        <w:rPr>
          <w:lang w:val="sr-Cyrl-CS"/>
        </w:rPr>
      </w:pPr>
      <w:r w:rsidRPr="00180528">
        <w:rPr>
          <w:lang w:val="sr-Cyrl-CS"/>
        </w:rPr>
        <w:t>Законом о јавним агенцијама и</w:t>
      </w:r>
      <w:r w:rsidR="008D26E7" w:rsidRPr="00180528">
        <w:rPr>
          <w:lang w:val="sr-Cyrl-CS"/>
        </w:rPr>
        <w:t xml:space="preserve"> Законом о Агенцији за лиценцирање стечајних</w:t>
      </w:r>
      <w:r w:rsidRPr="00180528">
        <w:rPr>
          <w:lang w:val="sr-Cyrl-CS"/>
        </w:rPr>
        <w:t xml:space="preserve"> управника </w:t>
      </w:r>
      <w:r w:rsidR="005E1BFD" w:rsidRPr="00180528">
        <w:rPr>
          <w:lang w:val="sr-Cyrl-CS"/>
        </w:rPr>
        <w:t>утврђена су овлашћења и надлежности директора:</w:t>
      </w:r>
    </w:p>
    <w:p w14:paraId="336CA685" w14:textId="77777777"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заступа и представља Агенцију;</w:t>
      </w:r>
    </w:p>
    <w:p w14:paraId="6A3CFE07" w14:textId="77777777"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 xml:space="preserve">руководи </w:t>
      </w:r>
      <w:r w:rsidR="00B005B7" w:rsidRPr="00180528">
        <w:rPr>
          <w:lang w:val="sr-Cyrl-CS"/>
        </w:rPr>
        <w:t>Агенцијом и организује пословање</w:t>
      </w:r>
      <w:r w:rsidRPr="00180528">
        <w:rPr>
          <w:lang w:val="sr-Cyrl-CS"/>
        </w:rPr>
        <w:t xml:space="preserve"> Агенције;</w:t>
      </w:r>
    </w:p>
    <w:p w14:paraId="40EA37D9" w14:textId="77777777"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предлаже и организује припрему аката које доноси Управни одбор;</w:t>
      </w:r>
    </w:p>
    <w:p w14:paraId="746D497C" w14:textId="3035B56D"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 xml:space="preserve">извршава одлуке управног одбора и предузима мере за њихово спровођење; </w:t>
      </w:r>
    </w:p>
    <w:p w14:paraId="1FA90918" w14:textId="77777777"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стара се и одговара за законитост рада, коришћење и располагање средствима</w:t>
      </w:r>
      <w:r w:rsidR="00A16A39" w:rsidRPr="00180528">
        <w:rPr>
          <w:lang w:val="sr-Cyrl-CS"/>
        </w:rPr>
        <w:t xml:space="preserve"> </w:t>
      </w:r>
      <w:r w:rsidRPr="00180528">
        <w:rPr>
          <w:lang w:val="sr-Cyrl-CS"/>
        </w:rPr>
        <w:t>Агенције;</w:t>
      </w:r>
    </w:p>
    <w:p w14:paraId="32CE98B0" w14:textId="77777777"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предлаже годишњи финансијски план</w:t>
      </w:r>
      <w:r w:rsidR="00B005B7" w:rsidRPr="00180528">
        <w:rPr>
          <w:lang w:val="sr-Cyrl-CS"/>
        </w:rPr>
        <w:t xml:space="preserve"> Агенције</w:t>
      </w:r>
      <w:r w:rsidRPr="00180528">
        <w:rPr>
          <w:lang w:val="sr-Cyrl-CS"/>
        </w:rPr>
        <w:t>;</w:t>
      </w:r>
    </w:p>
    <w:p w14:paraId="3AC46FE7" w14:textId="77777777"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саста</w:t>
      </w:r>
      <w:r w:rsidR="00B005B7" w:rsidRPr="00180528">
        <w:rPr>
          <w:lang w:val="sr-Cyrl-CS"/>
        </w:rPr>
        <w:t>вља годишњи извештај о раду Агенције</w:t>
      </w:r>
      <w:r w:rsidRPr="00180528">
        <w:rPr>
          <w:lang w:val="sr-Cyrl-CS"/>
        </w:rPr>
        <w:t>;</w:t>
      </w:r>
    </w:p>
    <w:p w14:paraId="1D05D433" w14:textId="77777777"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доноси акт о унутрашњој организацији и</w:t>
      </w:r>
      <w:r w:rsidR="000F6899" w:rsidRPr="00180528">
        <w:rPr>
          <w:lang w:val="sr-Cyrl-CS"/>
        </w:rPr>
        <w:t xml:space="preserve"> </w:t>
      </w:r>
      <w:r w:rsidRPr="00180528">
        <w:rPr>
          <w:lang w:val="sr-Cyrl-CS"/>
        </w:rPr>
        <w:t>систематизацији радних места</w:t>
      </w:r>
      <w:r w:rsidR="000F6899" w:rsidRPr="00180528">
        <w:rPr>
          <w:lang w:val="sr-Cyrl-CS"/>
        </w:rPr>
        <w:t>;</w:t>
      </w:r>
    </w:p>
    <w:p w14:paraId="03AA75DB" w14:textId="235BA226" w:rsidR="005E1BFD" w:rsidRPr="00180528" w:rsidRDefault="00170700" w:rsidP="0068113E">
      <w:pPr>
        <w:numPr>
          <w:ilvl w:val="0"/>
          <w:numId w:val="9"/>
        </w:numPr>
        <w:autoSpaceDE w:val="0"/>
        <w:autoSpaceDN w:val="0"/>
        <w:adjustRightInd w:val="0"/>
        <w:ind w:left="709"/>
        <w:jc w:val="both"/>
        <w:rPr>
          <w:lang w:val="sr-Cyrl-CS"/>
        </w:rPr>
      </w:pPr>
      <w:r w:rsidRPr="00180528">
        <w:rPr>
          <w:lang w:val="sr-Cyrl-CS"/>
        </w:rPr>
        <w:t>дон</w:t>
      </w:r>
      <w:r w:rsidR="005E1BFD" w:rsidRPr="00180528">
        <w:rPr>
          <w:lang w:val="sr-Cyrl-CS"/>
        </w:rPr>
        <w:t>о</w:t>
      </w:r>
      <w:r w:rsidRPr="00180528">
        <w:rPr>
          <w:lang w:val="sr-Cyrl-CS"/>
        </w:rPr>
        <w:t>с</w:t>
      </w:r>
      <w:r w:rsidR="005E1BFD" w:rsidRPr="00180528">
        <w:rPr>
          <w:lang w:val="sr-Cyrl-CS"/>
        </w:rPr>
        <w:t>и решења у поступку врше</w:t>
      </w:r>
      <w:r w:rsidRPr="00180528">
        <w:rPr>
          <w:lang w:val="sr-Cyrl-CS"/>
        </w:rPr>
        <w:t>њ</w:t>
      </w:r>
      <w:r w:rsidR="005E1BFD" w:rsidRPr="00180528">
        <w:rPr>
          <w:lang w:val="sr-Cyrl-CS"/>
        </w:rPr>
        <w:t>а стручног надзора над радом лиценцираних</w:t>
      </w:r>
      <w:r w:rsidR="00A16A39" w:rsidRPr="00180528">
        <w:rPr>
          <w:lang w:val="sr-Cyrl-CS"/>
        </w:rPr>
        <w:t xml:space="preserve"> </w:t>
      </w:r>
      <w:r w:rsidR="005E1BFD" w:rsidRPr="00180528">
        <w:rPr>
          <w:lang w:val="sr-Cyrl-CS"/>
        </w:rPr>
        <w:t>стечајних управника у случајевима</w:t>
      </w:r>
      <w:r w:rsidR="00B005B7" w:rsidRPr="00180528">
        <w:rPr>
          <w:lang w:val="sr-Cyrl-CS"/>
        </w:rPr>
        <w:t xml:space="preserve"> када је то предвиђено законом;</w:t>
      </w:r>
    </w:p>
    <w:p w14:paraId="3D78176B" w14:textId="77777777" w:rsidR="00B005B7" w:rsidRPr="00180528" w:rsidRDefault="00B005B7" w:rsidP="0068113E">
      <w:pPr>
        <w:numPr>
          <w:ilvl w:val="0"/>
          <w:numId w:val="9"/>
        </w:numPr>
        <w:autoSpaceDE w:val="0"/>
        <w:autoSpaceDN w:val="0"/>
        <w:adjustRightInd w:val="0"/>
        <w:ind w:left="709"/>
        <w:jc w:val="both"/>
        <w:rPr>
          <w:lang w:val="sr-Cyrl-CS"/>
        </w:rPr>
      </w:pPr>
      <w:r w:rsidRPr="00180528">
        <w:rPr>
          <w:lang w:val="sr-Cyrl-CS"/>
        </w:rPr>
        <w:t>обавља и друге послове утврђене законом и статутом.</w:t>
      </w:r>
    </w:p>
    <w:p w14:paraId="16D91461" w14:textId="1FD1F55C" w:rsidR="00AD75E1" w:rsidRPr="00180528" w:rsidRDefault="00AD75E1" w:rsidP="00AD75E1">
      <w:pPr>
        <w:ind w:firstLine="720"/>
        <w:jc w:val="both"/>
        <w:rPr>
          <w:color w:val="000000"/>
          <w:lang w:val="sr-Cyrl-CS" w:bidi="en-US"/>
        </w:rPr>
      </w:pPr>
    </w:p>
    <w:p w14:paraId="530CE593" w14:textId="367A6726" w:rsidR="003D1CD4" w:rsidRDefault="001E2180" w:rsidP="00EB7828">
      <w:pPr>
        <w:autoSpaceDE w:val="0"/>
        <w:autoSpaceDN w:val="0"/>
        <w:adjustRightInd w:val="0"/>
        <w:jc w:val="both"/>
        <w:rPr>
          <w:lang w:val="sr-Cyrl-CS"/>
        </w:rPr>
      </w:pPr>
      <w:bookmarkStart w:id="7" w:name="_Hlk29462354"/>
      <w:proofErr w:type="spellStart"/>
      <w:r w:rsidRPr="00AB4F79">
        <w:rPr>
          <w:color w:val="000000"/>
          <w:lang w:bidi="en-US"/>
        </w:rPr>
        <w:t>Решење</w:t>
      </w:r>
      <w:proofErr w:type="spellEnd"/>
      <w:r w:rsidRPr="00AB4F79">
        <w:rPr>
          <w:color w:val="000000"/>
          <w:lang w:val="sr-Cyrl-RS" w:bidi="en-US"/>
        </w:rPr>
        <w:t>м</w:t>
      </w:r>
      <w:r w:rsidRPr="00AB4F79">
        <w:rPr>
          <w:color w:val="000000"/>
          <w:lang w:bidi="en-US"/>
        </w:rPr>
        <w:t xml:space="preserve"> </w:t>
      </w:r>
      <w:r w:rsidRPr="00AB4F79">
        <w:rPr>
          <w:color w:val="000000"/>
          <w:lang w:val="sr-Cyrl-CS" w:bidi="en-US"/>
        </w:rPr>
        <w:t xml:space="preserve">24 број </w:t>
      </w:r>
      <w:r w:rsidRPr="00AD75E1">
        <w:rPr>
          <w:color w:val="000000"/>
          <w:lang w:val="sr-Cyrl-CS" w:bidi="en-US"/>
        </w:rPr>
        <w:t>119-343/2017 од 24.01.2017. године</w:t>
      </w:r>
      <w:r w:rsidRPr="00AB4F79">
        <w:rPr>
          <w:color w:val="000000"/>
          <w:lang w:val="sr-Latn-RS" w:bidi="en-US"/>
        </w:rPr>
        <w:t xml:space="preserve"> („Службени гласник РС</w:t>
      </w:r>
      <w:r w:rsidRPr="00AB4F79">
        <w:rPr>
          <w:color w:val="000000"/>
          <w:lang w:val="sr-Cyrl-RS" w:bidi="en-US"/>
        </w:rPr>
        <w:t>“</w:t>
      </w:r>
      <w:r w:rsidRPr="00AB4F79">
        <w:rPr>
          <w:color w:val="000000"/>
          <w:lang w:val="sr-Cyrl-CS" w:bidi="en-US"/>
        </w:rPr>
        <w:t>, број 5</w:t>
      </w:r>
      <w:r w:rsidRPr="00AB4F79">
        <w:rPr>
          <w:color w:val="000000"/>
          <w:lang w:bidi="en-US"/>
        </w:rPr>
        <w:t>/2017),</w:t>
      </w:r>
      <w:r w:rsidRPr="00AB4F79">
        <w:rPr>
          <w:color w:val="000000"/>
          <w:lang w:val="sr-Cyrl-RS" w:bidi="en-US"/>
        </w:rPr>
        <w:t xml:space="preserve"> </w:t>
      </w:r>
      <w:proofErr w:type="spellStart"/>
      <w:r w:rsidR="00212F19" w:rsidRPr="00AB4F79">
        <w:rPr>
          <w:color w:val="000000"/>
          <w:lang w:bidi="en-US"/>
        </w:rPr>
        <w:t>Решење</w:t>
      </w:r>
      <w:proofErr w:type="spellEnd"/>
      <w:r w:rsidR="00212F19" w:rsidRPr="00AB4F79">
        <w:rPr>
          <w:color w:val="000000"/>
          <w:lang w:val="sr-Cyrl-RS" w:bidi="en-US"/>
        </w:rPr>
        <w:t>м</w:t>
      </w:r>
      <w:r w:rsidR="00212F19" w:rsidRPr="00AB4F79">
        <w:rPr>
          <w:color w:val="000000"/>
          <w:lang w:bidi="en-US"/>
        </w:rPr>
        <w:t xml:space="preserve"> </w:t>
      </w:r>
      <w:r w:rsidR="00212F19" w:rsidRPr="00122BD2">
        <w:rPr>
          <w:color w:val="000000"/>
          <w:lang w:val="sr-Cyrl-CS" w:bidi="en-US"/>
        </w:rPr>
        <w:t>24 број 119-3977/2018 од 2</w:t>
      </w:r>
      <w:r w:rsidR="00212F19" w:rsidRPr="00122BD2">
        <w:rPr>
          <w:color w:val="000000"/>
          <w:lang w:val="sr-Latn-RS" w:bidi="en-US"/>
        </w:rPr>
        <w:t>6</w:t>
      </w:r>
      <w:r w:rsidR="00212F19" w:rsidRPr="00122BD2">
        <w:rPr>
          <w:color w:val="000000"/>
          <w:lang w:val="sr-Cyrl-CS" w:bidi="en-US"/>
        </w:rPr>
        <w:t>.0</w:t>
      </w:r>
      <w:r w:rsidR="00212F19" w:rsidRPr="00122BD2">
        <w:rPr>
          <w:color w:val="000000"/>
          <w:lang w:val="sr-Latn-RS" w:bidi="en-US"/>
        </w:rPr>
        <w:t>4</w:t>
      </w:r>
      <w:r w:rsidR="00212F19" w:rsidRPr="00122BD2">
        <w:rPr>
          <w:color w:val="000000"/>
          <w:lang w:val="sr-Cyrl-CS" w:bidi="en-US"/>
        </w:rPr>
        <w:t>.201</w:t>
      </w:r>
      <w:r w:rsidR="00212F19" w:rsidRPr="00122BD2">
        <w:rPr>
          <w:color w:val="000000"/>
          <w:lang w:val="sr-Latn-RS" w:bidi="en-US"/>
        </w:rPr>
        <w:t>8</w:t>
      </w:r>
      <w:r w:rsidR="00212F19" w:rsidRPr="00122BD2">
        <w:rPr>
          <w:color w:val="000000"/>
          <w:lang w:val="sr-Cyrl-CS" w:bidi="en-US"/>
        </w:rPr>
        <w:t>. године</w:t>
      </w:r>
      <w:r w:rsidR="00212F19" w:rsidRPr="00AB4F79">
        <w:rPr>
          <w:color w:val="000000"/>
          <w:lang w:val="sr-Latn-RS" w:bidi="en-US"/>
        </w:rPr>
        <w:t xml:space="preserve"> („Службени гласник РС</w:t>
      </w:r>
      <w:r w:rsidR="00212F19" w:rsidRPr="00AB4F79">
        <w:rPr>
          <w:color w:val="000000"/>
          <w:lang w:val="sr-Cyrl-RS" w:bidi="en-US"/>
        </w:rPr>
        <w:t>“</w:t>
      </w:r>
      <w:r w:rsidR="00212F19" w:rsidRPr="00AB4F79">
        <w:rPr>
          <w:color w:val="000000"/>
          <w:lang w:val="sr-Cyrl-CS" w:bidi="en-US"/>
        </w:rPr>
        <w:t xml:space="preserve">, број </w:t>
      </w:r>
      <w:r w:rsidR="00AB4F79" w:rsidRPr="00B77804">
        <w:rPr>
          <w:color w:val="000000"/>
          <w:lang w:val="sr-Cyrl-RS" w:bidi="en-US"/>
        </w:rPr>
        <w:t>31</w:t>
      </w:r>
      <w:r w:rsidR="00212F19" w:rsidRPr="00B77804">
        <w:rPr>
          <w:color w:val="000000"/>
          <w:lang w:bidi="en-US"/>
        </w:rPr>
        <w:t>/</w:t>
      </w:r>
      <w:r w:rsidR="00212F19" w:rsidRPr="00AB4F79">
        <w:rPr>
          <w:color w:val="000000"/>
          <w:lang w:bidi="en-US"/>
        </w:rPr>
        <w:t>2018)</w:t>
      </w:r>
      <w:bookmarkEnd w:id="7"/>
      <w:r w:rsidR="00212F19" w:rsidRPr="00AB4F79">
        <w:rPr>
          <w:color w:val="000000"/>
          <w:lang w:val="sr-Cyrl-RS" w:bidi="en-US"/>
        </w:rPr>
        <w:t xml:space="preserve"> </w:t>
      </w:r>
      <w:r w:rsidR="00E16440" w:rsidRPr="00AB4F79">
        <w:rPr>
          <w:color w:val="000000"/>
          <w:lang w:val="sr-Cyrl-RS" w:bidi="en-US"/>
        </w:rPr>
        <w:t xml:space="preserve">и </w:t>
      </w:r>
      <w:proofErr w:type="spellStart"/>
      <w:r w:rsidR="00E16440" w:rsidRPr="00122BD2">
        <w:rPr>
          <w:color w:val="000000"/>
          <w:lang w:bidi="en-US"/>
        </w:rPr>
        <w:t>Решење</w:t>
      </w:r>
      <w:proofErr w:type="spellEnd"/>
      <w:r w:rsidR="00E16440" w:rsidRPr="00122BD2">
        <w:rPr>
          <w:color w:val="000000"/>
          <w:lang w:val="sr-Cyrl-RS" w:bidi="en-US"/>
        </w:rPr>
        <w:t>м</w:t>
      </w:r>
      <w:r w:rsidR="00E16440" w:rsidRPr="00122BD2">
        <w:rPr>
          <w:color w:val="000000"/>
          <w:lang w:bidi="en-US"/>
        </w:rPr>
        <w:t xml:space="preserve"> </w:t>
      </w:r>
      <w:r w:rsidR="00E16440" w:rsidRPr="00122BD2">
        <w:rPr>
          <w:color w:val="000000"/>
          <w:lang w:val="sr-Cyrl-CS" w:bidi="en-US"/>
        </w:rPr>
        <w:t>24 број 119-2179/2019 од 0</w:t>
      </w:r>
      <w:r w:rsidR="00E16440" w:rsidRPr="00122BD2">
        <w:rPr>
          <w:color w:val="000000"/>
          <w:lang w:val="sr-Latn-RS" w:bidi="en-US"/>
        </w:rPr>
        <w:t>6</w:t>
      </w:r>
      <w:r w:rsidR="00E16440" w:rsidRPr="00122BD2">
        <w:rPr>
          <w:color w:val="000000"/>
          <w:lang w:val="sr-Cyrl-CS" w:bidi="en-US"/>
        </w:rPr>
        <w:t>.03.2019. године</w:t>
      </w:r>
      <w:r w:rsidR="00E16440" w:rsidRPr="00AB4F79">
        <w:rPr>
          <w:color w:val="000000"/>
          <w:lang w:val="sr-Latn-RS" w:bidi="en-US"/>
        </w:rPr>
        <w:t xml:space="preserve"> („Службени гласник РС</w:t>
      </w:r>
      <w:r w:rsidR="00E16440" w:rsidRPr="00AB4F79">
        <w:rPr>
          <w:color w:val="000000"/>
          <w:lang w:val="sr-Cyrl-RS" w:bidi="en-US"/>
        </w:rPr>
        <w:t>“</w:t>
      </w:r>
      <w:r w:rsidR="00E16440" w:rsidRPr="00AB4F79">
        <w:rPr>
          <w:color w:val="000000"/>
          <w:lang w:val="sr-Cyrl-CS" w:bidi="en-US"/>
        </w:rPr>
        <w:t xml:space="preserve">, број </w:t>
      </w:r>
      <w:r w:rsidR="00E16440" w:rsidRPr="00AB4F79">
        <w:rPr>
          <w:color w:val="000000"/>
          <w:lang w:val="sr-Cyrl-RS" w:bidi="en-US"/>
        </w:rPr>
        <w:t>15</w:t>
      </w:r>
      <w:r w:rsidR="00E16440" w:rsidRPr="00AB4F79">
        <w:rPr>
          <w:color w:val="000000"/>
          <w:lang w:bidi="en-US"/>
        </w:rPr>
        <w:t>/201</w:t>
      </w:r>
      <w:r w:rsidR="00E16440" w:rsidRPr="00AB4F79">
        <w:rPr>
          <w:color w:val="000000"/>
          <w:lang w:val="sr-Cyrl-RS" w:bidi="en-US"/>
        </w:rPr>
        <w:t>9</w:t>
      </w:r>
      <w:r w:rsidR="00E16440" w:rsidRPr="00AB4F79">
        <w:rPr>
          <w:color w:val="000000"/>
          <w:lang w:bidi="en-US"/>
        </w:rPr>
        <w:t>)</w:t>
      </w:r>
      <w:r w:rsidR="00E16440" w:rsidRPr="00AB4F79">
        <w:rPr>
          <w:color w:val="000000"/>
          <w:lang w:val="sr-Cyrl-RS" w:bidi="en-US"/>
        </w:rPr>
        <w:t xml:space="preserve"> </w:t>
      </w:r>
      <w:r w:rsidR="003D1CD4" w:rsidRPr="00AB4F79">
        <w:rPr>
          <w:lang w:val="sr-Cyrl-CS"/>
        </w:rPr>
        <w:t xml:space="preserve">именован је </w:t>
      </w:r>
      <w:r w:rsidR="003D1CD4" w:rsidRPr="00AB4F79">
        <w:rPr>
          <w:b/>
          <w:lang w:val="sr-Cyrl-CS"/>
        </w:rPr>
        <w:t>Управни одбор Агенције за лиценцирање стечајних управника</w:t>
      </w:r>
      <w:r w:rsidR="003D1CD4" w:rsidRPr="00AB4F79">
        <w:rPr>
          <w:lang w:val="sr-Cyrl-CS"/>
        </w:rPr>
        <w:t xml:space="preserve"> на мандат од 5 година у следећем саставу:</w:t>
      </w:r>
    </w:p>
    <w:p w14:paraId="30D010D2" w14:textId="77777777" w:rsidR="001D1B7B" w:rsidRPr="00180528" w:rsidRDefault="001D1B7B" w:rsidP="00EB7828">
      <w:pPr>
        <w:autoSpaceDE w:val="0"/>
        <w:autoSpaceDN w:val="0"/>
        <w:adjustRightInd w:val="0"/>
        <w:jc w:val="both"/>
        <w:rPr>
          <w:lang w:val="sr-Latn-CS"/>
        </w:rPr>
      </w:pPr>
    </w:p>
    <w:p w14:paraId="69B2C9A1" w14:textId="050A599F" w:rsidR="00467A6E" w:rsidRPr="00532D95" w:rsidRDefault="00766773" w:rsidP="0068113E">
      <w:pPr>
        <w:numPr>
          <w:ilvl w:val="0"/>
          <w:numId w:val="30"/>
        </w:numPr>
        <w:autoSpaceDE w:val="0"/>
        <w:autoSpaceDN w:val="0"/>
        <w:adjustRightInd w:val="0"/>
        <w:ind w:left="851" w:hanging="426"/>
        <w:jc w:val="both"/>
        <w:rPr>
          <w:lang w:val="sr-Cyrl-CS"/>
        </w:rPr>
      </w:pPr>
      <w:r w:rsidRPr="00AB4F79">
        <w:rPr>
          <w:lang w:val="sr-Latn-RS"/>
        </w:rPr>
        <w:t>A</w:t>
      </w:r>
      <w:r w:rsidRPr="00AB4F79">
        <w:rPr>
          <w:lang w:val="sr-Cyrl-RS"/>
        </w:rPr>
        <w:t>дријана Месаровић</w:t>
      </w:r>
      <w:r w:rsidR="00467A6E" w:rsidRPr="00AB4F79">
        <w:rPr>
          <w:lang w:val="sr-Cyrl-CS"/>
        </w:rPr>
        <w:t>, председник</w:t>
      </w:r>
      <w:r w:rsidR="00AB4F79">
        <w:rPr>
          <w:lang w:val="sr-Cyrl-CS"/>
        </w:rPr>
        <w:t>,</w:t>
      </w:r>
    </w:p>
    <w:p w14:paraId="0AEE12F6" w14:textId="77777777" w:rsidR="00EB7828" w:rsidRPr="00AB4F79" w:rsidRDefault="00AB4F79" w:rsidP="0068113E">
      <w:pPr>
        <w:numPr>
          <w:ilvl w:val="0"/>
          <w:numId w:val="30"/>
        </w:numPr>
        <w:autoSpaceDE w:val="0"/>
        <w:autoSpaceDN w:val="0"/>
        <w:adjustRightInd w:val="0"/>
        <w:ind w:left="851" w:hanging="426"/>
        <w:jc w:val="both"/>
        <w:rPr>
          <w:lang w:val="sr-Cyrl-RS"/>
        </w:rPr>
      </w:pPr>
      <w:r w:rsidRPr="00AB4F79">
        <w:rPr>
          <w:lang w:val="sr-Cyrl-CS"/>
        </w:rPr>
        <w:t>Ненад Карапанџа</w:t>
      </w:r>
      <w:r w:rsidR="00EB7828" w:rsidRPr="00AB4F79">
        <w:rPr>
          <w:lang w:val="sr-Cyrl-CS"/>
        </w:rPr>
        <w:t>, члан</w:t>
      </w:r>
      <w:r>
        <w:rPr>
          <w:lang w:val="sr-Cyrl-CS"/>
        </w:rPr>
        <w:t>,</w:t>
      </w:r>
      <w:r w:rsidR="0074489F" w:rsidRPr="00AB4F79">
        <w:rPr>
          <w:lang w:val="sr-Latn-RS"/>
        </w:rPr>
        <w:t xml:space="preserve"> </w:t>
      </w:r>
    </w:p>
    <w:p w14:paraId="6A5A294D" w14:textId="77777777" w:rsidR="00B77804" w:rsidRDefault="00766773" w:rsidP="0068113E">
      <w:pPr>
        <w:numPr>
          <w:ilvl w:val="0"/>
          <w:numId w:val="30"/>
        </w:numPr>
        <w:autoSpaceDE w:val="0"/>
        <w:autoSpaceDN w:val="0"/>
        <w:adjustRightInd w:val="0"/>
        <w:ind w:left="851" w:hanging="426"/>
        <w:jc w:val="both"/>
        <w:rPr>
          <w:lang w:val="sr-Cyrl-CS"/>
        </w:rPr>
      </w:pPr>
      <w:r w:rsidRPr="00AB4F79">
        <w:rPr>
          <w:lang w:val="sr-Cyrl-CS"/>
        </w:rPr>
        <w:t>Милош Јеринић</w:t>
      </w:r>
      <w:r w:rsidR="00EB7828" w:rsidRPr="00AB4F79">
        <w:rPr>
          <w:lang w:val="sr-Cyrl-CS"/>
        </w:rPr>
        <w:t>, члан</w:t>
      </w:r>
      <w:r w:rsidR="00AB4F79">
        <w:rPr>
          <w:lang w:val="sr-Cyrl-CS"/>
        </w:rPr>
        <w:t>,</w:t>
      </w:r>
    </w:p>
    <w:p w14:paraId="1FEF692F" w14:textId="77777777" w:rsidR="003D1CD4" w:rsidRPr="00B77804" w:rsidRDefault="001E2180" w:rsidP="0068113E">
      <w:pPr>
        <w:numPr>
          <w:ilvl w:val="0"/>
          <w:numId w:val="30"/>
        </w:numPr>
        <w:autoSpaceDE w:val="0"/>
        <w:autoSpaceDN w:val="0"/>
        <w:adjustRightInd w:val="0"/>
        <w:ind w:left="851" w:hanging="426"/>
        <w:jc w:val="both"/>
        <w:rPr>
          <w:lang w:val="sr-Cyrl-CS"/>
        </w:rPr>
      </w:pPr>
      <w:r w:rsidRPr="00B77804">
        <w:rPr>
          <w:lang w:val="sr-Cyrl-RS"/>
        </w:rPr>
        <w:t>Владимир Јелић</w:t>
      </w:r>
      <w:r w:rsidR="003D1CD4" w:rsidRPr="00B77804">
        <w:rPr>
          <w:lang w:val="sr-Cyrl-CS"/>
        </w:rPr>
        <w:t>,</w:t>
      </w:r>
      <w:r w:rsidR="00AB4F79" w:rsidRPr="00B77804">
        <w:rPr>
          <w:lang w:val="sr-Cyrl-CS"/>
        </w:rPr>
        <w:t xml:space="preserve"> </w:t>
      </w:r>
      <w:r w:rsidR="003D1CD4" w:rsidRPr="00B77804">
        <w:rPr>
          <w:lang w:val="sr-Cyrl-CS"/>
        </w:rPr>
        <w:t>члан</w:t>
      </w:r>
      <w:r w:rsidR="00AB4F79" w:rsidRPr="00B77804">
        <w:rPr>
          <w:lang w:val="sr-Cyrl-CS"/>
        </w:rPr>
        <w:t>.</w:t>
      </w:r>
    </w:p>
    <w:p w14:paraId="616DF686" w14:textId="77777777" w:rsidR="00532D95" w:rsidRDefault="00532D95" w:rsidP="00C43FFD">
      <w:pPr>
        <w:autoSpaceDE w:val="0"/>
        <w:autoSpaceDN w:val="0"/>
        <w:adjustRightInd w:val="0"/>
        <w:jc w:val="both"/>
        <w:rPr>
          <w:lang w:val="sr-Cyrl-RS"/>
        </w:rPr>
      </w:pPr>
    </w:p>
    <w:p w14:paraId="3EA2ED5E" w14:textId="49059612" w:rsidR="00AE70FC" w:rsidRPr="00532D95" w:rsidRDefault="00532D95" w:rsidP="00C43FFD">
      <w:pPr>
        <w:autoSpaceDE w:val="0"/>
        <w:autoSpaceDN w:val="0"/>
        <w:adjustRightInd w:val="0"/>
        <w:jc w:val="both"/>
        <w:rPr>
          <w:lang w:val="sr-Cyrl-RS"/>
        </w:rPr>
      </w:pPr>
      <w:r w:rsidRPr="00162325">
        <w:rPr>
          <w:lang w:val="sr-Cyrl-RS"/>
        </w:rPr>
        <w:t xml:space="preserve">Напомена: Рајку Танасијевићу, који је именован за члана Управног одбора Агенције </w:t>
      </w:r>
      <w:proofErr w:type="spellStart"/>
      <w:r w:rsidRPr="00162325">
        <w:rPr>
          <w:color w:val="000000"/>
          <w:lang w:bidi="en-US"/>
        </w:rPr>
        <w:t>Решење</w:t>
      </w:r>
      <w:proofErr w:type="spellEnd"/>
      <w:r w:rsidRPr="00162325">
        <w:rPr>
          <w:color w:val="000000"/>
          <w:lang w:val="sr-Cyrl-RS" w:bidi="en-US"/>
        </w:rPr>
        <w:t>м</w:t>
      </w:r>
      <w:r w:rsidRPr="00162325">
        <w:rPr>
          <w:color w:val="000000"/>
          <w:lang w:bidi="en-US"/>
        </w:rPr>
        <w:t xml:space="preserve"> </w:t>
      </w:r>
      <w:r w:rsidRPr="00162325">
        <w:rPr>
          <w:color w:val="000000"/>
          <w:lang w:val="sr-Cyrl-CS" w:bidi="en-US"/>
        </w:rPr>
        <w:t>24 број 119-5602/2015 од 21.05.2015. године</w:t>
      </w:r>
      <w:r w:rsidRPr="00162325">
        <w:rPr>
          <w:color w:val="000000"/>
          <w:lang w:val="sr-Latn-RS" w:bidi="en-US"/>
        </w:rPr>
        <w:t xml:space="preserve"> („Службени гласник РС</w:t>
      </w:r>
      <w:r w:rsidRPr="00162325">
        <w:rPr>
          <w:color w:val="000000"/>
          <w:lang w:val="sr-Cyrl-RS" w:bidi="en-US"/>
        </w:rPr>
        <w:t>“</w:t>
      </w:r>
      <w:r w:rsidRPr="00162325">
        <w:rPr>
          <w:color w:val="000000"/>
          <w:lang w:val="sr-Cyrl-CS" w:bidi="en-US"/>
        </w:rPr>
        <w:t>, број 45</w:t>
      </w:r>
      <w:r w:rsidRPr="00162325">
        <w:rPr>
          <w:color w:val="000000"/>
          <w:lang w:bidi="en-US"/>
        </w:rPr>
        <w:t>/2015)</w:t>
      </w:r>
      <w:r w:rsidRPr="00162325">
        <w:rPr>
          <w:color w:val="000000"/>
          <w:lang w:val="sr-Latn-RS" w:bidi="en-US"/>
        </w:rPr>
        <w:t>,</w:t>
      </w:r>
      <w:r w:rsidRPr="00162325">
        <w:rPr>
          <w:color w:val="000000"/>
          <w:lang w:val="sr-Cyrl-RS" w:bidi="en-US"/>
        </w:rPr>
        <w:t xml:space="preserve"> истекао је мандат 21. маја 2020. године. Очекује се да Влада РС донесе одлуку о именовању</w:t>
      </w:r>
      <w:r>
        <w:rPr>
          <w:color w:val="000000"/>
          <w:lang w:val="sr-Cyrl-RS" w:bidi="en-US"/>
        </w:rPr>
        <w:t xml:space="preserve"> новог члана Управног одбора Агенције.</w:t>
      </w:r>
    </w:p>
    <w:p w14:paraId="1267D018" w14:textId="77777777" w:rsidR="00532D95" w:rsidRDefault="00532D95" w:rsidP="00C43FFD">
      <w:pPr>
        <w:autoSpaceDE w:val="0"/>
        <w:autoSpaceDN w:val="0"/>
        <w:adjustRightInd w:val="0"/>
        <w:jc w:val="both"/>
        <w:rPr>
          <w:lang w:val="sr-Cyrl-CS"/>
        </w:rPr>
      </w:pPr>
    </w:p>
    <w:p w14:paraId="77EC25AC" w14:textId="77777777" w:rsidR="00104B43" w:rsidRDefault="00104B43" w:rsidP="00C43FFD">
      <w:pPr>
        <w:autoSpaceDE w:val="0"/>
        <w:autoSpaceDN w:val="0"/>
        <w:adjustRightInd w:val="0"/>
        <w:jc w:val="both"/>
        <w:rPr>
          <w:lang w:val="sr-Cyrl-CS"/>
        </w:rPr>
      </w:pPr>
    </w:p>
    <w:p w14:paraId="53B75421" w14:textId="77777777" w:rsidR="00104B43" w:rsidRDefault="00104B43" w:rsidP="00C43FFD">
      <w:pPr>
        <w:autoSpaceDE w:val="0"/>
        <w:autoSpaceDN w:val="0"/>
        <w:adjustRightInd w:val="0"/>
        <w:jc w:val="both"/>
        <w:rPr>
          <w:lang w:val="sr-Cyrl-CS"/>
        </w:rPr>
      </w:pPr>
    </w:p>
    <w:p w14:paraId="5774CA43" w14:textId="77777777" w:rsidR="00104B43" w:rsidRDefault="00104B43" w:rsidP="00C43FFD">
      <w:pPr>
        <w:autoSpaceDE w:val="0"/>
        <w:autoSpaceDN w:val="0"/>
        <w:adjustRightInd w:val="0"/>
        <w:jc w:val="both"/>
        <w:rPr>
          <w:lang w:val="sr-Cyrl-CS"/>
        </w:rPr>
      </w:pPr>
    </w:p>
    <w:p w14:paraId="0B78F8F5" w14:textId="3B236209" w:rsidR="007A5FF0" w:rsidRPr="00532D95" w:rsidRDefault="007A5FF0" w:rsidP="00C43FFD">
      <w:pPr>
        <w:autoSpaceDE w:val="0"/>
        <w:autoSpaceDN w:val="0"/>
        <w:adjustRightInd w:val="0"/>
        <w:jc w:val="both"/>
      </w:pPr>
      <w:r w:rsidRPr="00180528">
        <w:rPr>
          <w:lang w:val="sr-Cyrl-CS"/>
        </w:rPr>
        <w:lastRenderedPageBreak/>
        <w:t>Делокруг Управног одбора:</w:t>
      </w:r>
    </w:p>
    <w:p w14:paraId="3AF37F42" w14:textId="77777777" w:rsidR="001D1B7B" w:rsidRPr="00180528" w:rsidRDefault="001D1B7B" w:rsidP="00C43FFD">
      <w:pPr>
        <w:autoSpaceDE w:val="0"/>
        <w:autoSpaceDN w:val="0"/>
        <w:adjustRightInd w:val="0"/>
        <w:jc w:val="both"/>
        <w:rPr>
          <w:lang w:val="sr-Cyrl-CS"/>
        </w:rPr>
      </w:pPr>
    </w:p>
    <w:p w14:paraId="2A65DFEB" w14:textId="77777777" w:rsidR="00DA1FD6" w:rsidRPr="00180528" w:rsidRDefault="00DA1FD6" w:rsidP="0068113E">
      <w:pPr>
        <w:numPr>
          <w:ilvl w:val="0"/>
          <w:numId w:val="9"/>
        </w:numPr>
        <w:autoSpaceDE w:val="0"/>
        <w:autoSpaceDN w:val="0"/>
        <w:adjustRightInd w:val="0"/>
        <w:ind w:left="851" w:hanging="425"/>
        <w:jc w:val="both"/>
        <w:rPr>
          <w:lang w:val="sr-Cyrl-CS"/>
        </w:rPr>
      </w:pPr>
      <w:r w:rsidRPr="00180528">
        <w:rPr>
          <w:lang w:val="sr-Cyrl-CS"/>
        </w:rPr>
        <w:t>доноси статут;</w:t>
      </w:r>
    </w:p>
    <w:p w14:paraId="214C0527" w14:textId="77777777" w:rsidR="00AB3936" w:rsidRPr="00180528" w:rsidRDefault="00AB3936" w:rsidP="0068113E">
      <w:pPr>
        <w:numPr>
          <w:ilvl w:val="0"/>
          <w:numId w:val="9"/>
        </w:numPr>
        <w:autoSpaceDE w:val="0"/>
        <w:autoSpaceDN w:val="0"/>
        <w:adjustRightInd w:val="0"/>
        <w:ind w:left="851" w:hanging="425"/>
        <w:jc w:val="both"/>
        <w:rPr>
          <w:lang w:val="sr-Cyrl-CS"/>
        </w:rPr>
      </w:pPr>
      <w:r w:rsidRPr="00180528">
        <w:rPr>
          <w:lang w:val="sr-Cyrl-CS"/>
        </w:rPr>
        <w:t>доноси годишњи програм рада;</w:t>
      </w:r>
    </w:p>
    <w:p w14:paraId="7C6E6748" w14:textId="77777777" w:rsidR="00DA1FD6" w:rsidRPr="00180528" w:rsidRDefault="00DA1FD6" w:rsidP="0068113E">
      <w:pPr>
        <w:numPr>
          <w:ilvl w:val="0"/>
          <w:numId w:val="9"/>
        </w:numPr>
        <w:autoSpaceDE w:val="0"/>
        <w:autoSpaceDN w:val="0"/>
        <w:adjustRightInd w:val="0"/>
        <w:ind w:left="851" w:hanging="425"/>
        <w:jc w:val="both"/>
        <w:rPr>
          <w:lang w:val="sr-Cyrl-CS"/>
        </w:rPr>
      </w:pPr>
      <w:r w:rsidRPr="00180528">
        <w:rPr>
          <w:lang w:val="sr-Cyrl-RS"/>
        </w:rPr>
        <w:t>доноси годишњи финансијски план;</w:t>
      </w:r>
    </w:p>
    <w:p w14:paraId="327D2540" w14:textId="77777777" w:rsidR="005E751A" w:rsidRPr="00180528" w:rsidRDefault="005F154D" w:rsidP="0068113E">
      <w:pPr>
        <w:numPr>
          <w:ilvl w:val="0"/>
          <w:numId w:val="9"/>
        </w:numPr>
        <w:autoSpaceDE w:val="0"/>
        <w:autoSpaceDN w:val="0"/>
        <w:adjustRightInd w:val="0"/>
        <w:ind w:left="851" w:hanging="425"/>
        <w:jc w:val="both"/>
        <w:rPr>
          <w:lang w:val="sr-Cyrl-CS"/>
        </w:rPr>
      </w:pPr>
      <w:r w:rsidRPr="00180528">
        <w:rPr>
          <w:lang w:val="sr-Cyrl-CS"/>
        </w:rPr>
        <w:t xml:space="preserve">усваја </w:t>
      </w:r>
      <w:r w:rsidR="00DA1FD6" w:rsidRPr="00180528">
        <w:rPr>
          <w:lang w:val="sr-Cyrl-CS"/>
        </w:rPr>
        <w:t xml:space="preserve">годишњи </w:t>
      </w:r>
      <w:r w:rsidRPr="00180528">
        <w:rPr>
          <w:lang w:val="sr-Cyrl-CS"/>
        </w:rPr>
        <w:t xml:space="preserve">извештај о </w:t>
      </w:r>
      <w:r w:rsidR="00AB3936" w:rsidRPr="00180528">
        <w:rPr>
          <w:lang w:val="sr-Cyrl-CS"/>
        </w:rPr>
        <w:t>раду</w:t>
      </w:r>
      <w:r w:rsidR="00DA1FD6" w:rsidRPr="00180528">
        <w:rPr>
          <w:lang w:val="sr-Cyrl-CS"/>
        </w:rPr>
        <w:t xml:space="preserve"> Агенције</w:t>
      </w:r>
      <w:r w:rsidR="00AB3936" w:rsidRPr="00180528">
        <w:rPr>
          <w:lang w:val="sr-Cyrl-CS"/>
        </w:rPr>
        <w:t>;</w:t>
      </w:r>
    </w:p>
    <w:p w14:paraId="060AD7E7" w14:textId="77777777" w:rsidR="006D25C7" w:rsidRPr="00180528" w:rsidRDefault="006D25C7" w:rsidP="0068113E">
      <w:pPr>
        <w:numPr>
          <w:ilvl w:val="0"/>
          <w:numId w:val="9"/>
        </w:numPr>
        <w:autoSpaceDE w:val="0"/>
        <w:autoSpaceDN w:val="0"/>
        <w:adjustRightInd w:val="0"/>
        <w:ind w:left="851" w:hanging="425"/>
        <w:jc w:val="both"/>
        <w:rPr>
          <w:lang w:val="sr-Cyrl-CS"/>
        </w:rPr>
      </w:pPr>
      <w:r w:rsidRPr="00180528">
        <w:rPr>
          <w:lang w:val="sr-Cyrl-CS"/>
        </w:rPr>
        <w:t>усваја финансијски извештај;</w:t>
      </w:r>
    </w:p>
    <w:p w14:paraId="69096F9D" w14:textId="77777777" w:rsidR="00B005B7" w:rsidRPr="00180528" w:rsidRDefault="00B005B7" w:rsidP="0068113E">
      <w:pPr>
        <w:numPr>
          <w:ilvl w:val="0"/>
          <w:numId w:val="9"/>
        </w:numPr>
        <w:autoSpaceDE w:val="0"/>
        <w:autoSpaceDN w:val="0"/>
        <w:adjustRightInd w:val="0"/>
        <w:ind w:left="851" w:hanging="425"/>
        <w:jc w:val="both"/>
        <w:rPr>
          <w:lang w:val="sr-Cyrl-CS"/>
        </w:rPr>
      </w:pPr>
      <w:r w:rsidRPr="00180528">
        <w:rPr>
          <w:lang w:val="sr-Cyrl-CS"/>
        </w:rPr>
        <w:t>доноси и друге опште акте Агенције;</w:t>
      </w:r>
    </w:p>
    <w:p w14:paraId="2A0BCACE" w14:textId="77777777" w:rsidR="00B005B7" w:rsidRPr="00180528" w:rsidRDefault="00B005B7" w:rsidP="0068113E">
      <w:pPr>
        <w:numPr>
          <w:ilvl w:val="0"/>
          <w:numId w:val="9"/>
        </w:numPr>
        <w:autoSpaceDE w:val="0"/>
        <w:autoSpaceDN w:val="0"/>
        <w:adjustRightInd w:val="0"/>
        <w:ind w:left="851" w:hanging="425"/>
        <w:jc w:val="both"/>
        <w:rPr>
          <w:lang w:val="sr-Cyrl-CS"/>
        </w:rPr>
      </w:pPr>
      <w:r w:rsidRPr="00180528">
        <w:rPr>
          <w:lang w:val="sr-Cyrl-CS"/>
        </w:rPr>
        <w:t>доноси друге опште акте у складу са законом;</w:t>
      </w:r>
    </w:p>
    <w:p w14:paraId="2170027A" w14:textId="77777777" w:rsidR="00526C42" w:rsidRPr="00180528" w:rsidRDefault="005E751A" w:rsidP="0068113E">
      <w:pPr>
        <w:numPr>
          <w:ilvl w:val="0"/>
          <w:numId w:val="9"/>
        </w:numPr>
        <w:autoSpaceDE w:val="0"/>
        <w:autoSpaceDN w:val="0"/>
        <w:adjustRightInd w:val="0"/>
        <w:ind w:left="851" w:hanging="425"/>
        <w:jc w:val="both"/>
        <w:rPr>
          <w:lang w:val="sr-Cyrl-CS"/>
        </w:rPr>
      </w:pPr>
      <w:r w:rsidRPr="00180528">
        <w:rPr>
          <w:lang w:val="sr-Cyrl-CS"/>
        </w:rPr>
        <w:t>одређује састав и начин именовања дисциплинског већа</w:t>
      </w:r>
      <w:r w:rsidR="00B005B7" w:rsidRPr="00180528">
        <w:rPr>
          <w:lang w:val="sr-Cyrl-CS"/>
        </w:rPr>
        <w:t xml:space="preserve"> Агенције</w:t>
      </w:r>
      <w:r w:rsidRPr="00180528">
        <w:rPr>
          <w:lang w:val="sr-Cyrl-CS"/>
        </w:rPr>
        <w:t>;</w:t>
      </w:r>
    </w:p>
    <w:p w14:paraId="611BBA4A" w14:textId="77777777" w:rsidR="00526C42" w:rsidRPr="00180528" w:rsidRDefault="005E751A" w:rsidP="0068113E">
      <w:pPr>
        <w:numPr>
          <w:ilvl w:val="0"/>
          <w:numId w:val="10"/>
        </w:numPr>
        <w:tabs>
          <w:tab w:val="clear" w:pos="360"/>
          <w:tab w:val="num" w:pos="786"/>
        </w:tabs>
        <w:autoSpaceDE w:val="0"/>
        <w:autoSpaceDN w:val="0"/>
        <w:adjustRightInd w:val="0"/>
        <w:ind w:left="851" w:hanging="425"/>
        <w:jc w:val="both"/>
        <w:rPr>
          <w:lang w:val="sr-Cyrl-CS"/>
        </w:rPr>
      </w:pPr>
      <w:r w:rsidRPr="00180528">
        <w:rPr>
          <w:lang w:val="sr-Cyrl-CS"/>
        </w:rPr>
        <w:t>одређује критеријуме и мерила у погледу стручне оспособљености које морају испуњавати кандидати за директора Агенције</w:t>
      </w:r>
      <w:r w:rsidR="00AB3936" w:rsidRPr="00180528">
        <w:rPr>
          <w:lang w:val="sr-Cyrl-CS"/>
        </w:rPr>
        <w:t>;</w:t>
      </w:r>
    </w:p>
    <w:p w14:paraId="7FC69D05" w14:textId="77777777" w:rsidR="00AB3936" w:rsidRPr="00180528" w:rsidRDefault="00AB3936" w:rsidP="0068113E">
      <w:pPr>
        <w:numPr>
          <w:ilvl w:val="0"/>
          <w:numId w:val="10"/>
        </w:numPr>
        <w:tabs>
          <w:tab w:val="clear" w:pos="360"/>
          <w:tab w:val="num" w:pos="786"/>
        </w:tabs>
        <w:autoSpaceDE w:val="0"/>
        <w:autoSpaceDN w:val="0"/>
        <w:adjustRightInd w:val="0"/>
        <w:ind w:left="851" w:hanging="425"/>
        <w:jc w:val="both"/>
        <w:rPr>
          <w:lang w:val="ru-RU"/>
        </w:rPr>
      </w:pPr>
      <w:r w:rsidRPr="00180528">
        <w:rPr>
          <w:lang w:val="sr-Cyrl-CS"/>
        </w:rPr>
        <w:t>доноси Т</w:t>
      </w:r>
      <w:r w:rsidRPr="00180528">
        <w:rPr>
          <w:lang w:val="ru-RU"/>
        </w:rPr>
        <w:t xml:space="preserve">АРИФУ о </w:t>
      </w:r>
      <w:r w:rsidR="00F53F85" w:rsidRPr="00180528">
        <w:rPr>
          <w:lang w:val="ru-RU"/>
        </w:rPr>
        <w:t>ценама за послове из надлежности Агенције</w:t>
      </w:r>
      <w:r w:rsidRPr="00180528">
        <w:rPr>
          <w:lang w:val="ru-RU"/>
        </w:rPr>
        <w:t xml:space="preserve"> за лиценцирање стечајних управника</w:t>
      </w:r>
      <w:r w:rsidR="000F6899" w:rsidRPr="00180528">
        <w:rPr>
          <w:lang w:val="ru-RU"/>
        </w:rPr>
        <w:t>;</w:t>
      </w:r>
      <w:r w:rsidRPr="00180528">
        <w:rPr>
          <w:lang w:val="ru-RU"/>
        </w:rPr>
        <w:t xml:space="preserve"> </w:t>
      </w:r>
    </w:p>
    <w:p w14:paraId="0182B77D" w14:textId="77777777" w:rsidR="005F154D" w:rsidRPr="00180528" w:rsidRDefault="005E751A" w:rsidP="0068113E">
      <w:pPr>
        <w:numPr>
          <w:ilvl w:val="0"/>
          <w:numId w:val="10"/>
        </w:numPr>
        <w:tabs>
          <w:tab w:val="clear" w:pos="360"/>
          <w:tab w:val="num" w:pos="786"/>
        </w:tabs>
        <w:autoSpaceDE w:val="0"/>
        <w:autoSpaceDN w:val="0"/>
        <w:adjustRightInd w:val="0"/>
        <w:ind w:left="851" w:hanging="425"/>
        <w:jc w:val="both"/>
        <w:rPr>
          <w:lang w:val="sr-Cyrl-CS"/>
        </w:rPr>
      </w:pPr>
      <w:r w:rsidRPr="00180528">
        <w:rPr>
          <w:lang w:val="sr-Cyrl-CS"/>
        </w:rPr>
        <w:t>обавља и др</w:t>
      </w:r>
      <w:r w:rsidR="00590824" w:rsidRPr="00180528">
        <w:rPr>
          <w:lang w:val="sr-Cyrl-CS"/>
        </w:rPr>
        <w:t>уге послове у складу са законом</w:t>
      </w:r>
      <w:r w:rsidRPr="00180528">
        <w:rPr>
          <w:lang w:val="sr-Cyrl-CS"/>
        </w:rPr>
        <w:t xml:space="preserve"> и статутом.</w:t>
      </w:r>
    </w:p>
    <w:p w14:paraId="0EC5F4D4" w14:textId="77777777" w:rsidR="000F6899" w:rsidRPr="00180528" w:rsidRDefault="000F6899" w:rsidP="008E44E0">
      <w:pPr>
        <w:autoSpaceDE w:val="0"/>
        <w:autoSpaceDN w:val="0"/>
        <w:adjustRightInd w:val="0"/>
        <w:jc w:val="both"/>
        <w:rPr>
          <w:lang w:val="sr-Latn-CS"/>
        </w:rPr>
      </w:pPr>
    </w:p>
    <w:p w14:paraId="5B4E2841" w14:textId="2702AF21" w:rsidR="00221D20" w:rsidRPr="00180528" w:rsidRDefault="00AB3936" w:rsidP="006A5C31">
      <w:pPr>
        <w:pStyle w:val="ListParagraph"/>
        <w:ind w:left="0"/>
        <w:jc w:val="both"/>
        <w:rPr>
          <w:lang w:val="sr-Cyrl-CS"/>
        </w:rPr>
      </w:pPr>
      <w:r w:rsidRPr="00180528">
        <w:rPr>
          <w:lang w:val="sr-Cyrl-CS"/>
        </w:rPr>
        <w:t xml:space="preserve">На </w:t>
      </w:r>
      <w:r w:rsidR="00956160">
        <w:rPr>
          <w:lang w:val="sr-Cyrl-RS"/>
        </w:rPr>
        <w:t>С</w:t>
      </w:r>
      <w:r w:rsidRPr="00180528">
        <w:rPr>
          <w:lang w:val="sr-Cyrl-CS"/>
        </w:rPr>
        <w:t>татут</w:t>
      </w:r>
      <w:r w:rsidR="00956160">
        <w:rPr>
          <w:lang w:val="sr-Cyrl-CS"/>
        </w:rPr>
        <w:t xml:space="preserve"> Агенције</w:t>
      </w:r>
      <w:r w:rsidRPr="00180528">
        <w:rPr>
          <w:lang w:val="sr-Cyrl-CS"/>
        </w:rPr>
        <w:t xml:space="preserve">, </w:t>
      </w:r>
      <w:r w:rsidR="00956160">
        <w:rPr>
          <w:lang w:val="sr-Cyrl-CS"/>
        </w:rPr>
        <w:t>Г</w:t>
      </w:r>
      <w:r w:rsidRPr="00180528">
        <w:rPr>
          <w:lang w:val="sr-Cyrl-CS"/>
        </w:rPr>
        <w:t>одишњи програм рада</w:t>
      </w:r>
      <w:r w:rsidR="00956160">
        <w:rPr>
          <w:lang w:val="sr-Cyrl-CS"/>
        </w:rPr>
        <w:t xml:space="preserve"> Агенције</w:t>
      </w:r>
      <w:r w:rsidRPr="00180528">
        <w:rPr>
          <w:lang w:val="sr-Cyrl-CS"/>
        </w:rPr>
        <w:t xml:space="preserve">, </w:t>
      </w:r>
      <w:r w:rsidR="00956160">
        <w:rPr>
          <w:lang w:val="sr-Cyrl-CS"/>
        </w:rPr>
        <w:t>Г</w:t>
      </w:r>
      <w:r w:rsidRPr="00180528">
        <w:rPr>
          <w:lang w:val="sr-Cyrl-CS"/>
        </w:rPr>
        <w:t>одишњи финансијски план</w:t>
      </w:r>
      <w:r w:rsidR="00956160">
        <w:rPr>
          <w:lang w:val="sr-Cyrl-CS"/>
        </w:rPr>
        <w:t xml:space="preserve"> Агенције</w:t>
      </w:r>
      <w:r w:rsidRPr="00180528">
        <w:rPr>
          <w:lang w:val="sr-Cyrl-CS"/>
        </w:rPr>
        <w:t xml:space="preserve">, </w:t>
      </w:r>
      <w:r w:rsidR="00956160">
        <w:rPr>
          <w:lang w:val="sr-Cyrl-CS"/>
        </w:rPr>
        <w:t>И</w:t>
      </w:r>
      <w:r w:rsidRPr="00180528">
        <w:rPr>
          <w:lang w:val="sr-Cyrl-CS"/>
        </w:rPr>
        <w:t>звештај о раду</w:t>
      </w:r>
      <w:r w:rsidR="00956160">
        <w:rPr>
          <w:lang w:val="sr-Cyrl-CS"/>
        </w:rPr>
        <w:t xml:space="preserve"> Агенције</w:t>
      </w:r>
      <w:r w:rsidRPr="00180528">
        <w:rPr>
          <w:lang w:val="sr-Cyrl-CS"/>
        </w:rPr>
        <w:t xml:space="preserve">, </w:t>
      </w:r>
      <w:r w:rsidR="00956160">
        <w:rPr>
          <w:lang w:val="sr-Cyrl-CS"/>
        </w:rPr>
        <w:t>И</w:t>
      </w:r>
      <w:r w:rsidRPr="00180528">
        <w:rPr>
          <w:lang w:val="sr-Cyrl-CS"/>
        </w:rPr>
        <w:t>звеш</w:t>
      </w:r>
      <w:r w:rsidR="00B559F4" w:rsidRPr="00180528">
        <w:rPr>
          <w:lang w:val="sr-Cyrl-CS"/>
        </w:rPr>
        <w:t>тај о финансијском пословању</w:t>
      </w:r>
      <w:r w:rsidR="00956160">
        <w:rPr>
          <w:lang w:val="sr-Cyrl-CS"/>
        </w:rPr>
        <w:t xml:space="preserve"> Агенције</w:t>
      </w:r>
      <w:r w:rsidR="00B559F4" w:rsidRPr="00180528">
        <w:rPr>
          <w:lang w:val="sr-Cyrl-CS"/>
        </w:rPr>
        <w:t xml:space="preserve"> и Тарифу </w:t>
      </w:r>
      <w:r w:rsidRPr="00180528">
        <w:rPr>
          <w:lang w:val="sr-Cyrl-CS"/>
        </w:rPr>
        <w:t>сагласност даје Влада</w:t>
      </w:r>
      <w:r w:rsidR="00956160">
        <w:rPr>
          <w:lang w:val="sr-Cyrl-CS"/>
        </w:rPr>
        <w:t xml:space="preserve"> РС</w:t>
      </w:r>
      <w:r w:rsidRPr="00180528">
        <w:rPr>
          <w:lang w:val="sr-Cyrl-CS"/>
        </w:rPr>
        <w:t>.</w:t>
      </w:r>
    </w:p>
    <w:p w14:paraId="606B36A4" w14:textId="77777777" w:rsidR="001A3952" w:rsidRPr="00180528" w:rsidRDefault="001A3952" w:rsidP="006A5C31">
      <w:pPr>
        <w:pStyle w:val="ListParagraph"/>
        <w:ind w:left="0"/>
        <w:jc w:val="both"/>
        <w:rPr>
          <w:lang w:val="sr-Cyrl-CS"/>
        </w:rPr>
      </w:pPr>
    </w:p>
    <w:p w14:paraId="0C1C1ED4" w14:textId="77777777" w:rsidR="00054AF1" w:rsidRPr="00180528" w:rsidRDefault="00054AF1" w:rsidP="003C2DE9">
      <w:pPr>
        <w:autoSpaceDE w:val="0"/>
        <w:autoSpaceDN w:val="0"/>
        <w:adjustRightInd w:val="0"/>
        <w:jc w:val="both"/>
        <w:rPr>
          <w:color w:val="000000"/>
          <w:lang w:val="ru-RU"/>
        </w:rPr>
      </w:pPr>
      <w:bookmarkStart w:id="8" w:name="poglavlje4"/>
      <w:r w:rsidRPr="00180528">
        <w:rPr>
          <w:b/>
          <w:color w:val="000000"/>
          <w:lang w:val="ru-RU"/>
        </w:rPr>
        <w:t>4</w:t>
      </w:r>
      <w:r w:rsidRPr="00180528">
        <w:rPr>
          <w:b/>
          <w:color w:val="000000"/>
          <w:u w:val="single"/>
          <w:lang w:val="ru-RU"/>
        </w:rPr>
        <w:t>. ОПИС ПРАВИЛА У ВЕЗИ СА ЈАВНОШЋУ РАДА</w:t>
      </w:r>
      <w:r w:rsidRPr="00180528">
        <w:rPr>
          <w:color w:val="000000"/>
          <w:lang w:val="ru-RU"/>
        </w:rPr>
        <w:t xml:space="preserve"> </w:t>
      </w:r>
    </w:p>
    <w:bookmarkEnd w:id="8"/>
    <w:p w14:paraId="2DD7580D" w14:textId="77777777" w:rsidR="00054AF1" w:rsidRPr="00180528" w:rsidRDefault="00054AF1" w:rsidP="00054AF1">
      <w:pPr>
        <w:autoSpaceDE w:val="0"/>
        <w:autoSpaceDN w:val="0"/>
        <w:adjustRightInd w:val="0"/>
        <w:jc w:val="both"/>
        <w:rPr>
          <w:b/>
          <w:color w:val="000000"/>
          <w:lang w:val="ru-RU"/>
        </w:rPr>
      </w:pPr>
    </w:p>
    <w:p w14:paraId="3959A491" w14:textId="77777777" w:rsidR="00BC4383" w:rsidRPr="00180528" w:rsidRDefault="00936A16" w:rsidP="003C2DE9">
      <w:pPr>
        <w:autoSpaceDE w:val="0"/>
        <w:autoSpaceDN w:val="0"/>
        <w:adjustRightInd w:val="0"/>
        <w:jc w:val="both"/>
        <w:rPr>
          <w:b/>
          <w:color w:val="000000"/>
          <w:lang w:val="sr-Cyrl-CS"/>
        </w:rPr>
      </w:pPr>
      <w:r w:rsidRPr="00180528">
        <w:rPr>
          <w:b/>
          <w:color w:val="000000"/>
          <w:lang w:val="sr-Cyrl-CS"/>
        </w:rPr>
        <w:t>4.1.</w:t>
      </w:r>
      <w:r w:rsidR="00B559F4" w:rsidRPr="00180528">
        <w:rPr>
          <w:color w:val="000000"/>
          <w:lang w:val="sr-Cyrl-CS"/>
        </w:rPr>
        <w:t xml:space="preserve"> </w:t>
      </w:r>
      <w:r w:rsidR="00BC4383" w:rsidRPr="00180528">
        <w:rPr>
          <w:b/>
          <w:color w:val="000000"/>
          <w:lang w:val="ru-RU"/>
        </w:rPr>
        <w:t xml:space="preserve">ПРАВИЛА И ОДЛУКЕ О ИСКЉУЧЕЊУ И ОГРАНИЧЕЊУ ЈАВНОСТИ РАДА ДРЖАВНОГ ОРГАНА, КАО И ЊИХОВО ОБРАЗЛОЖЕЊЕ </w:t>
      </w:r>
    </w:p>
    <w:p w14:paraId="3F0B3135" w14:textId="77777777" w:rsidR="00BC4383" w:rsidRPr="00180528" w:rsidRDefault="00BC4383" w:rsidP="00BC4383">
      <w:pPr>
        <w:autoSpaceDE w:val="0"/>
        <w:autoSpaceDN w:val="0"/>
        <w:adjustRightInd w:val="0"/>
        <w:jc w:val="both"/>
        <w:rPr>
          <w:color w:val="000000"/>
          <w:lang w:val="sr-Cyrl-CS"/>
        </w:rPr>
      </w:pPr>
    </w:p>
    <w:p w14:paraId="2B6B92A0" w14:textId="77777777" w:rsidR="001932CB" w:rsidRPr="00180528" w:rsidRDefault="001932CB" w:rsidP="001932CB">
      <w:pPr>
        <w:pStyle w:val="Normal1"/>
        <w:spacing w:before="0" w:beforeAutospacing="0" w:after="0" w:afterAutospacing="0"/>
        <w:jc w:val="both"/>
        <w:rPr>
          <w:rFonts w:ascii="Times New Roman" w:hAnsi="Times New Roman" w:cs="Times New Roman"/>
          <w:sz w:val="24"/>
          <w:szCs w:val="24"/>
          <w:lang w:val="sr-Cyrl-CS"/>
        </w:rPr>
      </w:pPr>
      <w:r w:rsidRPr="00180528">
        <w:rPr>
          <w:rFonts w:ascii="Times New Roman" w:hAnsi="Times New Roman" w:cs="Times New Roman"/>
          <w:sz w:val="24"/>
          <w:szCs w:val="24"/>
          <w:lang w:val="sr-Cyrl-CS"/>
        </w:rPr>
        <w:t>Јавност рада Агенције прописана је одредбом члана 47. Закона о јавним агенцијама („Службени гласник РС“, бр. 18/05</w:t>
      </w:r>
      <w:r w:rsidR="00684861">
        <w:rPr>
          <w:rFonts w:ascii="Times New Roman" w:hAnsi="Times New Roman" w:cs="Times New Roman"/>
          <w:sz w:val="24"/>
          <w:szCs w:val="24"/>
          <w:lang w:val="sr-Latn-RS"/>
        </w:rPr>
        <w:t xml:space="preserve">, </w:t>
      </w:r>
      <w:r w:rsidRPr="00180528">
        <w:rPr>
          <w:rFonts w:ascii="Times New Roman" w:hAnsi="Times New Roman" w:cs="Times New Roman"/>
          <w:sz w:val="24"/>
          <w:szCs w:val="24"/>
          <w:lang w:val="sr-Cyrl-CS"/>
        </w:rPr>
        <w:t>81/05</w:t>
      </w:r>
      <w:r w:rsidR="000A23C7" w:rsidRPr="00180528">
        <w:rPr>
          <w:rFonts w:ascii="Times New Roman" w:hAnsi="Times New Roman" w:cs="Times New Roman"/>
          <w:sz w:val="24"/>
          <w:szCs w:val="24"/>
          <w:lang w:val="sr-Cyrl-CS"/>
        </w:rPr>
        <w:t>-исправка</w:t>
      </w:r>
      <w:r w:rsidR="00684861">
        <w:rPr>
          <w:rFonts w:ascii="Times New Roman" w:hAnsi="Times New Roman" w:cs="Times New Roman"/>
          <w:sz w:val="24"/>
          <w:szCs w:val="24"/>
          <w:lang w:val="sr-Latn-RS"/>
        </w:rPr>
        <w:t xml:space="preserve"> </w:t>
      </w:r>
      <w:r w:rsidR="00684861">
        <w:rPr>
          <w:rFonts w:ascii="Times New Roman" w:hAnsi="Times New Roman" w:cs="Times New Roman"/>
          <w:sz w:val="24"/>
          <w:szCs w:val="24"/>
          <w:lang w:val="sr-Cyrl-RS"/>
        </w:rPr>
        <w:t xml:space="preserve">и </w:t>
      </w:r>
      <w:r w:rsidR="00684861" w:rsidRPr="00684861">
        <w:rPr>
          <w:rStyle w:val="producthdr1"/>
          <w:rFonts w:ascii="Times New Roman" w:hAnsi="Times New Roman"/>
          <w:b w:val="0"/>
          <w:bCs w:val="0"/>
          <w:color w:val="auto"/>
          <w:sz w:val="24"/>
          <w:szCs w:val="24"/>
          <w:lang w:val="sr-Cyrl-RS"/>
        </w:rPr>
        <w:t>47/2018</w:t>
      </w:r>
      <w:r w:rsidRPr="00180528">
        <w:rPr>
          <w:rFonts w:ascii="Times New Roman" w:hAnsi="Times New Roman" w:cs="Times New Roman"/>
          <w:sz w:val="24"/>
          <w:szCs w:val="24"/>
          <w:lang w:val="sr-Cyrl-CS"/>
        </w:rPr>
        <w:t xml:space="preserve">), којом је утврђено да је Агенција дужна да на примерен начин, пре свега у просторијама у којима послује са корисницима, обавештава кориснике о њиховим правима, обавезама, поступку остваривања права и обавеза, о своме раду и делокругу, министарствима која надзиру њен рад и начину контакта са њима и о другим подацима битним за јавност њеног рада и односе са корисницима. </w:t>
      </w:r>
    </w:p>
    <w:p w14:paraId="58E4CBD5" w14:textId="77777777" w:rsidR="00326E44" w:rsidRPr="00180528" w:rsidRDefault="00326E44" w:rsidP="00BC4383">
      <w:pPr>
        <w:autoSpaceDE w:val="0"/>
        <w:autoSpaceDN w:val="0"/>
        <w:adjustRightInd w:val="0"/>
        <w:jc w:val="both"/>
        <w:rPr>
          <w:color w:val="000000"/>
          <w:lang w:val="sr-Latn-CS"/>
        </w:rPr>
      </w:pPr>
    </w:p>
    <w:p w14:paraId="5C6C7DB3" w14:textId="77777777" w:rsidR="001932CB" w:rsidRPr="00180528" w:rsidRDefault="001932CB" w:rsidP="00316CB1">
      <w:pPr>
        <w:autoSpaceDE w:val="0"/>
        <w:autoSpaceDN w:val="0"/>
        <w:adjustRightInd w:val="0"/>
        <w:jc w:val="both"/>
        <w:rPr>
          <w:color w:val="000000"/>
          <w:lang w:val="sr-Cyrl-CS"/>
        </w:rPr>
      </w:pPr>
      <w:r w:rsidRPr="00180528">
        <w:rPr>
          <w:color w:val="000000"/>
          <w:lang w:val="sr-Cyrl-CS"/>
        </w:rPr>
        <w:t>У том смислу Агенција обезбеђује да:</w:t>
      </w:r>
    </w:p>
    <w:p w14:paraId="491F1544" w14:textId="77777777" w:rsidR="00316CB1" w:rsidRPr="00180528" w:rsidRDefault="00316CB1" w:rsidP="0068113E">
      <w:pPr>
        <w:numPr>
          <w:ilvl w:val="0"/>
          <w:numId w:val="16"/>
        </w:numPr>
        <w:tabs>
          <w:tab w:val="clear" w:pos="720"/>
        </w:tabs>
        <w:autoSpaceDE w:val="0"/>
        <w:autoSpaceDN w:val="0"/>
        <w:adjustRightInd w:val="0"/>
        <w:ind w:left="851"/>
        <w:jc w:val="both"/>
        <w:rPr>
          <w:lang w:val="sr-Cyrl-CS"/>
        </w:rPr>
      </w:pPr>
      <w:r w:rsidRPr="00180528">
        <w:rPr>
          <w:lang w:val="sr-Cyrl-CS"/>
        </w:rPr>
        <w:t xml:space="preserve">се на интернет страни </w:t>
      </w:r>
      <w:r w:rsidR="009A1108">
        <w:fldChar w:fldCharType="begin"/>
      </w:r>
      <w:r w:rsidR="009A1108">
        <w:instrText xml:space="preserve"> HYPERLINK "http://www.alsu.gov.rs/" </w:instrText>
      </w:r>
      <w:r w:rsidR="009A1108">
        <w:fldChar w:fldCharType="separate"/>
      </w:r>
      <w:r w:rsidR="006069A5" w:rsidRPr="00180528">
        <w:rPr>
          <w:rStyle w:val="Hyperlink"/>
          <w:b/>
          <w:i/>
          <w:lang w:val="sr-Cyrl-CS"/>
        </w:rPr>
        <w:t>www.alsu.gov.rs</w:t>
      </w:r>
      <w:r w:rsidR="009A1108">
        <w:rPr>
          <w:rStyle w:val="Hyperlink"/>
          <w:b/>
          <w:i/>
          <w:lang w:val="sr-Cyrl-CS"/>
        </w:rPr>
        <w:fldChar w:fldCharType="end"/>
      </w:r>
      <w:r w:rsidRPr="00180528">
        <w:rPr>
          <w:b/>
          <w:color w:val="3366FF"/>
          <w:lang w:val="sr-Cyrl-CS"/>
        </w:rPr>
        <w:t xml:space="preserve"> </w:t>
      </w:r>
      <w:r w:rsidRPr="00180528">
        <w:rPr>
          <w:lang w:val="ru-RU"/>
        </w:rPr>
        <w:t>објављуј</w:t>
      </w:r>
      <w:r w:rsidRPr="00180528">
        <w:rPr>
          <w:lang w:val="sr-Cyrl-CS"/>
        </w:rPr>
        <w:t xml:space="preserve">у ажурни </w:t>
      </w:r>
      <w:r w:rsidRPr="00180528">
        <w:rPr>
          <w:lang w:val="ru-RU"/>
        </w:rPr>
        <w:t>св</w:t>
      </w:r>
      <w:r w:rsidRPr="00180528">
        <w:rPr>
          <w:lang w:val="sr-Cyrl-CS"/>
        </w:rPr>
        <w:t>и</w:t>
      </w:r>
      <w:r w:rsidRPr="00180528">
        <w:rPr>
          <w:lang w:val="ru-RU"/>
        </w:rPr>
        <w:t xml:space="preserve"> законом прописан</w:t>
      </w:r>
      <w:r w:rsidRPr="00180528">
        <w:rPr>
          <w:lang w:val="sr-Cyrl-CS"/>
        </w:rPr>
        <w:t>и</w:t>
      </w:r>
      <w:r w:rsidRPr="00180528">
        <w:rPr>
          <w:lang w:val="ru-RU"/>
        </w:rPr>
        <w:t xml:space="preserve"> </w:t>
      </w:r>
      <w:r w:rsidRPr="00180528">
        <w:rPr>
          <w:lang w:val="sr-Cyrl-CS"/>
        </w:rPr>
        <w:t>подаци</w:t>
      </w:r>
      <w:r w:rsidRPr="00180528">
        <w:rPr>
          <w:lang w:val="ru-RU"/>
        </w:rPr>
        <w:t xml:space="preserve"> </w:t>
      </w:r>
      <w:r w:rsidRPr="00180528">
        <w:rPr>
          <w:lang w:val="sr-Cyrl-CS"/>
        </w:rPr>
        <w:t>Агенције, али и обрасци, упутства</w:t>
      </w:r>
      <w:r w:rsidRPr="00180528">
        <w:rPr>
          <w:lang w:val="sr-Latn-CS"/>
        </w:rPr>
        <w:t xml:space="preserve"> </w:t>
      </w:r>
      <w:r w:rsidRPr="00180528">
        <w:rPr>
          <w:lang w:val="sr-Cyrl-CS"/>
        </w:rPr>
        <w:t>и</w:t>
      </w:r>
      <w:r w:rsidRPr="00180528">
        <w:rPr>
          <w:lang w:val="sr-Latn-CS"/>
        </w:rPr>
        <w:t xml:space="preserve"> </w:t>
      </w:r>
      <w:r w:rsidRPr="00180528">
        <w:rPr>
          <w:lang w:val="sr-Cyrl-CS"/>
        </w:rPr>
        <w:t>све друге релевантне информације, као што су физичка и електронска адреса и контакт телефони,</w:t>
      </w:r>
    </w:p>
    <w:p w14:paraId="487FB85B" w14:textId="77777777" w:rsidR="00316CB1" w:rsidRPr="00180528" w:rsidRDefault="00316CB1" w:rsidP="0068113E">
      <w:pPr>
        <w:numPr>
          <w:ilvl w:val="0"/>
          <w:numId w:val="16"/>
        </w:numPr>
        <w:tabs>
          <w:tab w:val="clear" w:pos="720"/>
        </w:tabs>
        <w:autoSpaceDE w:val="0"/>
        <w:autoSpaceDN w:val="0"/>
        <w:adjustRightInd w:val="0"/>
        <w:ind w:left="851"/>
        <w:jc w:val="both"/>
        <w:rPr>
          <w:lang w:val="sr-Cyrl-CS"/>
        </w:rPr>
      </w:pPr>
      <w:r w:rsidRPr="00180528">
        <w:rPr>
          <w:lang w:val="sr-Cyrl-CS"/>
        </w:rPr>
        <w:t>све релевантне информације могу се добити и на телефоне Агенције</w:t>
      </w:r>
      <w:r w:rsidR="003B25CF" w:rsidRPr="00180528">
        <w:rPr>
          <w:lang w:val="sr-Cyrl-CS"/>
        </w:rPr>
        <w:t>,</w:t>
      </w:r>
      <w:r w:rsidRPr="00180528">
        <w:rPr>
          <w:lang w:val="sr-Cyrl-CS"/>
        </w:rPr>
        <w:t xml:space="preserve"> као и доласком у просторије Агенције.</w:t>
      </w:r>
    </w:p>
    <w:p w14:paraId="66D04F0D" w14:textId="77777777" w:rsidR="00DD4CEC" w:rsidRPr="00180528" w:rsidRDefault="00DD4CEC" w:rsidP="00DD4CEC">
      <w:pPr>
        <w:autoSpaceDE w:val="0"/>
        <w:autoSpaceDN w:val="0"/>
        <w:adjustRightInd w:val="0"/>
        <w:jc w:val="both"/>
        <w:rPr>
          <w:lang w:val="sr-Cyrl-CS"/>
        </w:rPr>
      </w:pPr>
    </w:p>
    <w:p w14:paraId="60759750" w14:textId="77777777" w:rsidR="00BC4383" w:rsidRDefault="00BC4383" w:rsidP="00BC4383">
      <w:pPr>
        <w:autoSpaceDE w:val="0"/>
        <w:autoSpaceDN w:val="0"/>
        <w:adjustRightInd w:val="0"/>
        <w:jc w:val="both"/>
        <w:rPr>
          <w:color w:val="000000"/>
          <w:lang w:val="sr-Cyrl-CS"/>
        </w:rPr>
      </w:pPr>
      <w:r w:rsidRPr="00180528">
        <w:rPr>
          <w:color w:val="000000"/>
          <w:lang w:val="sr-Cyrl-CS"/>
        </w:rPr>
        <w:t>Агенција нема посебних правила</w:t>
      </w:r>
      <w:r w:rsidR="004579A5">
        <w:rPr>
          <w:color w:val="000000"/>
          <w:lang w:val="sr-Latn-RS"/>
        </w:rPr>
        <w:t>,</w:t>
      </w:r>
      <w:r w:rsidRPr="00180528">
        <w:rPr>
          <w:color w:val="000000"/>
          <w:lang w:val="sr-Cyrl-CS"/>
        </w:rPr>
        <w:t xml:space="preserve"> нити одлука о искључењу и ограничењу јавности рада. У раду Агенције се примењују општа правила и поступци који се односе на искључење и ограничење јавности рада свих државних органа</w:t>
      </w:r>
      <w:r w:rsidR="003B25CF" w:rsidRPr="00180528">
        <w:rPr>
          <w:color w:val="000000"/>
          <w:lang w:val="sr-Cyrl-CS"/>
        </w:rPr>
        <w:t>,</w:t>
      </w:r>
      <w:r w:rsidRPr="00180528">
        <w:rPr>
          <w:color w:val="000000"/>
          <w:lang w:val="sr-Cyrl-CS"/>
        </w:rPr>
        <w:t xml:space="preserve"> а то су случајеви изношења личних података појединаца </w:t>
      </w:r>
      <w:r w:rsidR="000F6899" w:rsidRPr="00180528">
        <w:rPr>
          <w:color w:val="000000"/>
          <w:lang w:val="sr-Cyrl-CS"/>
        </w:rPr>
        <w:t>-</w:t>
      </w:r>
      <w:r w:rsidR="004579A5">
        <w:rPr>
          <w:color w:val="000000"/>
          <w:lang w:val="sr-Latn-RS"/>
        </w:rPr>
        <w:t xml:space="preserve"> </w:t>
      </w:r>
      <w:r w:rsidRPr="00180528">
        <w:rPr>
          <w:color w:val="000000"/>
          <w:lang w:val="sr-Cyrl-CS"/>
        </w:rPr>
        <w:t>лицен</w:t>
      </w:r>
      <w:r w:rsidR="00B559F4" w:rsidRPr="00180528">
        <w:rPr>
          <w:color w:val="000000"/>
          <w:lang w:val="sr-Cyrl-CS"/>
        </w:rPr>
        <w:t>цираних стечајних управника</w:t>
      </w:r>
      <w:r w:rsidRPr="00180528">
        <w:rPr>
          <w:color w:val="000000"/>
          <w:lang w:val="sr-Cyrl-CS"/>
        </w:rPr>
        <w:t>.</w:t>
      </w:r>
    </w:p>
    <w:p w14:paraId="1A3ABFFE" w14:textId="368041C2" w:rsidR="00860037" w:rsidRDefault="00860037" w:rsidP="00BC4383">
      <w:pPr>
        <w:autoSpaceDE w:val="0"/>
        <w:autoSpaceDN w:val="0"/>
        <w:adjustRightInd w:val="0"/>
        <w:jc w:val="both"/>
        <w:rPr>
          <w:color w:val="000000"/>
          <w:lang w:val="sr-Cyrl-CS"/>
        </w:rPr>
      </w:pPr>
    </w:p>
    <w:p w14:paraId="71678C03" w14:textId="77777777" w:rsidR="00104B43" w:rsidRDefault="00104B43" w:rsidP="00BC4383">
      <w:pPr>
        <w:autoSpaceDE w:val="0"/>
        <w:autoSpaceDN w:val="0"/>
        <w:adjustRightInd w:val="0"/>
        <w:jc w:val="both"/>
        <w:rPr>
          <w:color w:val="000000"/>
          <w:lang w:val="sr-Cyrl-CS"/>
        </w:rPr>
      </w:pPr>
    </w:p>
    <w:p w14:paraId="5AE42446" w14:textId="77777777" w:rsidR="00B513BA" w:rsidRPr="00180528" w:rsidRDefault="00BC4383" w:rsidP="003C2DE9">
      <w:pPr>
        <w:autoSpaceDE w:val="0"/>
        <w:autoSpaceDN w:val="0"/>
        <w:adjustRightInd w:val="0"/>
        <w:jc w:val="both"/>
        <w:rPr>
          <w:color w:val="000000"/>
          <w:lang w:val="ru-RU"/>
        </w:rPr>
      </w:pPr>
      <w:r w:rsidRPr="00180528">
        <w:rPr>
          <w:b/>
          <w:color w:val="000000"/>
          <w:lang w:val="ru-RU"/>
        </w:rPr>
        <w:lastRenderedPageBreak/>
        <w:t>4.2.</w:t>
      </w:r>
      <w:r w:rsidR="001512DC" w:rsidRPr="00180528">
        <w:rPr>
          <w:color w:val="000000"/>
          <w:lang w:val="ru-RU"/>
        </w:rPr>
        <w:t xml:space="preserve"> </w:t>
      </w:r>
      <w:r w:rsidR="00B513BA" w:rsidRPr="00180528">
        <w:rPr>
          <w:b/>
          <w:color w:val="000000"/>
          <w:lang w:val="ru-RU"/>
        </w:rPr>
        <w:t xml:space="preserve">ПОРЕСКИ ИДЕНТИФИКАЦИОНИ БРОЈ </w:t>
      </w:r>
      <w:r w:rsidR="00590824" w:rsidRPr="00180528">
        <w:rPr>
          <w:b/>
          <w:color w:val="000000"/>
          <w:lang w:val="ru-RU"/>
        </w:rPr>
        <w:t>ДРЖАВНОГ ОРГАНА</w:t>
      </w:r>
    </w:p>
    <w:p w14:paraId="7D5089B0" w14:textId="77777777" w:rsidR="00B513BA" w:rsidRPr="00180528" w:rsidRDefault="009F2D19" w:rsidP="00936A16">
      <w:pPr>
        <w:autoSpaceDE w:val="0"/>
        <w:autoSpaceDN w:val="0"/>
        <w:adjustRightInd w:val="0"/>
        <w:jc w:val="both"/>
        <w:rPr>
          <w:color w:val="000000"/>
          <w:lang w:val="ru-RU"/>
        </w:rPr>
      </w:pPr>
      <w:r w:rsidRPr="00180528">
        <w:rPr>
          <w:color w:val="000000"/>
          <w:lang w:val="ru-RU"/>
        </w:rPr>
        <w:tab/>
      </w:r>
    </w:p>
    <w:p w14:paraId="15BF133C" w14:textId="77777777" w:rsidR="00BC4383" w:rsidRPr="00180528" w:rsidRDefault="00517B20" w:rsidP="00936A16">
      <w:pPr>
        <w:autoSpaceDE w:val="0"/>
        <w:autoSpaceDN w:val="0"/>
        <w:adjustRightInd w:val="0"/>
        <w:jc w:val="both"/>
        <w:rPr>
          <w:color w:val="000000"/>
          <w:lang w:val="ru-RU"/>
        </w:rPr>
      </w:pPr>
      <w:r w:rsidRPr="00180528">
        <w:rPr>
          <w:color w:val="000000"/>
          <w:lang w:val="ru-RU"/>
        </w:rPr>
        <w:t xml:space="preserve">Порески идентификациони број Агенције (ПИБ) је: </w:t>
      </w:r>
      <w:r w:rsidR="00E7244D" w:rsidRPr="00180528">
        <w:rPr>
          <w:color w:val="000000"/>
          <w:lang w:val="ru-RU"/>
        </w:rPr>
        <w:t>103762410</w:t>
      </w:r>
    </w:p>
    <w:p w14:paraId="5E51A6A8" w14:textId="77777777" w:rsidR="00DE5533" w:rsidRPr="00180528" w:rsidRDefault="00DE5533" w:rsidP="00DE5533">
      <w:pPr>
        <w:autoSpaceDE w:val="0"/>
        <w:autoSpaceDN w:val="0"/>
        <w:adjustRightInd w:val="0"/>
        <w:jc w:val="both"/>
        <w:rPr>
          <w:color w:val="000000"/>
          <w:lang w:val="ru-RU"/>
        </w:rPr>
      </w:pPr>
    </w:p>
    <w:p w14:paraId="7D736E44" w14:textId="77777777" w:rsidR="00936A16" w:rsidRPr="00180528" w:rsidRDefault="009F2D19" w:rsidP="009F2D19">
      <w:pPr>
        <w:autoSpaceDE w:val="0"/>
        <w:autoSpaceDN w:val="0"/>
        <w:adjustRightInd w:val="0"/>
        <w:jc w:val="both"/>
        <w:rPr>
          <w:b/>
          <w:color w:val="000000"/>
          <w:lang w:val="sr-Cyrl-CS"/>
        </w:rPr>
      </w:pPr>
      <w:r w:rsidRPr="00180528">
        <w:rPr>
          <w:b/>
          <w:color w:val="000000"/>
          <w:lang w:val="ru-RU"/>
        </w:rPr>
        <w:t xml:space="preserve">4.3. </w:t>
      </w:r>
      <w:r w:rsidR="000F6899" w:rsidRPr="00180528">
        <w:rPr>
          <w:b/>
          <w:color w:val="000000"/>
          <w:lang w:val="ru-RU"/>
        </w:rPr>
        <w:t>П</w:t>
      </w:r>
      <w:r w:rsidR="00B513BA" w:rsidRPr="00180528">
        <w:rPr>
          <w:b/>
          <w:color w:val="000000"/>
          <w:lang w:val="ru-RU"/>
        </w:rPr>
        <w:t>ОДАЦИ О РАДНОМ ВРЕМЕНУ</w:t>
      </w:r>
      <w:r w:rsidR="00590824" w:rsidRPr="00180528">
        <w:rPr>
          <w:b/>
          <w:color w:val="000000"/>
          <w:lang w:val="ru-RU"/>
        </w:rPr>
        <w:t xml:space="preserve"> ДРЖАВНОГ ОРГАНА</w:t>
      </w:r>
    </w:p>
    <w:p w14:paraId="505A34D7" w14:textId="77777777" w:rsidR="001C3B82" w:rsidRPr="00180528" w:rsidRDefault="001C3B82" w:rsidP="001C3B82">
      <w:pPr>
        <w:autoSpaceDE w:val="0"/>
        <w:autoSpaceDN w:val="0"/>
        <w:adjustRightInd w:val="0"/>
        <w:jc w:val="both"/>
        <w:rPr>
          <w:color w:val="000000"/>
          <w:lang w:val="sr-Cyrl-CS"/>
        </w:rPr>
      </w:pPr>
    </w:p>
    <w:p w14:paraId="2FAA0BFA" w14:textId="77777777" w:rsidR="00936A16" w:rsidRPr="00180528" w:rsidRDefault="00936A16" w:rsidP="00936A16">
      <w:pPr>
        <w:autoSpaceDE w:val="0"/>
        <w:autoSpaceDN w:val="0"/>
        <w:adjustRightInd w:val="0"/>
        <w:rPr>
          <w:color w:val="000000"/>
          <w:lang w:val="ru-RU"/>
        </w:rPr>
      </w:pPr>
      <w:r w:rsidRPr="00180528">
        <w:rPr>
          <w:color w:val="000000"/>
          <w:lang w:val="ru-RU"/>
        </w:rPr>
        <w:t xml:space="preserve">Радно време Агенције је од понедељка до петка од </w:t>
      </w:r>
      <w:r w:rsidR="005937CA" w:rsidRPr="00180528">
        <w:rPr>
          <w:color w:val="000000"/>
          <w:lang w:val="ru-RU"/>
        </w:rPr>
        <w:t>7</w:t>
      </w:r>
      <w:r w:rsidR="0083536C" w:rsidRPr="00180528">
        <w:rPr>
          <w:color w:val="000000"/>
          <w:lang w:val="sr-Latn-CS"/>
        </w:rPr>
        <w:t>.</w:t>
      </w:r>
      <w:r w:rsidR="005937CA" w:rsidRPr="00180528">
        <w:rPr>
          <w:color w:val="000000"/>
          <w:lang w:val="ru-RU"/>
        </w:rPr>
        <w:t>3</w:t>
      </w:r>
      <w:r w:rsidR="0083536C" w:rsidRPr="00180528">
        <w:rPr>
          <w:color w:val="000000"/>
          <w:lang w:val="ru-RU"/>
        </w:rPr>
        <w:t>0 до 1</w:t>
      </w:r>
      <w:r w:rsidR="005937CA" w:rsidRPr="00180528">
        <w:rPr>
          <w:color w:val="000000"/>
          <w:lang w:val="ru-RU"/>
        </w:rPr>
        <w:t>5</w:t>
      </w:r>
      <w:r w:rsidR="0083536C" w:rsidRPr="00180528">
        <w:rPr>
          <w:color w:val="000000"/>
          <w:lang w:val="sr-Latn-CS"/>
        </w:rPr>
        <w:t>.</w:t>
      </w:r>
      <w:r w:rsidR="005937CA" w:rsidRPr="00180528">
        <w:rPr>
          <w:color w:val="000000"/>
          <w:lang w:val="ru-RU"/>
        </w:rPr>
        <w:t>3</w:t>
      </w:r>
      <w:r w:rsidRPr="00180528">
        <w:rPr>
          <w:color w:val="000000"/>
          <w:lang w:val="ru-RU"/>
        </w:rPr>
        <w:t>0 часова.</w:t>
      </w:r>
    </w:p>
    <w:p w14:paraId="299A3091" w14:textId="77777777" w:rsidR="0098609F" w:rsidRPr="00180528" w:rsidRDefault="00936A16" w:rsidP="00936A16">
      <w:pPr>
        <w:autoSpaceDE w:val="0"/>
        <w:autoSpaceDN w:val="0"/>
        <w:adjustRightInd w:val="0"/>
        <w:jc w:val="both"/>
        <w:rPr>
          <w:color w:val="000000"/>
          <w:lang w:val="sr-Latn-CS"/>
        </w:rPr>
      </w:pPr>
      <w:r w:rsidRPr="00180528">
        <w:rPr>
          <w:color w:val="000000"/>
          <w:lang w:val="ru-RU"/>
        </w:rPr>
        <w:t>Пријем странака је свим радним данима у радно време Агенције</w:t>
      </w:r>
      <w:r w:rsidR="00B559F4" w:rsidRPr="00180528">
        <w:rPr>
          <w:color w:val="000000"/>
          <w:lang w:val="ru-RU"/>
        </w:rPr>
        <w:t>.</w:t>
      </w:r>
      <w:r w:rsidR="001512DC" w:rsidRPr="00180528">
        <w:rPr>
          <w:color w:val="000000"/>
          <w:lang w:val="ru-RU"/>
        </w:rPr>
        <w:t xml:space="preserve"> </w:t>
      </w:r>
    </w:p>
    <w:p w14:paraId="1B45EDBD" w14:textId="77777777" w:rsidR="00936A16" w:rsidRPr="00180528" w:rsidRDefault="001512DC" w:rsidP="00936A16">
      <w:pPr>
        <w:autoSpaceDE w:val="0"/>
        <w:autoSpaceDN w:val="0"/>
        <w:adjustRightInd w:val="0"/>
        <w:jc w:val="both"/>
        <w:rPr>
          <w:b/>
          <w:i/>
          <w:color w:val="3366FF"/>
          <w:lang w:val="sr-Latn-CS"/>
        </w:rPr>
      </w:pPr>
      <w:r w:rsidRPr="00180528">
        <w:rPr>
          <w:color w:val="000000"/>
          <w:lang w:val="ru-RU"/>
        </w:rPr>
        <w:t>Наведени подаци јасно су истакнути на сајту Агенције</w:t>
      </w:r>
      <w:r w:rsidR="006069A5" w:rsidRPr="00180528">
        <w:rPr>
          <w:color w:val="000000"/>
          <w:lang w:val="ru-RU"/>
        </w:rPr>
        <w:t xml:space="preserve"> </w:t>
      </w:r>
      <w:hyperlink r:id="rId23" w:history="1">
        <w:r w:rsidR="00DE5533" w:rsidRPr="00180528">
          <w:rPr>
            <w:rStyle w:val="Hyperlink"/>
            <w:b/>
            <w:i/>
            <w:lang w:val="ru-RU"/>
          </w:rPr>
          <w:t>www.alsu.gov.rs/КОНТАКТ</w:t>
        </w:r>
      </w:hyperlink>
    </w:p>
    <w:p w14:paraId="64BE34F0" w14:textId="77777777" w:rsidR="00936A16" w:rsidRPr="00180528" w:rsidRDefault="00936A16" w:rsidP="00936A16">
      <w:pPr>
        <w:autoSpaceDE w:val="0"/>
        <w:autoSpaceDN w:val="0"/>
        <w:adjustRightInd w:val="0"/>
        <w:jc w:val="both"/>
        <w:rPr>
          <w:color w:val="000000"/>
          <w:lang w:val="sr-Cyrl-CS"/>
        </w:rPr>
      </w:pPr>
    </w:p>
    <w:p w14:paraId="7001CDC0" w14:textId="77777777" w:rsidR="00936A16" w:rsidRPr="00180528" w:rsidRDefault="00936A16" w:rsidP="003C2DE9">
      <w:pPr>
        <w:autoSpaceDE w:val="0"/>
        <w:autoSpaceDN w:val="0"/>
        <w:adjustRightInd w:val="0"/>
        <w:jc w:val="both"/>
        <w:rPr>
          <w:color w:val="000000"/>
          <w:lang w:val="ru-RU"/>
        </w:rPr>
      </w:pPr>
      <w:r w:rsidRPr="00180528">
        <w:rPr>
          <w:b/>
          <w:color w:val="000000"/>
          <w:lang w:val="sr-Cyrl-CS"/>
        </w:rPr>
        <w:t>4.</w:t>
      </w:r>
      <w:r w:rsidR="001C3B82" w:rsidRPr="00180528">
        <w:rPr>
          <w:b/>
          <w:color w:val="000000"/>
          <w:lang w:val="sr-Cyrl-CS"/>
        </w:rPr>
        <w:t>4</w:t>
      </w:r>
      <w:r w:rsidRPr="00180528">
        <w:rPr>
          <w:b/>
          <w:color w:val="000000"/>
          <w:lang w:val="sr-Cyrl-CS"/>
        </w:rPr>
        <w:t>.</w:t>
      </w:r>
      <w:r w:rsidR="00DE5533" w:rsidRPr="00180528">
        <w:rPr>
          <w:b/>
          <w:color w:val="000000"/>
          <w:lang w:val="sr-Cyrl-CS"/>
        </w:rPr>
        <w:t xml:space="preserve"> </w:t>
      </w:r>
      <w:r w:rsidR="00D751EF" w:rsidRPr="00180528">
        <w:rPr>
          <w:b/>
          <w:color w:val="000000"/>
          <w:lang w:val="ru-RU"/>
        </w:rPr>
        <w:t>ФИЗИЧКА И ЕЛЕКТРОНСКА АД</w:t>
      </w:r>
      <w:r w:rsidR="00590824" w:rsidRPr="00180528">
        <w:rPr>
          <w:b/>
          <w:color w:val="000000"/>
          <w:lang w:val="ru-RU"/>
        </w:rPr>
        <w:t>РЕСА И КОНТАКТ ТЕЛЕФОНИ ДРЖАВНОГ ОРГАНА</w:t>
      </w:r>
      <w:r w:rsidR="004579A5">
        <w:rPr>
          <w:b/>
          <w:color w:val="000000"/>
          <w:lang w:val="sr-Latn-RS"/>
        </w:rPr>
        <w:t>,</w:t>
      </w:r>
      <w:r w:rsidR="00D751EF" w:rsidRPr="00180528">
        <w:rPr>
          <w:b/>
          <w:color w:val="000000"/>
          <w:lang w:val="ru-RU"/>
        </w:rPr>
        <w:t xml:space="preserve"> КАО И СЛУЖБЕНИКА ОВЛАШЋЕНИХ ЗА ПОСТУПАЊЕ ПО ЗАХТЕВИМА ЗА ПРИСТУП</w:t>
      </w:r>
      <w:r w:rsidR="00D751EF" w:rsidRPr="00180528">
        <w:rPr>
          <w:color w:val="000000"/>
          <w:lang w:val="ru-RU"/>
        </w:rPr>
        <w:t xml:space="preserve"> </w:t>
      </w:r>
      <w:r w:rsidR="00D751EF" w:rsidRPr="000137E6">
        <w:rPr>
          <w:b/>
          <w:color w:val="000000"/>
          <w:lang w:val="ru-RU"/>
        </w:rPr>
        <w:t>ИНФОРМАЦИЈАМА</w:t>
      </w:r>
      <w:r w:rsidR="000137E6" w:rsidRPr="000137E6">
        <w:rPr>
          <w:color w:val="000000"/>
          <w:lang w:val="ru-RU"/>
        </w:rPr>
        <w:t xml:space="preserve"> </w:t>
      </w:r>
      <w:r w:rsidR="000137E6" w:rsidRPr="000137E6">
        <w:rPr>
          <w:b/>
          <w:bCs/>
          <w:color w:val="000000"/>
          <w:lang w:val="ru-RU"/>
        </w:rPr>
        <w:t>ОД ЈАВНОГ ЗНАЧАЈА</w:t>
      </w:r>
    </w:p>
    <w:p w14:paraId="103F348A" w14:textId="77777777" w:rsidR="001C3B82" w:rsidRPr="00180528" w:rsidRDefault="001C3B82" w:rsidP="00936A16">
      <w:pPr>
        <w:autoSpaceDE w:val="0"/>
        <w:autoSpaceDN w:val="0"/>
        <w:adjustRightInd w:val="0"/>
        <w:jc w:val="both"/>
        <w:rPr>
          <w:color w:val="000000"/>
          <w:lang w:val="sr-Cyrl-CS"/>
        </w:rPr>
      </w:pPr>
    </w:p>
    <w:p w14:paraId="63CF5A49" w14:textId="77777777" w:rsidR="00E871C2" w:rsidRPr="00180528" w:rsidRDefault="00936A16" w:rsidP="003F73A3">
      <w:pPr>
        <w:autoSpaceDE w:val="0"/>
        <w:autoSpaceDN w:val="0"/>
        <w:adjustRightInd w:val="0"/>
        <w:jc w:val="both"/>
        <w:rPr>
          <w:color w:val="000000"/>
          <w:lang w:val="sr-Cyrl-RS"/>
        </w:rPr>
      </w:pPr>
      <w:r w:rsidRPr="00180528">
        <w:rPr>
          <w:color w:val="000000"/>
          <w:lang w:val="ru-RU"/>
        </w:rPr>
        <w:t>Седиште Агенције за лиценцирање стечајни</w:t>
      </w:r>
      <w:r w:rsidR="00E871C2" w:rsidRPr="00180528">
        <w:rPr>
          <w:color w:val="000000"/>
          <w:lang w:val="ru-RU"/>
        </w:rPr>
        <w:t xml:space="preserve">х управника налази се на шестом </w:t>
      </w:r>
      <w:r w:rsidRPr="00180528">
        <w:rPr>
          <w:color w:val="000000"/>
          <w:lang w:val="ru-RU"/>
        </w:rPr>
        <w:t>спрату</w:t>
      </w:r>
      <w:r w:rsidRPr="00180528">
        <w:rPr>
          <w:color w:val="000000"/>
          <w:lang w:val="sr-Cyrl-CS"/>
        </w:rPr>
        <w:t xml:space="preserve"> </w:t>
      </w:r>
      <w:r w:rsidRPr="00180528">
        <w:rPr>
          <w:color w:val="000000"/>
          <w:lang w:val="ru-RU"/>
        </w:rPr>
        <w:t>з</w:t>
      </w:r>
      <w:r w:rsidR="00E871C2" w:rsidRPr="00180528">
        <w:rPr>
          <w:color w:val="000000"/>
          <w:lang w:val="ru-RU"/>
        </w:rPr>
        <w:t>граде у ул. Теразије 23</w:t>
      </w:r>
      <w:r w:rsidRPr="00180528">
        <w:rPr>
          <w:color w:val="000000"/>
          <w:lang w:val="ru-RU"/>
        </w:rPr>
        <w:t>,</w:t>
      </w:r>
      <w:r w:rsidRPr="00180528">
        <w:rPr>
          <w:color w:val="000000"/>
          <w:lang w:val="sr-Cyrl-CS"/>
        </w:rPr>
        <w:t xml:space="preserve"> </w:t>
      </w:r>
      <w:r w:rsidRPr="00180528">
        <w:rPr>
          <w:color w:val="000000"/>
          <w:lang w:val="ru-RU"/>
        </w:rPr>
        <w:t>у Београду.</w:t>
      </w:r>
      <w:r w:rsidR="00E97E17" w:rsidRPr="00180528">
        <w:rPr>
          <w:color w:val="000000"/>
          <w:lang w:val="ru-RU"/>
        </w:rPr>
        <w:t xml:space="preserve"> Центар за стечај налази се на адреси Теразије 23, на </w:t>
      </w:r>
      <w:r w:rsidR="002B03A8" w:rsidRPr="00180528">
        <w:rPr>
          <w:color w:val="000000"/>
          <w:lang w:val="sr-Cyrl-RS"/>
        </w:rPr>
        <w:t xml:space="preserve">трећем </w:t>
      </w:r>
      <w:r w:rsidR="00E97E17" w:rsidRPr="00180528">
        <w:rPr>
          <w:color w:val="000000"/>
        </w:rPr>
        <w:t xml:space="preserve"> </w:t>
      </w:r>
      <w:r w:rsidR="00E97E17" w:rsidRPr="00180528">
        <w:rPr>
          <w:color w:val="000000"/>
          <w:lang w:val="sr-Cyrl-RS"/>
        </w:rPr>
        <w:t>спрату</w:t>
      </w:r>
      <w:r w:rsidR="00BA7CBC" w:rsidRPr="00180528">
        <w:rPr>
          <w:color w:val="000000"/>
          <w:lang w:val="sr-Cyrl-RS"/>
        </w:rPr>
        <w:t>.</w:t>
      </w:r>
      <w:r w:rsidR="00B25933" w:rsidRPr="00180528">
        <w:rPr>
          <w:color w:val="000000"/>
          <w:lang w:val="sr-Cyrl-RS"/>
        </w:rPr>
        <w:t xml:space="preserve"> </w:t>
      </w:r>
    </w:p>
    <w:p w14:paraId="24C79FA7" w14:textId="77777777" w:rsidR="00936A16" w:rsidRPr="00180528" w:rsidRDefault="00936A16" w:rsidP="003F73A3">
      <w:pPr>
        <w:autoSpaceDE w:val="0"/>
        <w:autoSpaceDN w:val="0"/>
        <w:adjustRightInd w:val="0"/>
        <w:jc w:val="both"/>
        <w:rPr>
          <w:color w:val="000000"/>
          <w:lang w:val="sr-Cyrl-CS"/>
        </w:rPr>
      </w:pPr>
      <w:r w:rsidRPr="00180528">
        <w:rPr>
          <w:color w:val="000000"/>
          <w:lang w:val="ru-RU"/>
        </w:rPr>
        <w:t>Телефон:</w:t>
      </w:r>
      <w:r w:rsidR="000A23C7" w:rsidRPr="00180528">
        <w:rPr>
          <w:color w:val="000000"/>
          <w:lang w:val="ru-RU"/>
        </w:rPr>
        <w:t xml:space="preserve"> 011/</w:t>
      </w:r>
      <w:r w:rsidR="00706955" w:rsidRPr="00180528">
        <w:rPr>
          <w:color w:val="000000"/>
          <w:lang w:val="ru-RU"/>
        </w:rPr>
        <w:t xml:space="preserve"> </w:t>
      </w:r>
      <w:r w:rsidR="00B62E8C" w:rsidRPr="00180528">
        <w:rPr>
          <w:color w:val="000000"/>
          <w:lang w:val="ru-RU"/>
        </w:rPr>
        <w:t>715 6188</w:t>
      </w:r>
    </w:p>
    <w:p w14:paraId="19448A2F" w14:textId="77777777" w:rsidR="006F32BC" w:rsidRPr="00180528" w:rsidRDefault="003A1969" w:rsidP="003F73A3">
      <w:pPr>
        <w:autoSpaceDE w:val="0"/>
        <w:autoSpaceDN w:val="0"/>
        <w:adjustRightInd w:val="0"/>
        <w:jc w:val="both"/>
        <w:rPr>
          <w:b/>
          <w:i/>
          <w:color w:val="3366FF"/>
          <w:u w:val="single"/>
          <w:lang w:val="ru-RU"/>
        </w:rPr>
      </w:pPr>
      <w:r w:rsidRPr="00180528">
        <w:rPr>
          <w:color w:val="000000"/>
        </w:rPr>
        <w:t>e</w:t>
      </w:r>
      <w:r w:rsidRPr="00180528">
        <w:rPr>
          <w:color w:val="000000"/>
          <w:lang w:val="sr-Cyrl-CS"/>
        </w:rPr>
        <w:t>-маил</w:t>
      </w:r>
      <w:r w:rsidR="00936A16" w:rsidRPr="00180528">
        <w:rPr>
          <w:color w:val="000000"/>
          <w:lang w:val="ru-RU"/>
        </w:rPr>
        <w:t>:</w:t>
      </w:r>
      <w:r w:rsidR="00936A16" w:rsidRPr="00180528">
        <w:rPr>
          <w:color w:val="000000"/>
          <w:lang w:val="sr-Cyrl-CS"/>
        </w:rPr>
        <w:t xml:space="preserve"> </w:t>
      </w:r>
      <w:hyperlink r:id="rId24" w:history="1">
        <w:r w:rsidR="00936A16" w:rsidRPr="00180528">
          <w:rPr>
            <w:rStyle w:val="Hyperlink"/>
            <w:b/>
            <w:i/>
          </w:rPr>
          <w:t>office</w:t>
        </w:r>
        <w:r w:rsidR="00936A16" w:rsidRPr="00180528">
          <w:rPr>
            <w:rStyle w:val="Hyperlink"/>
            <w:b/>
            <w:i/>
            <w:lang w:val="ru-RU"/>
          </w:rPr>
          <w:t>@</w:t>
        </w:r>
        <w:proofErr w:type="spellStart"/>
        <w:r w:rsidR="00936A16" w:rsidRPr="00180528">
          <w:rPr>
            <w:rStyle w:val="Hyperlink"/>
            <w:b/>
            <w:i/>
          </w:rPr>
          <w:t>alsu</w:t>
        </w:r>
        <w:proofErr w:type="spellEnd"/>
        <w:r w:rsidR="00936A16" w:rsidRPr="00180528">
          <w:rPr>
            <w:rStyle w:val="Hyperlink"/>
            <w:b/>
            <w:i/>
            <w:lang w:val="ru-RU"/>
          </w:rPr>
          <w:t>.</w:t>
        </w:r>
        <w:r w:rsidR="00936A16" w:rsidRPr="00180528">
          <w:rPr>
            <w:rStyle w:val="Hyperlink"/>
            <w:b/>
            <w:i/>
          </w:rPr>
          <w:t>gov</w:t>
        </w:r>
        <w:r w:rsidR="00936A16" w:rsidRPr="00180528">
          <w:rPr>
            <w:rStyle w:val="Hyperlink"/>
            <w:b/>
            <w:i/>
            <w:lang w:val="ru-RU"/>
          </w:rPr>
          <w:t>.</w:t>
        </w:r>
        <w:proofErr w:type="spellStart"/>
        <w:r w:rsidR="00936A16" w:rsidRPr="00180528">
          <w:rPr>
            <w:rStyle w:val="Hyperlink"/>
            <w:b/>
            <w:i/>
          </w:rPr>
          <w:t>rs</w:t>
        </w:r>
        <w:proofErr w:type="spellEnd"/>
      </w:hyperlink>
    </w:p>
    <w:p w14:paraId="7575EF9C" w14:textId="77777777" w:rsidR="00936A16" w:rsidRPr="00180528" w:rsidRDefault="00936A16" w:rsidP="003F73A3">
      <w:pPr>
        <w:autoSpaceDE w:val="0"/>
        <w:autoSpaceDN w:val="0"/>
        <w:adjustRightInd w:val="0"/>
        <w:jc w:val="both"/>
        <w:rPr>
          <w:color w:val="3366FF"/>
          <w:lang w:val="sr-Latn-CS"/>
        </w:rPr>
      </w:pPr>
      <w:r w:rsidRPr="00180528">
        <w:rPr>
          <w:color w:val="000000"/>
          <w:lang w:val="ru-RU"/>
        </w:rPr>
        <w:t>За поступање по захтевима за приступ информацијама од јавног значаја у Агенцији за</w:t>
      </w:r>
      <w:r w:rsidRPr="00180528">
        <w:rPr>
          <w:color w:val="000000"/>
          <w:lang w:val="sr-Cyrl-CS"/>
        </w:rPr>
        <w:t xml:space="preserve"> </w:t>
      </w:r>
      <w:r w:rsidRPr="00180528">
        <w:rPr>
          <w:color w:val="000000"/>
          <w:lang w:val="ru-RU"/>
        </w:rPr>
        <w:t>лиценцирање стечајних управника</w:t>
      </w:r>
      <w:r w:rsidR="00326E44" w:rsidRPr="00180528">
        <w:rPr>
          <w:color w:val="000000"/>
          <w:lang w:val="ru-RU"/>
        </w:rPr>
        <w:t>,</w:t>
      </w:r>
      <w:r w:rsidRPr="00180528">
        <w:rPr>
          <w:color w:val="000000"/>
          <w:lang w:val="ru-RU"/>
        </w:rPr>
        <w:t xml:space="preserve"> за сачињавање и тачност</w:t>
      </w:r>
      <w:r w:rsidRPr="00180528">
        <w:rPr>
          <w:color w:val="000000"/>
          <w:lang w:val="sr-Cyrl-CS"/>
        </w:rPr>
        <w:t xml:space="preserve"> </w:t>
      </w:r>
      <w:r w:rsidRPr="00180528">
        <w:rPr>
          <w:color w:val="000000"/>
          <w:lang w:val="ru-RU"/>
        </w:rPr>
        <w:t xml:space="preserve">Информатора, </w:t>
      </w:r>
      <w:r w:rsidR="005F1693">
        <w:rPr>
          <w:color w:val="000000"/>
          <w:lang w:val="sr-Cyrl-RS"/>
        </w:rPr>
        <w:t xml:space="preserve">као и захтевима за заштиту података о личности </w:t>
      </w:r>
      <w:r w:rsidR="00B052CA" w:rsidRPr="00180528">
        <w:rPr>
          <w:color w:val="000000"/>
          <w:lang w:val="ru-RU"/>
        </w:rPr>
        <w:t xml:space="preserve">овлашћена је и одговорна </w:t>
      </w:r>
      <w:r w:rsidR="004604C5">
        <w:rPr>
          <w:color w:val="000000"/>
          <w:lang w:val="sr-Latn-RS"/>
        </w:rPr>
        <w:t>T</w:t>
      </w:r>
      <w:r w:rsidR="004604C5">
        <w:rPr>
          <w:color w:val="000000"/>
          <w:lang w:val="sr-Cyrl-RS"/>
        </w:rPr>
        <w:t>ијана Петровић</w:t>
      </w:r>
      <w:r w:rsidRPr="00180528">
        <w:rPr>
          <w:color w:val="000000"/>
          <w:lang w:val="ru-RU"/>
        </w:rPr>
        <w:t xml:space="preserve">, </w:t>
      </w:r>
      <w:r w:rsidR="004604C5">
        <w:rPr>
          <w:color w:val="000000"/>
          <w:lang w:val="sr-Cyrl-RS"/>
        </w:rPr>
        <w:t xml:space="preserve">Центар </w:t>
      </w:r>
      <w:r w:rsidR="009B2538" w:rsidRPr="00180528">
        <w:rPr>
          <w:color w:val="000000"/>
          <w:lang w:val="ru-RU"/>
        </w:rPr>
        <w:t>за опште послове</w:t>
      </w:r>
      <w:r w:rsidR="004604C5">
        <w:rPr>
          <w:color w:val="000000"/>
          <w:lang w:val="ru-RU"/>
        </w:rPr>
        <w:t xml:space="preserve"> и људске ресурсе</w:t>
      </w:r>
      <w:r w:rsidR="006A5C31" w:rsidRPr="00180528">
        <w:rPr>
          <w:color w:val="000000"/>
          <w:lang w:val="ru-RU"/>
        </w:rPr>
        <w:t>, е-маил:</w:t>
      </w:r>
      <w:r w:rsidRPr="00180528">
        <w:rPr>
          <w:color w:val="000000"/>
          <w:lang w:val="ru-RU"/>
        </w:rPr>
        <w:t xml:space="preserve">  </w:t>
      </w:r>
      <w:hyperlink r:id="rId25" w:history="1">
        <w:r w:rsidR="004604C5" w:rsidRPr="003B090C">
          <w:rPr>
            <w:rStyle w:val="Hyperlink"/>
            <w:b/>
            <w:i/>
            <w:lang w:val="sr-Latn-RS"/>
          </w:rPr>
          <w:t>tijana.petrovi</w:t>
        </w:r>
        <w:r w:rsidR="004604C5" w:rsidRPr="003B090C">
          <w:rPr>
            <w:rStyle w:val="Hyperlink"/>
            <w:b/>
            <w:i/>
          </w:rPr>
          <w:t>c</w:t>
        </w:r>
        <w:r w:rsidR="004604C5" w:rsidRPr="003B090C">
          <w:rPr>
            <w:rStyle w:val="Hyperlink"/>
            <w:b/>
            <w:i/>
            <w:lang w:val="ru-RU"/>
          </w:rPr>
          <w:t>@</w:t>
        </w:r>
        <w:proofErr w:type="spellStart"/>
        <w:r w:rsidR="004604C5" w:rsidRPr="003B090C">
          <w:rPr>
            <w:rStyle w:val="Hyperlink"/>
            <w:b/>
            <w:i/>
          </w:rPr>
          <w:t>alsu</w:t>
        </w:r>
        <w:proofErr w:type="spellEnd"/>
        <w:r w:rsidR="004604C5" w:rsidRPr="003B090C">
          <w:rPr>
            <w:rStyle w:val="Hyperlink"/>
            <w:b/>
            <w:i/>
            <w:lang w:val="ru-RU"/>
          </w:rPr>
          <w:t>.</w:t>
        </w:r>
        <w:r w:rsidR="004604C5" w:rsidRPr="003B090C">
          <w:rPr>
            <w:rStyle w:val="Hyperlink"/>
            <w:b/>
            <w:i/>
          </w:rPr>
          <w:t>gov</w:t>
        </w:r>
        <w:r w:rsidR="004604C5" w:rsidRPr="003B090C">
          <w:rPr>
            <w:rStyle w:val="Hyperlink"/>
            <w:b/>
            <w:i/>
            <w:lang w:val="ru-RU"/>
          </w:rPr>
          <w:t>.</w:t>
        </w:r>
        <w:proofErr w:type="spellStart"/>
        <w:r w:rsidR="004604C5" w:rsidRPr="003B090C">
          <w:rPr>
            <w:rStyle w:val="Hyperlink"/>
            <w:b/>
            <w:i/>
          </w:rPr>
          <w:t>rs</w:t>
        </w:r>
        <w:proofErr w:type="spellEnd"/>
      </w:hyperlink>
    </w:p>
    <w:p w14:paraId="487618E6" w14:textId="77777777" w:rsidR="001C3B82" w:rsidRPr="00180528" w:rsidRDefault="001C3B82" w:rsidP="00936A16">
      <w:pPr>
        <w:autoSpaceDE w:val="0"/>
        <w:autoSpaceDN w:val="0"/>
        <w:adjustRightInd w:val="0"/>
        <w:jc w:val="both"/>
        <w:rPr>
          <w:color w:val="3366FF"/>
          <w:lang w:val="sr-Cyrl-CS"/>
        </w:rPr>
      </w:pPr>
    </w:p>
    <w:p w14:paraId="75A618AD" w14:textId="45F0FE69" w:rsidR="006A5C31" w:rsidRPr="00180528" w:rsidRDefault="00936A16" w:rsidP="00936A16">
      <w:pPr>
        <w:autoSpaceDE w:val="0"/>
        <w:autoSpaceDN w:val="0"/>
        <w:adjustRightInd w:val="0"/>
        <w:jc w:val="both"/>
        <w:rPr>
          <w:color w:val="000000"/>
          <w:lang w:val="ru-RU"/>
        </w:rPr>
      </w:pPr>
      <w:r w:rsidRPr="00180528">
        <w:rPr>
          <w:color w:val="000000"/>
          <w:lang w:val="ru-RU"/>
        </w:rPr>
        <w:t>Сагласно члану 4</w:t>
      </w:r>
      <w:r w:rsidR="00A06FE5" w:rsidRPr="00180528">
        <w:rPr>
          <w:color w:val="000000"/>
          <w:lang w:val="ru-RU"/>
        </w:rPr>
        <w:t xml:space="preserve">9. Закона о јавним агенцијама </w:t>
      </w:r>
      <w:r w:rsidR="00B0477E" w:rsidRPr="00486094">
        <w:rPr>
          <w:lang w:val="ru-RU"/>
        </w:rPr>
        <w:t>(„Службени гласник РС“, бр.18/05, 81/05-исправка и 47/2018)</w:t>
      </w:r>
      <w:r w:rsidRPr="00180528">
        <w:rPr>
          <w:color w:val="000000"/>
          <w:lang w:val="sr-Cyrl-CS"/>
        </w:rPr>
        <w:t xml:space="preserve"> </w:t>
      </w:r>
      <w:r w:rsidR="003D1CD4" w:rsidRPr="00180528">
        <w:rPr>
          <w:color w:val="000000"/>
          <w:lang w:val="ru-RU"/>
        </w:rPr>
        <w:t>Управни одбор Аг</w:t>
      </w:r>
      <w:r w:rsidR="00DA0905" w:rsidRPr="00180528">
        <w:rPr>
          <w:color w:val="000000"/>
          <w:lang w:val="ru-RU"/>
        </w:rPr>
        <w:t xml:space="preserve">енције је одредио </w:t>
      </w:r>
      <w:r w:rsidR="00DA0905" w:rsidRPr="00180528">
        <w:rPr>
          <w:color w:val="000000"/>
          <w:lang w:val="sr-Cyrl-RS"/>
        </w:rPr>
        <w:t>Ненада Карапанџу</w:t>
      </w:r>
      <w:r w:rsidR="00FC2BCC" w:rsidRPr="00180528">
        <w:rPr>
          <w:color w:val="000000"/>
          <w:lang w:val="ru-RU"/>
        </w:rPr>
        <w:t>, члана Управног одбора</w:t>
      </w:r>
      <w:r w:rsidR="004579A5">
        <w:rPr>
          <w:color w:val="000000"/>
          <w:lang w:val="sr-Latn-RS"/>
        </w:rPr>
        <w:t>,</w:t>
      </w:r>
      <w:r w:rsidR="003D1CD4" w:rsidRPr="00180528">
        <w:rPr>
          <w:color w:val="000000"/>
          <w:lang w:val="ru-RU"/>
        </w:rPr>
        <w:t xml:space="preserve"> </w:t>
      </w:r>
      <w:r w:rsidRPr="00180528">
        <w:rPr>
          <w:color w:val="000000"/>
          <w:lang w:val="ru-RU"/>
        </w:rPr>
        <w:t>да прима</w:t>
      </w:r>
      <w:r w:rsidRPr="00180528">
        <w:rPr>
          <w:color w:val="000000"/>
          <w:lang w:val="sr-Cyrl-CS"/>
        </w:rPr>
        <w:t xml:space="preserve"> </w:t>
      </w:r>
      <w:r w:rsidRPr="00180528">
        <w:rPr>
          <w:color w:val="000000"/>
          <w:lang w:val="ru-RU"/>
        </w:rPr>
        <w:t>и разматра примедбе и предлоге корисника услуга везаних за рад Агенције.</w:t>
      </w:r>
      <w:r w:rsidR="0045187F" w:rsidRPr="00180528">
        <w:rPr>
          <w:color w:val="000000"/>
          <w:lang w:val="sr-Latn-RS"/>
        </w:rPr>
        <w:t xml:space="preserve"> </w:t>
      </w:r>
      <w:r w:rsidR="00D751EF" w:rsidRPr="00180528">
        <w:rPr>
          <w:color w:val="000000"/>
          <w:lang w:val="ru-RU"/>
        </w:rPr>
        <w:t xml:space="preserve"> </w:t>
      </w:r>
    </w:p>
    <w:p w14:paraId="000D9EFC" w14:textId="77777777" w:rsidR="00936A16" w:rsidRPr="00180528" w:rsidRDefault="00A56CBF" w:rsidP="00936A16">
      <w:pPr>
        <w:autoSpaceDE w:val="0"/>
        <w:autoSpaceDN w:val="0"/>
        <w:adjustRightInd w:val="0"/>
        <w:jc w:val="both"/>
        <w:rPr>
          <w:b/>
          <w:color w:val="000000"/>
          <w:lang w:val="sr-Latn-CS"/>
        </w:rPr>
      </w:pPr>
      <w:r w:rsidRPr="00180528">
        <w:rPr>
          <w:b/>
          <w:color w:val="000000"/>
          <w:lang w:val="ru-RU"/>
        </w:rPr>
        <w:t>С</w:t>
      </w:r>
      <w:r w:rsidR="00936A16" w:rsidRPr="00180528">
        <w:rPr>
          <w:b/>
          <w:color w:val="000000"/>
          <w:lang w:val="ru-RU"/>
        </w:rPr>
        <w:t>воје</w:t>
      </w:r>
      <w:r w:rsidR="00936A16" w:rsidRPr="00180528">
        <w:rPr>
          <w:b/>
          <w:color w:val="000000"/>
          <w:lang w:val="sr-Cyrl-CS"/>
        </w:rPr>
        <w:t xml:space="preserve"> </w:t>
      </w:r>
      <w:r w:rsidR="00936A16" w:rsidRPr="00180528">
        <w:rPr>
          <w:b/>
          <w:color w:val="000000"/>
          <w:lang w:val="ru-RU"/>
        </w:rPr>
        <w:t>примедбе и предлоге корисници могу слати на адресу Агенције или на е</w:t>
      </w:r>
      <w:r w:rsidR="00A06FE5" w:rsidRPr="00180528">
        <w:rPr>
          <w:b/>
          <w:color w:val="000000"/>
          <w:lang w:val="sr-Cyrl-CS"/>
        </w:rPr>
        <w:t>-маил</w:t>
      </w:r>
      <w:r w:rsidR="00936A16" w:rsidRPr="00180528">
        <w:rPr>
          <w:b/>
          <w:color w:val="000000"/>
          <w:lang w:val="sr-Cyrl-CS"/>
        </w:rPr>
        <w:t xml:space="preserve"> </w:t>
      </w:r>
      <w:r w:rsidR="00936A16" w:rsidRPr="00180528">
        <w:rPr>
          <w:b/>
          <w:color w:val="000000"/>
          <w:lang w:val="ru-RU"/>
        </w:rPr>
        <w:t>адресу</w:t>
      </w:r>
      <w:r w:rsidR="0083536C" w:rsidRPr="00180528">
        <w:rPr>
          <w:b/>
          <w:color w:val="000000"/>
          <w:lang w:val="sr-Latn-CS"/>
        </w:rPr>
        <w:t>:</w:t>
      </w:r>
      <w:r w:rsidR="00936A16" w:rsidRPr="00180528">
        <w:rPr>
          <w:b/>
          <w:color w:val="000000"/>
          <w:lang w:val="sr-Cyrl-CS"/>
        </w:rPr>
        <w:t xml:space="preserve"> </w:t>
      </w:r>
      <w:hyperlink r:id="rId26" w:history="1">
        <w:r w:rsidR="006069A5" w:rsidRPr="00180528">
          <w:rPr>
            <w:rStyle w:val="Hyperlink"/>
            <w:b/>
            <w:i/>
            <w:lang w:val="sr-Cyrl-CS"/>
          </w:rPr>
          <w:t>office@alsu.gov.rs</w:t>
        </w:r>
      </w:hyperlink>
      <w:r w:rsidR="006069A5" w:rsidRPr="00BA1E06">
        <w:rPr>
          <w:b/>
          <w:i/>
          <w:color w:val="000000"/>
          <w:lang w:val="sr-Latn-CS"/>
        </w:rPr>
        <w:t xml:space="preserve"> </w:t>
      </w:r>
      <w:r w:rsidR="00DA0905" w:rsidRPr="00180528">
        <w:rPr>
          <w:b/>
          <w:color w:val="000000"/>
          <w:lang w:val="ru-RU"/>
        </w:rPr>
        <w:t>са назнаком за Ненада Карапанџу</w:t>
      </w:r>
      <w:r w:rsidR="00C2431D">
        <w:rPr>
          <w:b/>
          <w:color w:val="000000"/>
          <w:lang w:val="ru-RU"/>
        </w:rPr>
        <w:t xml:space="preserve">, </w:t>
      </w:r>
      <w:r w:rsidR="00DA0905" w:rsidRPr="00180528">
        <w:rPr>
          <w:b/>
          <w:color w:val="000000"/>
          <w:lang w:val="ru-RU"/>
        </w:rPr>
        <w:t>члана Управног одбора Агенције</w:t>
      </w:r>
      <w:r w:rsidR="00936A16" w:rsidRPr="00180528">
        <w:rPr>
          <w:b/>
          <w:color w:val="000000"/>
          <w:lang w:val="ru-RU"/>
        </w:rPr>
        <w:t>.</w:t>
      </w:r>
    </w:p>
    <w:p w14:paraId="2598E006" w14:textId="77777777" w:rsidR="0083536C" w:rsidRPr="005D153F" w:rsidRDefault="0083536C" w:rsidP="00936A16">
      <w:pPr>
        <w:autoSpaceDE w:val="0"/>
        <w:autoSpaceDN w:val="0"/>
        <w:adjustRightInd w:val="0"/>
        <w:jc w:val="both"/>
        <w:rPr>
          <w:b/>
          <w:color w:val="000000"/>
          <w:lang w:val="sr-Latn-RS"/>
        </w:rPr>
      </w:pPr>
    </w:p>
    <w:p w14:paraId="74D6FBAD" w14:textId="77777777" w:rsidR="00936A16" w:rsidRPr="00180528" w:rsidRDefault="00936A16" w:rsidP="00936A16">
      <w:pPr>
        <w:autoSpaceDE w:val="0"/>
        <w:autoSpaceDN w:val="0"/>
        <w:adjustRightInd w:val="0"/>
        <w:jc w:val="both"/>
        <w:rPr>
          <w:color w:val="000000"/>
          <w:lang w:val="sr-Cyrl-CS"/>
        </w:rPr>
      </w:pPr>
      <w:r w:rsidRPr="00180528">
        <w:rPr>
          <w:color w:val="000000"/>
          <w:lang w:val="sr-Cyrl-CS"/>
        </w:rPr>
        <w:t>О</w:t>
      </w:r>
      <w:r w:rsidRPr="00180528">
        <w:rPr>
          <w:color w:val="000000"/>
          <w:lang w:val="ru-RU"/>
        </w:rPr>
        <w:t xml:space="preserve"> контакт</w:t>
      </w:r>
      <w:r w:rsidRPr="00180528">
        <w:rPr>
          <w:color w:val="000000"/>
          <w:lang w:val="sr-Cyrl-CS"/>
        </w:rPr>
        <w:t xml:space="preserve"> </w:t>
      </w:r>
      <w:r w:rsidRPr="00180528">
        <w:rPr>
          <w:color w:val="000000"/>
          <w:lang w:val="ru-RU"/>
        </w:rPr>
        <w:t>подацима и адресама за електронску пошту сваке организационе јединице Агенције</w:t>
      </w:r>
      <w:r w:rsidRPr="00180528">
        <w:rPr>
          <w:color w:val="000000"/>
          <w:lang w:val="sr-Cyrl-CS"/>
        </w:rPr>
        <w:t xml:space="preserve"> постоје </w:t>
      </w:r>
      <w:r w:rsidRPr="00180528">
        <w:rPr>
          <w:color w:val="000000"/>
          <w:lang w:val="ru-RU"/>
        </w:rPr>
        <w:t>информ</w:t>
      </w:r>
      <w:r w:rsidRPr="00180528">
        <w:rPr>
          <w:color w:val="000000"/>
          <w:lang w:val="sr-Cyrl-CS"/>
        </w:rPr>
        <w:t>ације</w:t>
      </w:r>
      <w:r w:rsidR="00E7244D" w:rsidRPr="00180528">
        <w:rPr>
          <w:color w:val="000000"/>
          <w:lang w:val="sr-Cyrl-CS"/>
        </w:rPr>
        <w:t xml:space="preserve"> </w:t>
      </w:r>
      <w:r w:rsidRPr="00180528">
        <w:rPr>
          <w:color w:val="000000"/>
          <w:lang w:val="sr-Cyrl-CS"/>
        </w:rPr>
        <w:t>у делу који садржи приказ о</w:t>
      </w:r>
      <w:r w:rsidRPr="00180528">
        <w:rPr>
          <w:color w:val="000000"/>
          <w:lang w:val="ru-RU"/>
        </w:rPr>
        <w:t>рганизацион</w:t>
      </w:r>
      <w:r w:rsidRPr="00180528">
        <w:rPr>
          <w:color w:val="000000"/>
          <w:lang w:val="sr-Cyrl-CS"/>
        </w:rPr>
        <w:t>е</w:t>
      </w:r>
      <w:r w:rsidRPr="00180528">
        <w:rPr>
          <w:color w:val="000000"/>
          <w:lang w:val="ru-RU"/>
        </w:rPr>
        <w:t xml:space="preserve"> структур</w:t>
      </w:r>
      <w:r w:rsidRPr="00180528">
        <w:rPr>
          <w:color w:val="000000"/>
          <w:lang w:val="sr-Cyrl-CS"/>
        </w:rPr>
        <w:t>е</w:t>
      </w:r>
      <w:r w:rsidR="00D964E1" w:rsidRPr="00180528">
        <w:rPr>
          <w:color w:val="000000"/>
          <w:lang w:val="ru-RU"/>
        </w:rPr>
        <w:t xml:space="preserve"> Агенције</w:t>
      </w:r>
      <w:r w:rsidRPr="00180528">
        <w:rPr>
          <w:color w:val="000000"/>
          <w:lang w:val="ru-RU"/>
        </w:rPr>
        <w:t>.</w:t>
      </w:r>
    </w:p>
    <w:p w14:paraId="76821DD8" w14:textId="77777777" w:rsidR="001D7CED" w:rsidRPr="00180528" w:rsidRDefault="001D7CED" w:rsidP="00936A16">
      <w:pPr>
        <w:autoSpaceDE w:val="0"/>
        <w:autoSpaceDN w:val="0"/>
        <w:adjustRightInd w:val="0"/>
        <w:jc w:val="both"/>
        <w:rPr>
          <w:color w:val="000000"/>
          <w:lang w:val="sr-Cyrl-CS"/>
        </w:rPr>
      </w:pPr>
    </w:p>
    <w:p w14:paraId="78BFED5D" w14:textId="77777777" w:rsidR="00936A16" w:rsidRPr="00180528" w:rsidRDefault="00936A16" w:rsidP="003C2DE9">
      <w:pPr>
        <w:autoSpaceDE w:val="0"/>
        <w:autoSpaceDN w:val="0"/>
        <w:adjustRightInd w:val="0"/>
        <w:jc w:val="both"/>
        <w:rPr>
          <w:b/>
          <w:color w:val="000000"/>
          <w:lang w:val="sr-Cyrl-CS"/>
        </w:rPr>
      </w:pPr>
      <w:r w:rsidRPr="00180528">
        <w:rPr>
          <w:b/>
          <w:color w:val="000000"/>
          <w:lang w:val="sr-Cyrl-CS"/>
        </w:rPr>
        <w:t>4.</w:t>
      </w:r>
      <w:r w:rsidR="001C3B82" w:rsidRPr="00180528">
        <w:rPr>
          <w:b/>
          <w:color w:val="000000"/>
          <w:lang w:val="sr-Cyrl-CS"/>
        </w:rPr>
        <w:t>5</w:t>
      </w:r>
      <w:r w:rsidRPr="00180528">
        <w:rPr>
          <w:b/>
          <w:color w:val="000000"/>
          <w:lang w:val="sr-Cyrl-CS"/>
        </w:rPr>
        <w:t>.</w:t>
      </w:r>
      <w:r w:rsidR="00DE5533" w:rsidRPr="00180528">
        <w:rPr>
          <w:b/>
          <w:color w:val="000000"/>
          <w:lang w:val="sr-Cyrl-CS"/>
        </w:rPr>
        <w:t xml:space="preserve"> </w:t>
      </w:r>
      <w:r w:rsidR="00526C42" w:rsidRPr="00180528">
        <w:rPr>
          <w:b/>
          <w:color w:val="000000"/>
          <w:lang w:val="sr-Cyrl-CS"/>
        </w:rPr>
        <w:t>КОНТАКТ ПОДАЦИ ЛИЦА КОЈА СУ ОВЛАШЋЕНА ЗА САРАДЊУ СА НОВИНАРИМА И ЈАВНИМ ГЛАСИЛИМА</w:t>
      </w:r>
    </w:p>
    <w:p w14:paraId="7601F966" w14:textId="77777777" w:rsidR="00936A16" w:rsidRPr="00180528" w:rsidRDefault="00936A16" w:rsidP="00936A16">
      <w:pPr>
        <w:autoSpaceDE w:val="0"/>
        <w:autoSpaceDN w:val="0"/>
        <w:adjustRightInd w:val="0"/>
        <w:jc w:val="both"/>
        <w:rPr>
          <w:color w:val="000000"/>
          <w:lang w:val="sr-Cyrl-CS"/>
        </w:rPr>
      </w:pPr>
    </w:p>
    <w:p w14:paraId="44C9BE8F" w14:textId="77777777" w:rsidR="00936A16" w:rsidRPr="006564FE" w:rsidRDefault="00936A16" w:rsidP="00936A16">
      <w:pPr>
        <w:autoSpaceDE w:val="0"/>
        <w:autoSpaceDN w:val="0"/>
        <w:adjustRightInd w:val="0"/>
        <w:jc w:val="both"/>
        <w:rPr>
          <w:i/>
          <w:iCs/>
          <w:color w:val="3366FF"/>
          <w:lang w:val="sr-Cyrl-CS"/>
        </w:rPr>
      </w:pPr>
      <w:r w:rsidRPr="001D7CED">
        <w:rPr>
          <w:color w:val="000000"/>
          <w:lang w:val="sr-Cyrl-CS"/>
        </w:rPr>
        <w:t>За сарадњу са новинар</w:t>
      </w:r>
      <w:r w:rsidR="00C3069A" w:rsidRPr="001D7CED">
        <w:rPr>
          <w:color w:val="000000"/>
          <w:lang w:val="sr-Cyrl-CS"/>
        </w:rPr>
        <w:t>има и јавним гласилима овлашћен</w:t>
      </w:r>
      <w:r w:rsidRPr="001D7CED">
        <w:rPr>
          <w:color w:val="000000"/>
          <w:lang w:val="sr-Cyrl-CS"/>
        </w:rPr>
        <w:t xml:space="preserve"> ј</w:t>
      </w:r>
      <w:r w:rsidR="0069099E" w:rsidRPr="001D7CED">
        <w:rPr>
          <w:color w:val="000000"/>
          <w:lang w:val="sr-Cyrl-CS"/>
        </w:rPr>
        <w:t>е директор Агенције</w:t>
      </w:r>
      <w:r w:rsidRPr="001D7CED">
        <w:rPr>
          <w:color w:val="000000"/>
          <w:lang w:val="sr-Cyrl-CS"/>
        </w:rPr>
        <w:t>, а</w:t>
      </w:r>
      <w:r w:rsidRPr="001D7CED">
        <w:rPr>
          <w:color w:val="000000"/>
          <w:lang w:val="ru-RU"/>
        </w:rPr>
        <w:t xml:space="preserve">дреса електронске поште: </w:t>
      </w:r>
      <w:r w:rsidR="009A1108" w:rsidRPr="006564FE">
        <w:fldChar w:fldCharType="begin"/>
      </w:r>
      <w:r w:rsidR="009A1108" w:rsidRPr="006564FE">
        <w:rPr>
          <w:i/>
          <w:iCs/>
        </w:rPr>
        <w:instrText xml:space="preserve"> HYPERLINK "mailto:kabinet@alsu.gov.rs" </w:instrText>
      </w:r>
      <w:r w:rsidR="009A1108" w:rsidRPr="006564FE">
        <w:fldChar w:fldCharType="separate"/>
      </w:r>
      <w:r w:rsidR="00F47650" w:rsidRPr="006564FE">
        <w:rPr>
          <w:rStyle w:val="Hyperlink"/>
          <w:i/>
          <w:iCs/>
        </w:rPr>
        <w:t>kabinet</w:t>
      </w:r>
      <w:r w:rsidR="00F47650" w:rsidRPr="006564FE">
        <w:rPr>
          <w:rStyle w:val="Hyperlink"/>
          <w:i/>
          <w:iCs/>
          <w:lang w:val="ru-RU"/>
        </w:rPr>
        <w:t>@</w:t>
      </w:r>
      <w:r w:rsidR="00F47650" w:rsidRPr="006564FE">
        <w:rPr>
          <w:rStyle w:val="Hyperlink"/>
          <w:i/>
          <w:iCs/>
        </w:rPr>
        <w:t>alsu</w:t>
      </w:r>
      <w:r w:rsidR="00F47650" w:rsidRPr="006564FE">
        <w:rPr>
          <w:rStyle w:val="Hyperlink"/>
          <w:i/>
          <w:iCs/>
          <w:lang w:val="ru-RU"/>
        </w:rPr>
        <w:t>.</w:t>
      </w:r>
      <w:r w:rsidR="00F47650" w:rsidRPr="006564FE">
        <w:rPr>
          <w:rStyle w:val="Hyperlink"/>
          <w:i/>
          <w:iCs/>
        </w:rPr>
        <w:t>gov</w:t>
      </w:r>
      <w:r w:rsidR="00F47650" w:rsidRPr="006564FE">
        <w:rPr>
          <w:rStyle w:val="Hyperlink"/>
          <w:i/>
          <w:iCs/>
          <w:lang w:val="ru-RU"/>
        </w:rPr>
        <w:t>.</w:t>
      </w:r>
      <w:proofErr w:type="spellStart"/>
      <w:r w:rsidR="00F47650" w:rsidRPr="006564FE">
        <w:rPr>
          <w:rStyle w:val="Hyperlink"/>
          <w:i/>
          <w:iCs/>
        </w:rPr>
        <w:t>rs</w:t>
      </w:r>
      <w:proofErr w:type="spellEnd"/>
      <w:r w:rsidR="009A1108" w:rsidRPr="006564FE">
        <w:rPr>
          <w:rStyle w:val="Hyperlink"/>
          <w:i/>
          <w:iCs/>
        </w:rPr>
        <w:fldChar w:fldCharType="end"/>
      </w:r>
    </w:p>
    <w:p w14:paraId="0AA03B36" w14:textId="77777777" w:rsidR="00936A16" w:rsidRPr="00180528" w:rsidRDefault="00936A16" w:rsidP="00936A16">
      <w:pPr>
        <w:autoSpaceDE w:val="0"/>
        <w:autoSpaceDN w:val="0"/>
        <w:adjustRightInd w:val="0"/>
        <w:jc w:val="both"/>
        <w:rPr>
          <w:color w:val="000000"/>
          <w:lang w:val="sr-Cyrl-CS"/>
        </w:rPr>
      </w:pPr>
    </w:p>
    <w:p w14:paraId="400C3021" w14:textId="77777777" w:rsidR="009F2D19" w:rsidRPr="00180528" w:rsidRDefault="00170700" w:rsidP="003C2DE9">
      <w:pPr>
        <w:autoSpaceDE w:val="0"/>
        <w:autoSpaceDN w:val="0"/>
        <w:adjustRightInd w:val="0"/>
        <w:jc w:val="both"/>
        <w:rPr>
          <w:color w:val="000000"/>
          <w:lang w:val="ru-RU"/>
        </w:rPr>
      </w:pPr>
      <w:r w:rsidRPr="00180528">
        <w:rPr>
          <w:b/>
          <w:color w:val="000000"/>
          <w:lang w:val="ru-RU"/>
        </w:rPr>
        <w:t>4.</w:t>
      </w:r>
      <w:r w:rsidR="001C3B82" w:rsidRPr="00180528">
        <w:rPr>
          <w:b/>
          <w:color w:val="000000"/>
          <w:lang w:val="ru-RU"/>
        </w:rPr>
        <w:t>6</w:t>
      </w:r>
      <w:r w:rsidRPr="00180528">
        <w:rPr>
          <w:b/>
          <w:color w:val="000000"/>
          <w:lang w:val="ru-RU"/>
        </w:rPr>
        <w:t>.</w:t>
      </w:r>
      <w:r w:rsidRPr="00180528">
        <w:rPr>
          <w:color w:val="000000"/>
          <w:lang w:val="ru-RU"/>
        </w:rPr>
        <w:t xml:space="preserve"> </w:t>
      </w:r>
      <w:r w:rsidR="009F2D19" w:rsidRPr="00180528">
        <w:rPr>
          <w:b/>
          <w:color w:val="000000"/>
          <w:lang w:val="ru-RU"/>
        </w:rPr>
        <w:t>ОВЛАШЋЕНА ЛИЦА ЗА ВРШЕЊЕ СТРУЧНОГ НАДЗОРА</w:t>
      </w:r>
      <w:r w:rsidR="009F2D19" w:rsidRPr="00180528">
        <w:rPr>
          <w:color w:val="000000"/>
          <w:lang w:val="ru-RU"/>
        </w:rPr>
        <w:t xml:space="preserve"> </w:t>
      </w:r>
      <w:r w:rsidR="009F2D19" w:rsidRPr="00180528">
        <w:rPr>
          <w:b/>
          <w:color w:val="000000"/>
          <w:lang w:val="ru-RU"/>
        </w:rPr>
        <w:t>ЛИЦЕНЦИРАНИХ СТЕЧАЈНИХ УПРАВНИКА</w:t>
      </w:r>
      <w:r w:rsidR="009F2D19" w:rsidRPr="00180528">
        <w:rPr>
          <w:color w:val="000000"/>
          <w:lang w:val="ru-RU"/>
        </w:rPr>
        <w:t xml:space="preserve"> </w:t>
      </w:r>
    </w:p>
    <w:p w14:paraId="2E9F2D98" w14:textId="77777777" w:rsidR="009F2D19" w:rsidRPr="00180528" w:rsidRDefault="009F2D19" w:rsidP="009F2D19">
      <w:pPr>
        <w:autoSpaceDE w:val="0"/>
        <w:autoSpaceDN w:val="0"/>
        <w:adjustRightInd w:val="0"/>
        <w:jc w:val="both"/>
        <w:rPr>
          <w:color w:val="000000"/>
          <w:lang w:val="ru-RU"/>
        </w:rPr>
      </w:pPr>
    </w:p>
    <w:p w14:paraId="2BA4DE43" w14:textId="77777777" w:rsidR="00936A16" w:rsidRDefault="009F2D19" w:rsidP="009F2D19">
      <w:pPr>
        <w:autoSpaceDE w:val="0"/>
        <w:autoSpaceDN w:val="0"/>
        <w:adjustRightInd w:val="0"/>
        <w:jc w:val="both"/>
        <w:rPr>
          <w:color w:val="000000"/>
          <w:lang w:val="ru-RU"/>
        </w:rPr>
      </w:pPr>
      <w:r w:rsidRPr="00180528">
        <w:rPr>
          <w:color w:val="000000"/>
          <w:lang w:val="ru-RU"/>
        </w:rPr>
        <w:t>С</w:t>
      </w:r>
      <w:r w:rsidR="00170700" w:rsidRPr="00180528">
        <w:rPr>
          <w:color w:val="000000"/>
          <w:lang w:val="ru-RU"/>
        </w:rPr>
        <w:t>упервизори имају прописана идентификациона обележја тј.</w:t>
      </w:r>
      <w:r w:rsidR="00590824" w:rsidRPr="00180528">
        <w:rPr>
          <w:color w:val="000000"/>
          <w:lang w:val="ru-RU"/>
        </w:rPr>
        <w:t xml:space="preserve"> </w:t>
      </w:r>
      <w:r w:rsidR="00170700" w:rsidRPr="00180528">
        <w:rPr>
          <w:color w:val="000000"/>
          <w:lang w:val="ru-RU"/>
        </w:rPr>
        <w:t xml:space="preserve">легитимације. Ова обележја су прописана Правилником о </w:t>
      </w:r>
      <w:r w:rsidR="001042E2" w:rsidRPr="00180528">
        <w:rPr>
          <w:color w:val="000000"/>
          <w:lang w:val="ru-RU"/>
        </w:rPr>
        <w:t xml:space="preserve">службеној легитимацији супервизора </w:t>
      </w:r>
      <w:r w:rsidR="008B14B5" w:rsidRPr="00180528">
        <w:rPr>
          <w:color w:val="000000"/>
          <w:lang w:val="ru-RU"/>
        </w:rPr>
        <w:t>(</w:t>
      </w:r>
      <w:r w:rsidR="008B14B5" w:rsidRPr="00180528">
        <w:rPr>
          <w:color w:val="000000"/>
          <w:lang w:val="sr-Latn-CS"/>
        </w:rPr>
        <w:t>„</w:t>
      </w:r>
      <w:r w:rsidR="00170700" w:rsidRPr="00180528">
        <w:rPr>
          <w:color w:val="000000"/>
          <w:lang w:val="ru-RU"/>
        </w:rPr>
        <w:t>Службени гласник</w:t>
      </w:r>
      <w:r w:rsidR="008B14B5" w:rsidRPr="00180528">
        <w:rPr>
          <w:color w:val="000000"/>
          <w:lang w:val="ru-RU"/>
        </w:rPr>
        <w:t xml:space="preserve"> РС</w:t>
      </w:r>
      <w:r w:rsidR="008B14B5" w:rsidRPr="00180528">
        <w:rPr>
          <w:color w:val="000000"/>
          <w:lang w:val="sr-Latn-CS"/>
        </w:rPr>
        <w:t>“</w:t>
      </w:r>
      <w:r w:rsidR="003B25CF" w:rsidRPr="00180528">
        <w:rPr>
          <w:color w:val="000000"/>
          <w:lang w:val="sr-Cyrl-CS"/>
        </w:rPr>
        <w:t>,</w:t>
      </w:r>
      <w:r w:rsidR="008B14B5" w:rsidRPr="00180528">
        <w:rPr>
          <w:color w:val="000000"/>
          <w:lang w:val="sr-Latn-CS"/>
        </w:rPr>
        <w:t xml:space="preserve"> </w:t>
      </w:r>
      <w:r w:rsidR="00170700" w:rsidRPr="00180528">
        <w:rPr>
          <w:color w:val="000000"/>
          <w:lang w:val="ru-RU"/>
        </w:rPr>
        <w:t xml:space="preserve">број </w:t>
      </w:r>
      <w:r w:rsidR="001042E2" w:rsidRPr="00180528">
        <w:rPr>
          <w:color w:val="000000"/>
          <w:lang w:val="ru-RU"/>
        </w:rPr>
        <w:t xml:space="preserve">11/10). </w:t>
      </w:r>
    </w:p>
    <w:p w14:paraId="731F8036" w14:textId="77777777" w:rsidR="00936A16" w:rsidRPr="00180528" w:rsidRDefault="001C3B82" w:rsidP="003C2DE9">
      <w:pPr>
        <w:autoSpaceDE w:val="0"/>
        <w:autoSpaceDN w:val="0"/>
        <w:adjustRightInd w:val="0"/>
        <w:jc w:val="both"/>
        <w:rPr>
          <w:b/>
          <w:color w:val="000000"/>
          <w:lang w:val="ru-RU"/>
        </w:rPr>
      </w:pPr>
      <w:r w:rsidRPr="00180528">
        <w:rPr>
          <w:b/>
          <w:color w:val="000000"/>
          <w:lang w:val="sr-Cyrl-CS"/>
        </w:rPr>
        <w:lastRenderedPageBreak/>
        <w:t>4.7.</w:t>
      </w:r>
      <w:r w:rsidRPr="00180528">
        <w:rPr>
          <w:color w:val="000000"/>
          <w:lang w:val="sr-Cyrl-CS"/>
        </w:rPr>
        <w:t xml:space="preserve"> </w:t>
      </w:r>
      <w:r w:rsidR="00590824" w:rsidRPr="00180528">
        <w:rPr>
          <w:b/>
          <w:color w:val="000000"/>
          <w:lang w:val="ru-RU"/>
        </w:rPr>
        <w:t>ПРИСТУП</w:t>
      </w:r>
      <w:r w:rsidR="00034E4B" w:rsidRPr="00180528">
        <w:rPr>
          <w:b/>
          <w:color w:val="000000"/>
          <w:lang w:val="ru-RU"/>
        </w:rPr>
        <w:t xml:space="preserve">АЧНОСТ ДРЖАВНОГ ОРГАНА, ЊЕГОВИХ </w:t>
      </w:r>
      <w:r w:rsidR="00590824" w:rsidRPr="00180528">
        <w:rPr>
          <w:b/>
          <w:color w:val="000000"/>
          <w:lang w:val="ru-RU"/>
        </w:rPr>
        <w:t>ОРГАНИЗАЦИОНИХ ЈЕДИНИЦА ЛИЦИМА СА ПОСЕБНИМ ПОТРЕБАМА</w:t>
      </w:r>
    </w:p>
    <w:p w14:paraId="1A869AD2" w14:textId="77777777" w:rsidR="001C3B82" w:rsidRPr="00180528" w:rsidRDefault="001C3B82" w:rsidP="001C3B82">
      <w:pPr>
        <w:autoSpaceDE w:val="0"/>
        <w:autoSpaceDN w:val="0"/>
        <w:adjustRightInd w:val="0"/>
        <w:jc w:val="both"/>
        <w:rPr>
          <w:color w:val="000000"/>
          <w:lang w:val="sr-Cyrl-CS"/>
        </w:rPr>
      </w:pPr>
    </w:p>
    <w:p w14:paraId="38EE1FDD" w14:textId="77777777" w:rsidR="00936A16" w:rsidRPr="00180528" w:rsidRDefault="00936A16" w:rsidP="00936A16">
      <w:pPr>
        <w:autoSpaceDE w:val="0"/>
        <w:autoSpaceDN w:val="0"/>
        <w:adjustRightInd w:val="0"/>
        <w:jc w:val="both"/>
        <w:rPr>
          <w:color w:val="000000"/>
          <w:lang w:val="sr-Cyrl-CS"/>
        </w:rPr>
      </w:pPr>
      <w:r w:rsidRPr="00180528">
        <w:rPr>
          <w:color w:val="000000"/>
          <w:lang w:val="sr-Cyrl-CS"/>
        </w:rPr>
        <w:t xml:space="preserve">Агенција обавља послове у просторијама које се налазе на </w:t>
      </w:r>
      <w:r w:rsidR="003B25CF" w:rsidRPr="000137E6">
        <w:rPr>
          <w:color w:val="000000"/>
          <w:lang w:val="sr-Cyrl-CS"/>
        </w:rPr>
        <w:t>трећем</w:t>
      </w:r>
      <w:r w:rsidRPr="000137E6">
        <w:rPr>
          <w:color w:val="000000"/>
          <w:lang w:val="sr-Cyrl-CS"/>
        </w:rPr>
        <w:t xml:space="preserve"> </w:t>
      </w:r>
      <w:r w:rsidR="000137E6" w:rsidRPr="000137E6">
        <w:rPr>
          <w:color w:val="000000"/>
          <w:lang w:val="sr-Cyrl-CS"/>
        </w:rPr>
        <w:t xml:space="preserve">и шестом </w:t>
      </w:r>
      <w:r w:rsidRPr="000137E6">
        <w:rPr>
          <w:color w:val="000000"/>
          <w:lang w:val="sr-Cyrl-CS"/>
        </w:rPr>
        <w:t>спрату вишеспратне</w:t>
      </w:r>
      <w:r w:rsidRPr="00180528">
        <w:rPr>
          <w:color w:val="000000"/>
          <w:lang w:val="sr-Cyrl-CS"/>
        </w:rPr>
        <w:t xml:space="preserve"> зграде у коју није могућ једноставан приступ свим деловима објекта лицима са посебним потребама, нарочито онима која користе помагал</w:t>
      </w:r>
      <w:r w:rsidR="0083536C" w:rsidRPr="00180528">
        <w:rPr>
          <w:color w:val="000000"/>
          <w:lang w:val="sr-Cyrl-CS"/>
        </w:rPr>
        <w:t xml:space="preserve">а типа инвалидска колица и сл. </w:t>
      </w:r>
      <w:r w:rsidRPr="00180528">
        <w:rPr>
          <w:color w:val="000000"/>
          <w:lang w:val="sr-Cyrl-CS"/>
        </w:rPr>
        <w:t>У ситуацији када се радни простор користи по основу закупа, измена делова зграде зависи искључиво од њеног власника тј. закуподавца. Очекује се трајно решавање проблема пословног простора за потребе Агенције у којем ће се свакако водити рачуна и о лицима са посебним потребама</w:t>
      </w:r>
      <w:r w:rsidR="001512DC" w:rsidRPr="00180528">
        <w:rPr>
          <w:color w:val="000000"/>
          <w:lang w:val="sr-Cyrl-CS"/>
        </w:rPr>
        <w:t>.</w:t>
      </w:r>
    </w:p>
    <w:p w14:paraId="22493642" w14:textId="77777777" w:rsidR="00936A16" w:rsidRPr="00180528" w:rsidRDefault="00936A16" w:rsidP="00936A16">
      <w:pPr>
        <w:autoSpaceDE w:val="0"/>
        <w:autoSpaceDN w:val="0"/>
        <w:adjustRightInd w:val="0"/>
        <w:jc w:val="both"/>
        <w:rPr>
          <w:color w:val="000000"/>
          <w:lang w:val="sr-Cyrl-CS"/>
        </w:rPr>
      </w:pPr>
    </w:p>
    <w:p w14:paraId="6DB334B3" w14:textId="77777777" w:rsidR="00936A16" w:rsidRPr="00180528" w:rsidRDefault="00936A16" w:rsidP="003C2DE9">
      <w:pPr>
        <w:autoSpaceDE w:val="0"/>
        <w:autoSpaceDN w:val="0"/>
        <w:adjustRightInd w:val="0"/>
        <w:jc w:val="both"/>
        <w:rPr>
          <w:b/>
          <w:color w:val="000000"/>
          <w:lang w:val="sr-Cyrl-CS"/>
        </w:rPr>
      </w:pPr>
      <w:r w:rsidRPr="00180528">
        <w:rPr>
          <w:b/>
          <w:color w:val="000000"/>
          <w:lang w:val="sr-Cyrl-CS"/>
        </w:rPr>
        <w:t>4.</w:t>
      </w:r>
      <w:r w:rsidR="001C3B82" w:rsidRPr="00180528">
        <w:rPr>
          <w:b/>
          <w:color w:val="000000"/>
          <w:lang w:val="sr-Cyrl-CS"/>
        </w:rPr>
        <w:t>8</w:t>
      </w:r>
      <w:r w:rsidRPr="00180528">
        <w:rPr>
          <w:b/>
          <w:color w:val="000000"/>
          <w:lang w:val="sr-Cyrl-CS"/>
        </w:rPr>
        <w:t>.</w:t>
      </w:r>
      <w:r w:rsidR="00DE5533" w:rsidRPr="00180528">
        <w:rPr>
          <w:b/>
          <w:color w:val="000000"/>
          <w:lang w:val="sr-Cyrl-CS"/>
        </w:rPr>
        <w:t xml:space="preserve"> </w:t>
      </w:r>
      <w:r w:rsidR="009F2D19" w:rsidRPr="00180528">
        <w:rPr>
          <w:b/>
          <w:color w:val="000000"/>
          <w:lang w:val="ru-RU"/>
        </w:rPr>
        <w:t>МОГУЋН</w:t>
      </w:r>
      <w:r w:rsidR="009F2D19" w:rsidRPr="00180528">
        <w:rPr>
          <w:b/>
          <w:color w:val="000000"/>
          <w:lang w:val="sr-Latn-CS"/>
        </w:rPr>
        <w:t>O</w:t>
      </w:r>
      <w:r w:rsidR="009F2D19" w:rsidRPr="00180528">
        <w:rPr>
          <w:b/>
          <w:color w:val="000000"/>
          <w:lang w:val="ru-RU"/>
        </w:rPr>
        <w:t>СТ</w:t>
      </w:r>
      <w:r w:rsidR="009F2D19" w:rsidRPr="00180528">
        <w:rPr>
          <w:b/>
          <w:color w:val="000000"/>
          <w:lang w:val="sr-Latn-CS"/>
        </w:rPr>
        <w:t xml:space="preserve"> </w:t>
      </w:r>
      <w:r w:rsidR="009F2D19" w:rsidRPr="00180528">
        <w:rPr>
          <w:b/>
          <w:color w:val="000000"/>
          <w:lang w:val="ru-RU"/>
        </w:rPr>
        <w:t>ПРИСУСТВА СЕДНИЦАМА ДРЖАВНОГ ОРГАНА И НЕПОСРЕДНОГ УВИДА У РАД ДРЖАВНОГ ОРГАНА, НАЧИН УПОЗНАВАЊА СА ВРЕМЕНОМ И МЕСТОМ</w:t>
      </w:r>
      <w:r w:rsidR="009F2D19" w:rsidRPr="00180528">
        <w:rPr>
          <w:b/>
          <w:color w:val="000000"/>
          <w:lang w:val="sr-Cyrl-CS"/>
        </w:rPr>
        <w:t xml:space="preserve"> </w:t>
      </w:r>
      <w:r w:rsidR="009F2D19" w:rsidRPr="00180528">
        <w:rPr>
          <w:b/>
          <w:color w:val="000000"/>
          <w:lang w:val="ru-RU"/>
        </w:rPr>
        <w:t>ОДРЖАВАЊА СЕДНИЦА И ДРУГИХ АКТИВНОСТИ ДРЖАВНОГ ОРГАНА</w:t>
      </w:r>
      <w:r w:rsidR="009F2D19" w:rsidRPr="00180528">
        <w:rPr>
          <w:b/>
          <w:color w:val="000000"/>
          <w:lang w:val="sr-Cyrl-CS"/>
        </w:rPr>
        <w:t xml:space="preserve"> </w:t>
      </w:r>
      <w:r w:rsidR="009F2D19" w:rsidRPr="00180528">
        <w:rPr>
          <w:b/>
          <w:color w:val="000000"/>
          <w:lang w:val="ru-RU"/>
        </w:rPr>
        <w:t>НА КОЈИМА ЈЕ ДОЗВОЉЕНО ПРИСУСТВО И ЕВЕНТУАЛНА ПРОЦЕДУРА</w:t>
      </w:r>
      <w:r w:rsidR="009F2D19" w:rsidRPr="00180528">
        <w:rPr>
          <w:b/>
          <w:color w:val="000000"/>
          <w:lang w:val="sr-Cyrl-CS"/>
        </w:rPr>
        <w:t xml:space="preserve"> </w:t>
      </w:r>
      <w:r w:rsidR="009F2D19" w:rsidRPr="00180528">
        <w:rPr>
          <w:b/>
          <w:color w:val="000000"/>
          <w:lang w:val="ru-RU"/>
        </w:rPr>
        <w:t>ЗА ДОБИЈАЊЕ ОДОБРЕЊА ЗА ПРИСУСТВОВАЊЕ СЕДНИЦАМА И ДРУГИМ АКТИВНОСТИМА ДРЖАВНОГ ОРГАНА</w:t>
      </w:r>
    </w:p>
    <w:p w14:paraId="0EF9B61C" w14:textId="77777777" w:rsidR="00936A16" w:rsidRPr="00180528" w:rsidRDefault="00936A16" w:rsidP="00936A16">
      <w:pPr>
        <w:autoSpaceDE w:val="0"/>
        <w:autoSpaceDN w:val="0"/>
        <w:adjustRightInd w:val="0"/>
        <w:jc w:val="both"/>
        <w:rPr>
          <w:b/>
          <w:color w:val="000000"/>
          <w:lang w:val="sr-Cyrl-CS"/>
        </w:rPr>
      </w:pPr>
    </w:p>
    <w:p w14:paraId="1CCC060C" w14:textId="77777777" w:rsidR="00936A16" w:rsidRPr="00180528" w:rsidRDefault="00936A16" w:rsidP="00936A16">
      <w:pPr>
        <w:autoSpaceDE w:val="0"/>
        <w:autoSpaceDN w:val="0"/>
        <w:adjustRightInd w:val="0"/>
        <w:jc w:val="both"/>
        <w:rPr>
          <w:color w:val="000000"/>
          <w:lang w:val="sr-Cyrl-CS"/>
        </w:rPr>
      </w:pPr>
      <w:r w:rsidRPr="00180528">
        <w:rPr>
          <w:color w:val="000000"/>
          <w:lang w:val="sr-Cyrl-CS"/>
        </w:rPr>
        <w:t>Све седнице Управног одбора Агенције заказује председник Управног одбора писменим путем, у складу са одредбама Пословника о раду Управног одбора.</w:t>
      </w:r>
    </w:p>
    <w:p w14:paraId="5A10C4D6" w14:textId="77777777" w:rsidR="00936A16" w:rsidRPr="00180528" w:rsidRDefault="00936A16" w:rsidP="00936A16">
      <w:pPr>
        <w:autoSpaceDE w:val="0"/>
        <w:autoSpaceDN w:val="0"/>
        <w:adjustRightInd w:val="0"/>
        <w:jc w:val="both"/>
        <w:rPr>
          <w:color w:val="000000"/>
          <w:lang w:val="sr-Cyrl-CS"/>
        </w:rPr>
      </w:pPr>
    </w:p>
    <w:p w14:paraId="505C34B6" w14:textId="77777777" w:rsidR="00EB7828" w:rsidRPr="00180528" w:rsidRDefault="00936A16" w:rsidP="00936A16">
      <w:pPr>
        <w:autoSpaceDE w:val="0"/>
        <w:autoSpaceDN w:val="0"/>
        <w:adjustRightInd w:val="0"/>
        <w:jc w:val="both"/>
        <w:rPr>
          <w:color w:val="000000"/>
          <w:lang w:val="sr-Cyrl-CS"/>
        </w:rPr>
      </w:pPr>
      <w:r w:rsidRPr="00180528">
        <w:rPr>
          <w:color w:val="000000"/>
          <w:lang w:val="sr-Cyrl-CS"/>
        </w:rPr>
        <w:t>О присуству седницама Управног одбора лица која нису писменим путем позвана</w:t>
      </w:r>
      <w:r w:rsidR="001C3B82" w:rsidRPr="00180528">
        <w:rPr>
          <w:color w:val="000000"/>
          <w:lang w:val="sr-Cyrl-CS"/>
        </w:rPr>
        <w:t>,</w:t>
      </w:r>
      <w:r w:rsidRPr="00180528">
        <w:rPr>
          <w:color w:val="000000"/>
          <w:lang w:val="sr-Cyrl-CS"/>
        </w:rPr>
        <w:t xml:space="preserve"> одлучује председник Управног одбора по достављеном захтеву заинтересованог лица.</w:t>
      </w:r>
    </w:p>
    <w:p w14:paraId="7C5F0454" w14:textId="77777777" w:rsidR="00802C37" w:rsidRDefault="00802C37" w:rsidP="00936A16">
      <w:pPr>
        <w:autoSpaceDE w:val="0"/>
        <w:autoSpaceDN w:val="0"/>
        <w:adjustRightInd w:val="0"/>
        <w:jc w:val="both"/>
        <w:rPr>
          <w:b/>
          <w:color w:val="000000"/>
          <w:lang w:val="sr-Cyrl-CS"/>
        </w:rPr>
      </w:pPr>
    </w:p>
    <w:p w14:paraId="4E8F2845" w14:textId="77777777" w:rsidR="00936A16" w:rsidRPr="00180528" w:rsidRDefault="00936A16" w:rsidP="003C2DE9">
      <w:pPr>
        <w:autoSpaceDE w:val="0"/>
        <w:autoSpaceDN w:val="0"/>
        <w:adjustRightInd w:val="0"/>
        <w:jc w:val="both"/>
        <w:rPr>
          <w:color w:val="000000"/>
          <w:lang w:val="sr-Cyrl-CS"/>
        </w:rPr>
      </w:pPr>
      <w:r w:rsidRPr="00180528">
        <w:rPr>
          <w:b/>
          <w:color w:val="000000"/>
          <w:lang w:val="sr-Cyrl-CS"/>
        </w:rPr>
        <w:t>4.</w:t>
      </w:r>
      <w:r w:rsidR="001C3B82" w:rsidRPr="00180528">
        <w:rPr>
          <w:b/>
          <w:color w:val="000000"/>
          <w:lang w:val="sr-Cyrl-CS"/>
        </w:rPr>
        <w:t>9</w:t>
      </w:r>
      <w:r w:rsidRPr="00180528">
        <w:rPr>
          <w:b/>
          <w:color w:val="000000"/>
          <w:lang w:val="sr-Cyrl-CS"/>
        </w:rPr>
        <w:t>.</w:t>
      </w:r>
      <w:r w:rsidRPr="00180528">
        <w:rPr>
          <w:color w:val="000000"/>
          <w:lang w:val="sr-Cyrl-CS"/>
        </w:rPr>
        <w:t xml:space="preserve"> </w:t>
      </w:r>
      <w:r w:rsidR="00590824" w:rsidRPr="00180528">
        <w:rPr>
          <w:b/>
          <w:color w:val="000000"/>
          <w:lang w:val="sr-Cyrl-CS"/>
        </w:rPr>
        <w:t>ДОПУШТЕНОСТ АУДИО И ВИДЕО СНИМАЊА ОБЈЕКАТА КОЈЕ КОРИСТИ ДРЖАВНИ ОРГАН И АКТИВНОСТИ ДРЖАВНОГ ОРГАНА</w:t>
      </w:r>
    </w:p>
    <w:p w14:paraId="6508BB73" w14:textId="77777777" w:rsidR="00936A16" w:rsidRPr="00180528" w:rsidRDefault="00936A16" w:rsidP="00936A16">
      <w:pPr>
        <w:autoSpaceDE w:val="0"/>
        <w:autoSpaceDN w:val="0"/>
        <w:adjustRightInd w:val="0"/>
        <w:jc w:val="both"/>
        <w:rPr>
          <w:color w:val="000000"/>
          <w:lang w:val="sr-Cyrl-CS"/>
        </w:rPr>
      </w:pPr>
    </w:p>
    <w:p w14:paraId="1B0C298F" w14:textId="77777777" w:rsidR="00936A16" w:rsidRPr="00180528" w:rsidRDefault="00936A16" w:rsidP="00936A16">
      <w:pPr>
        <w:autoSpaceDE w:val="0"/>
        <w:autoSpaceDN w:val="0"/>
        <w:adjustRightInd w:val="0"/>
        <w:jc w:val="both"/>
        <w:rPr>
          <w:color w:val="000000"/>
          <w:lang w:val="sr-Cyrl-CS"/>
        </w:rPr>
      </w:pPr>
      <w:r w:rsidRPr="00180528">
        <w:rPr>
          <w:color w:val="000000"/>
          <w:lang w:val="sr-Cyrl-CS"/>
        </w:rPr>
        <w:t>Аудио и видео снимање објекта које користи Агенција и активности Агенције је дозвољено искључиво уз претходну најаву и одобрење директора Агенције.</w:t>
      </w:r>
    </w:p>
    <w:p w14:paraId="3CA31350" w14:textId="77777777" w:rsidR="007C3D6A" w:rsidRPr="00180528" w:rsidRDefault="007C3D6A" w:rsidP="008E44E0">
      <w:pPr>
        <w:autoSpaceDE w:val="0"/>
        <w:autoSpaceDN w:val="0"/>
        <w:adjustRightInd w:val="0"/>
        <w:jc w:val="both"/>
        <w:rPr>
          <w:b/>
          <w:color w:val="000000"/>
          <w:lang w:val="sr-Cyrl-CS"/>
        </w:rPr>
      </w:pPr>
    </w:p>
    <w:p w14:paraId="5728BF06" w14:textId="77777777" w:rsidR="008E44E0" w:rsidRPr="00180528" w:rsidRDefault="001E703D" w:rsidP="003C2DE9">
      <w:pPr>
        <w:autoSpaceDE w:val="0"/>
        <w:autoSpaceDN w:val="0"/>
        <w:adjustRightInd w:val="0"/>
        <w:jc w:val="both"/>
        <w:rPr>
          <w:b/>
          <w:color w:val="000000"/>
          <w:u w:val="single"/>
          <w:lang w:val="ru-RU"/>
        </w:rPr>
      </w:pPr>
      <w:bookmarkStart w:id="9" w:name="poglavlje5"/>
      <w:r w:rsidRPr="00180528">
        <w:rPr>
          <w:b/>
          <w:color w:val="000000"/>
          <w:lang w:val="ru-RU"/>
        </w:rPr>
        <w:t xml:space="preserve">5. </w:t>
      </w:r>
      <w:r w:rsidR="008E44E0" w:rsidRPr="00180528">
        <w:rPr>
          <w:b/>
          <w:color w:val="000000"/>
          <w:u w:val="single"/>
          <w:lang w:val="ru-RU"/>
        </w:rPr>
        <w:t>СПИСАК НАЈЧЕШЋЕ ТРАЖЕНИХ ИНФОРМАЦИЈА ОД ЈАВНОГ</w:t>
      </w:r>
      <w:r w:rsidR="008E44E0" w:rsidRPr="00180528">
        <w:rPr>
          <w:b/>
          <w:color w:val="000000"/>
          <w:u w:val="single"/>
          <w:lang w:val="sr-Cyrl-CS"/>
        </w:rPr>
        <w:t xml:space="preserve"> </w:t>
      </w:r>
      <w:r w:rsidR="008E44E0" w:rsidRPr="00180528">
        <w:rPr>
          <w:b/>
          <w:color w:val="000000"/>
          <w:u w:val="single"/>
          <w:lang w:val="ru-RU"/>
        </w:rPr>
        <w:t>ЗНАЧАЈА</w:t>
      </w:r>
    </w:p>
    <w:bookmarkEnd w:id="9"/>
    <w:p w14:paraId="513536A6" w14:textId="77777777" w:rsidR="008E44E0" w:rsidRPr="00180528" w:rsidRDefault="008E44E0" w:rsidP="008E44E0">
      <w:pPr>
        <w:autoSpaceDE w:val="0"/>
        <w:autoSpaceDN w:val="0"/>
        <w:adjustRightInd w:val="0"/>
        <w:jc w:val="both"/>
        <w:rPr>
          <w:color w:val="000000"/>
          <w:lang w:val="sr-Cyrl-CS"/>
        </w:rPr>
      </w:pPr>
    </w:p>
    <w:p w14:paraId="017E669C" w14:textId="77777777" w:rsidR="008E44E0" w:rsidRPr="00180528" w:rsidRDefault="008E44E0" w:rsidP="008E44E0">
      <w:pPr>
        <w:autoSpaceDE w:val="0"/>
        <w:autoSpaceDN w:val="0"/>
        <w:adjustRightInd w:val="0"/>
        <w:jc w:val="both"/>
        <w:rPr>
          <w:color w:val="000000"/>
          <w:lang w:val="sr-Cyrl-RS"/>
        </w:rPr>
      </w:pPr>
      <w:r w:rsidRPr="00180528">
        <w:rPr>
          <w:color w:val="000000"/>
          <w:lang w:val="sr-Cyrl-CS"/>
        </w:rPr>
        <w:t>Најчешће тражене информација од</w:t>
      </w:r>
      <w:r w:rsidR="006A5C31" w:rsidRPr="00180528">
        <w:rPr>
          <w:color w:val="000000"/>
          <w:lang w:val="sr-Cyrl-CS"/>
        </w:rPr>
        <w:t xml:space="preserve"> </w:t>
      </w:r>
      <w:r w:rsidRPr="00180528">
        <w:rPr>
          <w:color w:val="000000"/>
          <w:lang w:val="sr-Cyrl-CS"/>
        </w:rPr>
        <w:t xml:space="preserve"> јавног значаја представљају информације које се односе на обављање законом поверених послова Агенције.</w:t>
      </w:r>
      <w:r w:rsidR="001512DC" w:rsidRPr="00180528">
        <w:rPr>
          <w:color w:val="000000"/>
          <w:lang w:val="sr-Cyrl-CS"/>
        </w:rPr>
        <w:t xml:space="preserve"> </w:t>
      </w:r>
      <w:r w:rsidRPr="00180528">
        <w:rPr>
          <w:color w:val="000000"/>
          <w:lang w:val="sr-Cyrl-CS"/>
        </w:rPr>
        <w:t xml:space="preserve">То су углавном информације </w:t>
      </w:r>
      <w:r w:rsidR="00590824" w:rsidRPr="00180528">
        <w:rPr>
          <w:color w:val="000000"/>
          <w:lang w:val="sr-Cyrl-CS"/>
        </w:rPr>
        <w:t>из области примене појединих норми</w:t>
      </w:r>
      <w:r w:rsidRPr="00180528">
        <w:rPr>
          <w:color w:val="000000"/>
          <w:lang w:val="sr-Cyrl-CS"/>
        </w:rPr>
        <w:t xml:space="preserve"> Закона о стечајном поступку</w:t>
      </w:r>
      <w:r w:rsidR="00F208A4" w:rsidRPr="00180528">
        <w:rPr>
          <w:color w:val="000000"/>
          <w:lang w:val="sr-Cyrl-CS"/>
        </w:rPr>
        <w:t xml:space="preserve">, </w:t>
      </w:r>
      <w:r w:rsidR="00645C0B" w:rsidRPr="00180528">
        <w:rPr>
          <w:color w:val="000000"/>
          <w:lang w:val="sr-Cyrl-CS"/>
        </w:rPr>
        <w:t xml:space="preserve">Закона о стечају, </w:t>
      </w:r>
      <w:r w:rsidR="00F208A4" w:rsidRPr="00180528">
        <w:rPr>
          <w:color w:val="000000"/>
          <w:lang w:val="sr-Cyrl-CS"/>
        </w:rPr>
        <w:t>Националних стандарда</w:t>
      </w:r>
      <w:r w:rsidRPr="00180528">
        <w:rPr>
          <w:color w:val="000000"/>
          <w:lang w:val="sr-Cyrl-CS"/>
        </w:rPr>
        <w:t xml:space="preserve"> и из области </w:t>
      </w:r>
      <w:r w:rsidR="000C238B" w:rsidRPr="00180528">
        <w:rPr>
          <w:color w:val="000000"/>
          <w:lang w:val="sr-Cyrl-CS"/>
        </w:rPr>
        <w:t xml:space="preserve">спровођења и организовања полагања испита за стечајне управнике и </w:t>
      </w:r>
      <w:r w:rsidRPr="00180528">
        <w:rPr>
          <w:color w:val="000000"/>
          <w:lang w:val="sr-Cyrl-CS"/>
        </w:rPr>
        <w:t>лиценцирања</w:t>
      </w:r>
      <w:r w:rsidR="0045187F" w:rsidRPr="00180528">
        <w:rPr>
          <w:color w:val="000000"/>
          <w:lang w:val="sr-Latn-RS"/>
        </w:rPr>
        <w:t>.</w:t>
      </w:r>
      <w:r w:rsidRPr="00180528">
        <w:rPr>
          <w:color w:val="000000"/>
          <w:lang w:val="sr-Cyrl-CS"/>
        </w:rPr>
        <w:t xml:space="preserve"> </w:t>
      </w:r>
      <w:r w:rsidR="00EF6A94" w:rsidRPr="00180528">
        <w:rPr>
          <w:color w:val="000000"/>
          <w:lang w:val="sr-Cyrl-RS"/>
        </w:rPr>
        <w:t>Такође, бројни су захтеви који се односе на документа из предмета стечаја стечајних дужника, документа која се односе на рад Дисциплинског већа Агенције, статус стечајних управника и сл.</w:t>
      </w:r>
      <w:r w:rsidR="00F31792" w:rsidRPr="00180528">
        <w:rPr>
          <w:color w:val="000000"/>
          <w:lang w:val="sr-Cyrl-CS"/>
        </w:rPr>
        <w:t xml:space="preserve"> </w:t>
      </w:r>
      <w:r w:rsidR="007F5346" w:rsidRPr="00180528">
        <w:rPr>
          <w:color w:val="000000"/>
          <w:lang w:val="sr-Cyrl-RS"/>
        </w:rPr>
        <w:t>Б</w:t>
      </w:r>
      <w:r w:rsidR="00F31792" w:rsidRPr="00180528">
        <w:rPr>
          <w:color w:val="000000"/>
          <w:lang w:val="sr-Cyrl-CS"/>
        </w:rPr>
        <w:t>ројна су и питања која се односе на организацију стручних скупова и других видова едукације коју организује и спроводи Агенција у циљу развоја професије стечајног управника, као и подаци о стечајним управницима</w:t>
      </w:r>
      <w:r w:rsidR="00F31792" w:rsidRPr="00180528">
        <w:rPr>
          <w:color w:val="000000"/>
          <w:lang w:val="sr-Latn-RS"/>
        </w:rPr>
        <w:t>.</w:t>
      </w:r>
    </w:p>
    <w:p w14:paraId="69331C27" w14:textId="77777777" w:rsidR="008E44E0" w:rsidRPr="00180528" w:rsidRDefault="008E44E0" w:rsidP="008E44E0">
      <w:pPr>
        <w:autoSpaceDE w:val="0"/>
        <w:autoSpaceDN w:val="0"/>
        <w:adjustRightInd w:val="0"/>
        <w:jc w:val="both"/>
        <w:rPr>
          <w:color w:val="000000"/>
          <w:lang w:val="sr-Cyrl-CS"/>
        </w:rPr>
      </w:pPr>
    </w:p>
    <w:p w14:paraId="68CBE7D2" w14:textId="5A4225A7" w:rsidR="00DD4CEC" w:rsidRPr="00180528" w:rsidRDefault="000C238B" w:rsidP="008E44E0">
      <w:pPr>
        <w:autoSpaceDE w:val="0"/>
        <w:autoSpaceDN w:val="0"/>
        <w:adjustRightInd w:val="0"/>
        <w:jc w:val="both"/>
        <w:rPr>
          <w:color w:val="000000"/>
          <w:lang w:val="sr-Cyrl-CS"/>
        </w:rPr>
      </w:pPr>
      <w:r w:rsidRPr="00180528">
        <w:rPr>
          <w:color w:val="000000"/>
          <w:lang w:val="sr-Cyrl-CS"/>
        </w:rPr>
        <w:t>Одговори на питања</w:t>
      </w:r>
      <w:r w:rsidR="00326E44" w:rsidRPr="00180528">
        <w:rPr>
          <w:color w:val="000000"/>
          <w:lang w:val="sr-Cyrl-CS"/>
        </w:rPr>
        <w:t xml:space="preserve"> </w:t>
      </w:r>
      <w:r w:rsidR="00B04C29" w:rsidRPr="00180528">
        <w:rPr>
          <w:color w:val="000000"/>
          <w:lang w:val="sr-Cyrl-CS"/>
        </w:rPr>
        <w:t>која постављају</w:t>
      </w:r>
      <w:r w:rsidRPr="00180528">
        <w:rPr>
          <w:color w:val="000000"/>
          <w:lang w:val="sr-Cyrl-CS"/>
        </w:rPr>
        <w:t xml:space="preserve"> стечајни управници садрже информације које би требал</w:t>
      </w:r>
      <w:r w:rsidR="00D1764D">
        <w:rPr>
          <w:color w:val="000000"/>
          <w:lang w:val="sr-Latn-RS"/>
        </w:rPr>
        <w:t>o</w:t>
      </w:r>
      <w:r w:rsidRPr="00180528">
        <w:rPr>
          <w:color w:val="000000"/>
          <w:lang w:val="sr-Cyrl-CS"/>
        </w:rPr>
        <w:t xml:space="preserve"> да буду доступне </w:t>
      </w:r>
      <w:r w:rsidR="00B0477E">
        <w:rPr>
          <w:color w:val="000000"/>
          <w:lang w:val="sr-Cyrl-CS"/>
        </w:rPr>
        <w:t>свим</w:t>
      </w:r>
      <w:r w:rsidRPr="00180528">
        <w:rPr>
          <w:color w:val="000000"/>
          <w:lang w:val="sr-Cyrl-CS"/>
        </w:rPr>
        <w:t xml:space="preserve"> стечајни</w:t>
      </w:r>
      <w:r w:rsidR="00B0477E">
        <w:rPr>
          <w:color w:val="000000"/>
          <w:lang w:val="sr-Cyrl-CS"/>
        </w:rPr>
        <w:t>м</w:t>
      </w:r>
      <w:r w:rsidRPr="00180528">
        <w:rPr>
          <w:color w:val="000000"/>
          <w:lang w:val="sr-Cyrl-CS"/>
        </w:rPr>
        <w:t xml:space="preserve"> управни</w:t>
      </w:r>
      <w:r w:rsidR="00B0477E">
        <w:rPr>
          <w:color w:val="000000"/>
          <w:lang w:val="sr-Cyrl-CS"/>
        </w:rPr>
        <w:t>цима</w:t>
      </w:r>
      <w:r w:rsidRPr="00180528">
        <w:rPr>
          <w:color w:val="000000"/>
          <w:lang w:val="sr-Cyrl-CS"/>
        </w:rPr>
        <w:t xml:space="preserve"> тако да оне представљају и својеврстан едукациони материјал. </w:t>
      </w:r>
      <w:r w:rsidR="008E44E0" w:rsidRPr="00180528">
        <w:rPr>
          <w:color w:val="000000"/>
          <w:lang w:val="sr-Cyrl-CS"/>
        </w:rPr>
        <w:t>Како ове информације представ</w:t>
      </w:r>
      <w:r w:rsidR="003A1969" w:rsidRPr="00180528">
        <w:rPr>
          <w:color w:val="000000"/>
          <w:lang w:val="sr-Cyrl-CS"/>
        </w:rPr>
        <w:t>љају предмет ажурних објава на w</w:t>
      </w:r>
      <w:r w:rsidR="008E44E0" w:rsidRPr="00180528">
        <w:rPr>
          <w:color w:val="000000"/>
          <w:lang w:val="sr-Cyrl-CS"/>
        </w:rPr>
        <w:t xml:space="preserve">еб </w:t>
      </w:r>
      <w:r w:rsidR="00F208A4" w:rsidRPr="00180528">
        <w:rPr>
          <w:color w:val="000000"/>
          <w:lang w:val="sr-Cyrl-CS"/>
        </w:rPr>
        <w:t>страни</w:t>
      </w:r>
      <w:r w:rsidR="008E44E0" w:rsidRPr="00180528">
        <w:rPr>
          <w:color w:val="000000"/>
          <w:lang w:val="sr-Cyrl-CS"/>
        </w:rPr>
        <w:t xml:space="preserve"> Агенције</w:t>
      </w:r>
      <w:r w:rsidR="00B0477E">
        <w:rPr>
          <w:color w:val="000000"/>
          <w:lang w:val="sr-Cyrl-CS"/>
        </w:rPr>
        <w:t>,</w:t>
      </w:r>
      <w:r w:rsidR="008E44E0" w:rsidRPr="00180528">
        <w:rPr>
          <w:color w:val="000000"/>
          <w:lang w:val="sr-Cyrl-CS"/>
        </w:rPr>
        <w:t xml:space="preserve"> то се оне и налазе у одговарајућим одељцима</w:t>
      </w:r>
      <w:r w:rsidRPr="00180528">
        <w:rPr>
          <w:color w:val="000000"/>
          <w:lang w:val="sr-Cyrl-CS"/>
        </w:rPr>
        <w:t xml:space="preserve"> у виду падајућих менија, линкова или банера</w:t>
      </w:r>
      <w:r w:rsidR="003A1969" w:rsidRPr="00180528">
        <w:rPr>
          <w:color w:val="000000"/>
          <w:lang w:val="sr-Cyrl-CS"/>
        </w:rPr>
        <w:t>.</w:t>
      </w:r>
      <w:r w:rsidR="008E44E0" w:rsidRPr="00180528">
        <w:rPr>
          <w:color w:val="000000"/>
          <w:lang w:val="sr-Cyrl-CS"/>
        </w:rPr>
        <w:t xml:space="preserve"> </w:t>
      </w:r>
    </w:p>
    <w:p w14:paraId="71895EEB" w14:textId="77777777" w:rsidR="003A1969" w:rsidRPr="00180528" w:rsidRDefault="003A1969" w:rsidP="008E44E0">
      <w:pPr>
        <w:autoSpaceDE w:val="0"/>
        <w:autoSpaceDN w:val="0"/>
        <w:adjustRightInd w:val="0"/>
        <w:jc w:val="both"/>
        <w:rPr>
          <w:color w:val="000000"/>
          <w:lang w:val="sr-Cyrl-CS"/>
        </w:rPr>
      </w:pPr>
    </w:p>
    <w:p w14:paraId="3E0B5256" w14:textId="77777777" w:rsidR="00DD4CEC" w:rsidRPr="00180528" w:rsidRDefault="00DD4CEC" w:rsidP="00DD4CEC">
      <w:pPr>
        <w:jc w:val="both"/>
        <w:rPr>
          <w:b/>
          <w:i/>
          <w:color w:val="3366FF"/>
          <w:lang w:val="ru-RU"/>
        </w:rPr>
      </w:pPr>
      <w:r w:rsidRPr="00180528">
        <w:rPr>
          <w:lang w:val="sr-Cyrl-CS"/>
        </w:rPr>
        <w:t xml:space="preserve">Увођењем </w:t>
      </w:r>
      <w:r w:rsidR="00590824" w:rsidRPr="00180528">
        <w:rPr>
          <w:lang w:val="ru-RU"/>
        </w:rPr>
        <w:t>Система за аутоматизовано</w:t>
      </w:r>
      <w:r w:rsidRPr="00180528">
        <w:rPr>
          <w:lang w:val="ru-RU"/>
        </w:rPr>
        <w:t xml:space="preserve"> вођење стечајних предмета и електронско извештавање (ЕРС), на </w:t>
      </w:r>
      <w:r w:rsidRPr="00180528">
        <w:rPr>
          <w:lang w:val="sr-Latn-CS"/>
        </w:rPr>
        <w:t xml:space="preserve">web </w:t>
      </w:r>
      <w:r w:rsidRPr="00180528">
        <w:rPr>
          <w:lang w:val="sr-Cyrl-CS"/>
        </w:rPr>
        <w:t xml:space="preserve">страни </w:t>
      </w:r>
      <w:r w:rsidRPr="00180528">
        <w:rPr>
          <w:lang w:val="ru-RU"/>
        </w:rPr>
        <w:t xml:space="preserve">Агенције: </w:t>
      </w:r>
      <w:hyperlink r:id="rId27" w:history="1">
        <w:r w:rsidR="00DE5533" w:rsidRPr="00180528">
          <w:rPr>
            <w:rStyle w:val="Hyperlink"/>
            <w:b/>
            <w:i/>
            <w:lang w:val="ru-RU"/>
          </w:rPr>
          <w:t>www.alsu.gov.rs/ЕРС/Најчешћа питања</w:t>
        </w:r>
      </w:hyperlink>
      <w:r w:rsidRPr="00180528">
        <w:rPr>
          <w:lang w:val="ru-RU"/>
        </w:rPr>
        <w:t xml:space="preserve">, постављена су најчешћа питања корисника Система и одговори на питања. На сајту је такође, у менију: </w:t>
      </w:r>
      <w:r w:rsidR="00DE5533" w:rsidRPr="00180528">
        <w:rPr>
          <w:b/>
          <w:i/>
          <w:lang w:val="ru-RU"/>
        </w:rPr>
        <w:t>Контакт</w:t>
      </w:r>
      <w:r w:rsidRPr="00180528">
        <w:rPr>
          <w:lang w:val="ru-RU"/>
        </w:rPr>
        <w:t xml:space="preserve"> наведена е</w:t>
      </w:r>
      <w:r w:rsidR="004F18CA" w:rsidRPr="00180528">
        <w:rPr>
          <w:lang w:val="ru-RU"/>
        </w:rPr>
        <w:t>-</w:t>
      </w:r>
      <w:r w:rsidRPr="00180528">
        <w:rPr>
          <w:lang w:val="ru-RU"/>
        </w:rPr>
        <w:t>маил</w:t>
      </w:r>
      <w:r w:rsidR="005B162D" w:rsidRPr="00180528">
        <w:t xml:space="preserve"> a</w:t>
      </w:r>
      <w:r w:rsidR="005B162D" w:rsidRPr="00180528">
        <w:rPr>
          <w:lang w:val="sr-Cyrl-CS"/>
        </w:rPr>
        <w:t xml:space="preserve">дреса </w:t>
      </w:r>
      <w:r w:rsidRPr="00180528">
        <w:rPr>
          <w:lang w:val="ru-RU"/>
        </w:rPr>
        <w:t xml:space="preserve">ЕРС подршке: </w:t>
      </w:r>
      <w:hyperlink r:id="rId28" w:history="1">
        <w:r w:rsidRPr="00180528">
          <w:rPr>
            <w:rStyle w:val="Hyperlink"/>
            <w:b/>
            <w:i/>
            <w:lang w:val="sr-Latn-CS"/>
          </w:rPr>
          <w:t>podrskaers</w:t>
        </w:r>
        <w:r w:rsidRPr="00180528">
          <w:rPr>
            <w:rStyle w:val="Hyperlink"/>
            <w:b/>
            <w:i/>
            <w:lang w:val="ru-RU"/>
          </w:rPr>
          <w:t>@</w:t>
        </w:r>
        <w:proofErr w:type="spellStart"/>
        <w:r w:rsidRPr="00180528">
          <w:rPr>
            <w:rStyle w:val="Hyperlink"/>
            <w:b/>
            <w:i/>
          </w:rPr>
          <w:t>alsu</w:t>
        </w:r>
        <w:proofErr w:type="spellEnd"/>
        <w:r w:rsidRPr="00180528">
          <w:rPr>
            <w:rStyle w:val="Hyperlink"/>
            <w:b/>
            <w:i/>
            <w:lang w:val="ru-RU"/>
          </w:rPr>
          <w:t>.</w:t>
        </w:r>
        <w:r w:rsidRPr="00180528">
          <w:rPr>
            <w:rStyle w:val="Hyperlink"/>
            <w:b/>
            <w:i/>
          </w:rPr>
          <w:t>gov</w:t>
        </w:r>
        <w:r w:rsidRPr="00180528">
          <w:rPr>
            <w:rStyle w:val="Hyperlink"/>
            <w:b/>
            <w:i/>
            <w:lang w:val="ru-RU"/>
          </w:rPr>
          <w:t>.</w:t>
        </w:r>
        <w:proofErr w:type="spellStart"/>
        <w:r w:rsidRPr="00180528">
          <w:rPr>
            <w:rStyle w:val="Hyperlink"/>
            <w:b/>
            <w:i/>
          </w:rPr>
          <w:t>rs</w:t>
        </w:r>
        <w:proofErr w:type="spellEnd"/>
      </w:hyperlink>
      <w:r w:rsidRPr="00180528">
        <w:rPr>
          <w:b/>
          <w:i/>
          <w:color w:val="4472C4"/>
          <w:lang w:val="ru-RU"/>
        </w:rPr>
        <w:t xml:space="preserve"> </w:t>
      </w:r>
    </w:p>
    <w:p w14:paraId="5362758C" w14:textId="77777777" w:rsidR="001F5379" w:rsidRPr="00180528" w:rsidRDefault="001F5379" w:rsidP="008E44E0">
      <w:pPr>
        <w:autoSpaceDE w:val="0"/>
        <w:autoSpaceDN w:val="0"/>
        <w:adjustRightInd w:val="0"/>
        <w:rPr>
          <w:color w:val="000000"/>
          <w:lang w:val="sr-Cyrl-CS"/>
        </w:rPr>
      </w:pPr>
    </w:p>
    <w:p w14:paraId="03446091" w14:textId="77777777" w:rsidR="001E703D" w:rsidRPr="00180528" w:rsidRDefault="001E703D" w:rsidP="003C2DE9">
      <w:pPr>
        <w:autoSpaceDE w:val="0"/>
        <w:autoSpaceDN w:val="0"/>
        <w:adjustRightInd w:val="0"/>
        <w:jc w:val="both"/>
        <w:rPr>
          <w:b/>
          <w:color w:val="000000"/>
          <w:lang w:val="sr-Latn-CS"/>
        </w:rPr>
      </w:pPr>
      <w:bookmarkStart w:id="10" w:name="poglavlje6"/>
      <w:r w:rsidRPr="00180528">
        <w:rPr>
          <w:b/>
          <w:color w:val="000000"/>
          <w:lang w:val="ru-RU"/>
        </w:rPr>
        <w:t>6</w:t>
      </w:r>
      <w:r w:rsidRPr="00180528">
        <w:rPr>
          <w:b/>
          <w:color w:val="000000"/>
          <w:lang w:val="sr-Cyrl-CS"/>
        </w:rPr>
        <w:t>.</w:t>
      </w:r>
      <w:r w:rsidRPr="00180528">
        <w:rPr>
          <w:b/>
          <w:color w:val="000000"/>
          <w:lang w:val="ru-RU"/>
        </w:rPr>
        <w:t xml:space="preserve"> </w:t>
      </w:r>
      <w:r w:rsidRPr="00180528">
        <w:rPr>
          <w:b/>
          <w:color w:val="000000"/>
          <w:u w:val="single"/>
          <w:lang w:val="ru-RU"/>
        </w:rPr>
        <w:t>ОПИС НАДЛЕЖНОСТИ, ОВЛАШЋЕЊА И ОБАВЕЗА ДРЖАВНОГ ОРГАНА</w:t>
      </w:r>
    </w:p>
    <w:bookmarkEnd w:id="10"/>
    <w:p w14:paraId="713952F2" w14:textId="77777777" w:rsidR="0003474A" w:rsidRPr="00180528" w:rsidRDefault="0003474A" w:rsidP="008C77F5">
      <w:pPr>
        <w:pStyle w:val="producthdr"/>
        <w:jc w:val="both"/>
        <w:rPr>
          <w:rFonts w:ascii="Times New Roman" w:hAnsi="Times New Roman"/>
          <w:b w:val="0"/>
          <w:color w:val="000000"/>
          <w:sz w:val="24"/>
          <w:szCs w:val="24"/>
          <w:lang w:val="ru-RU"/>
        </w:rPr>
      </w:pPr>
      <w:r w:rsidRPr="00180528">
        <w:rPr>
          <w:rFonts w:ascii="Times New Roman" w:hAnsi="Times New Roman"/>
          <w:b w:val="0"/>
          <w:color w:val="000000"/>
          <w:sz w:val="24"/>
          <w:szCs w:val="24"/>
          <w:lang w:val="ru-RU"/>
        </w:rPr>
        <w:t xml:space="preserve">Делокруг рада и укупно пословање Агенције уређени су следећим </w:t>
      </w:r>
      <w:r w:rsidR="003B25CF" w:rsidRPr="00180528">
        <w:rPr>
          <w:rFonts w:ascii="Times New Roman" w:hAnsi="Times New Roman"/>
          <w:b w:val="0"/>
          <w:color w:val="000000"/>
          <w:sz w:val="24"/>
          <w:szCs w:val="24"/>
          <w:lang w:val="ru-RU"/>
        </w:rPr>
        <w:t>з</w:t>
      </w:r>
      <w:r w:rsidRPr="00180528">
        <w:rPr>
          <w:rFonts w:ascii="Times New Roman" w:hAnsi="Times New Roman"/>
          <w:b w:val="0"/>
          <w:color w:val="000000"/>
          <w:sz w:val="24"/>
          <w:szCs w:val="24"/>
          <w:lang w:val="ru-RU"/>
        </w:rPr>
        <w:t>аконима</w:t>
      </w:r>
      <w:r w:rsidR="00405C1E" w:rsidRPr="00180528">
        <w:rPr>
          <w:rFonts w:ascii="Times New Roman" w:hAnsi="Times New Roman"/>
          <w:b w:val="0"/>
          <w:color w:val="000000"/>
          <w:sz w:val="24"/>
          <w:szCs w:val="24"/>
          <w:lang w:val="ru-RU"/>
        </w:rPr>
        <w:t>:</w:t>
      </w:r>
      <w:r w:rsidRPr="00180528">
        <w:rPr>
          <w:rFonts w:ascii="Times New Roman" w:hAnsi="Times New Roman"/>
          <w:b w:val="0"/>
          <w:color w:val="000000"/>
          <w:sz w:val="24"/>
          <w:szCs w:val="24"/>
          <w:lang w:val="ru-RU"/>
        </w:rPr>
        <w:t xml:space="preserve"> </w:t>
      </w:r>
    </w:p>
    <w:p w14:paraId="3F2FF791" w14:textId="77777777" w:rsidR="0003474A" w:rsidRPr="00180528" w:rsidRDefault="0003474A" w:rsidP="0068113E">
      <w:pPr>
        <w:pStyle w:val="producthdr"/>
        <w:numPr>
          <w:ilvl w:val="0"/>
          <w:numId w:val="11"/>
        </w:numPr>
        <w:jc w:val="both"/>
        <w:rPr>
          <w:rFonts w:ascii="Times New Roman" w:hAnsi="Times New Roman"/>
          <w:b w:val="0"/>
          <w:bCs w:val="0"/>
          <w:color w:val="auto"/>
          <w:sz w:val="24"/>
          <w:szCs w:val="24"/>
          <w:lang w:val="sr-Cyrl-CS"/>
        </w:rPr>
      </w:pPr>
      <w:r w:rsidRPr="00180528">
        <w:rPr>
          <w:rFonts w:ascii="Times New Roman" w:hAnsi="Times New Roman"/>
          <w:b w:val="0"/>
          <w:color w:val="auto"/>
          <w:sz w:val="24"/>
          <w:szCs w:val="24"/>
          <w:lang w:val="ru-RU"/>
        </w:rPr>
        <w:t xml:space="preserve">Закон о </w:t>
      </w:r>
      <w:r w:rsidRPr="00180528">
        <w:rPr>
          <w:rFonts w:ascii="Times New Roman" w:hAnsi="Times New Roman"/>
          <w:b w:val="0"/>
          <w:color w:val="auto"/>
          <w:sz w:val="24"/>
          <w:szCs w:val="24"/>
        </w:rPr>
        <w:t>A</w:t>
      </w:r>
      <w:r w:rsidRPr="00180528">
        <w:rPr>
          <w:rFonts w:ascii="Times New Roman" w:hAnsi="Times New Roman"/>
          <w:b w:val="0"/>
          <w:color w:val="auto"/>
          <w:sz w:val="24"/>
          <w:szCs w:val="24"/>
          <w:lang w:val="ru-RU"/>
        </w:rPr>
        <w:t>генцији за лиценцира</w:t>
      </w:r>
      <w:r w:rsidR="00505696" w:rsidRPr="00180528">
        <w:rPr>
          <w:rFonts w:ascii="Times New Roman" w:hAnsi="Times New Roman"/>
          <w:b w:val="0"/>
          <w:color w:val="auto"/>
          <w:sz w:val="24"/>
          <w:szCs w:val="24"/>
          <w:lang w:val="ru-RU"/>
        </w:rPr>
        <w:t>њ</w:t>
      </w:r>
      <w:r w:rsidRPr="00180528">
        <w:rPr>
          <w:rFonts w:ascii="Times New Roman" w:hAnsi="Times New Roman"/>
          <w:b w:val="0"/>
          <w:color w:val="auto"/>
          <w:sz w:val="24"/>
          <w:szCs w:val="24"/>
          <w:lang w:val="ru-RU"/>
        </w:rPr>
        <w:t>е стечајних управника (</w:t>
      </w:r>
      <w:r w:rsidRPr="00180528">
        <w:rPr>
          <w:rFonts w:ascii="Times New Roman" w:hAnsi="Times New Roman"/>
          <w:b w:val="0"/>
          <w:color w:val="auto"/>
          <w:sz w:val="24"/>
          <w:szCs w:val="24"/>
          <w:lang w:val="sr-Cyrl-CS"/>
        </w:rPr>
        <w:t>„</w:t>
      </w:r>
      <w:r w:rsidRPr="00180528">
        <w:rPr>
          <w:rFonts w:ascii="Times New Roman" w:hAnsi="Times New Roman"/>
          <w:b w:val="0"/>
          <w:color w:val="auto"/>
          <w:sz w:val="24"/>
          <w:szCs w:val="24"/>
          <w:lang w:val="ru-RU"/>
        </w:rPr>
        <w:t xml:space="preserve">Службени гласник </w:t>
      </w:r>
      <w:r w:rsidRPr="00180528">
        <w:rPr>
          <w:rFonts w:ascii="Times New Roman" w:hAnsi="Times New Roman"/>
          <w:b w:val="0"/>
          <w:color w:val="auto"/>
          <w:sz w:val="24"/>
          <w:szCs w:val="24"/>
          <w:lang w:val="sr-Cyrl-CS"/>
        </w:rPr>
        <w:t xml:space="preserve">РС“ </w:t>
      </w:r>
      <w:r w:rsidR="00C3069A" w:rsidRPr="00180528">
        <w:rPr>
          <w:rFonts w:ascii="Times New Roman" w:hAnsi="Times New Roman"/>
          <w:b w:val="0"/>
          <w:color w:val="auto"/>
          <w:sz w:val="24"/>
          <w:szCs w:val="24"/>
          <w:lang w:val="ru-RU"/>
        </w:rPr>
        <w:t>бр</w:t>
      </w:r>
      <w:r w:rsidR="003B25CF" w:rsidRPr="00180528">
        <w:rPr>
          <w:rFonts w:ascii="Times New Roman" w:hAnsi="Times New Roman"/>
          <w:b w:val="0"/>
          <w:color w:val="auto"/>
          <w:sz w:val="24"/>
          <w:szCs w:val="24"/>
          <w:lang w:val="ru-RU"/>
        </w:rPr>
        <w:t>.</w:t>
      </w:r>
      <w:r w:rsidR="00C3069A" w:rsidRPr="00180528">
        <w:rPr>
          <w:rFonts w:ascii="Times New Roman" w:hAnsi="Times New Roman"/>
          <w:b w:val="0"/>
          <w:color w:val="auto"/>
          <w:sz w:val="24"/>
          <w:szCs w:val="24"/>
          <w:lang w:val="sr-Latn-CS"/>
        </w:rPr>
        <w:t xml:space="preserve"> </w:t>
      </w:r>
      <w:r w:rsidRPr="00180528">
        <w:rPr>
          <w:rFonts w:ascii="Times New Roman" w:hAnsi="Times New Roman"/>
          <w:b w:val="0"/>
          <w:color w:val="auto"/>
          <w:sz w:val="24"/>
          <w:szCs w:val="24"/>
          <w:lang w:val="ru-RU"/>
        </w:rPr>
        <w:t>84/04</w:t>
      </w:r>
      <w:r w:rsidR="00E97E17" w:rsidRPr="00180528">
        <w:rPr>
          <w:rFonts w:ascii="Times New Roman" w:hAnsi="Times New Roman"/>
          <w:b w:val="0"/>
          <w:color w:val="auto"/>
          <w:sz w:val="24"/>
          <w:szCs w:val="24"/>
          <w:lang w:val="ru-RU"/>
        </w:rPr>
        <w:t>,</w:t>
      </w:r>
      <w:r w:rsidR="0036161A" w:rsidRPr="00180528">
        <w:rPr>
          <w:rFonts w:ascii="Times New Roman" w:hAnsi="Times New Roman"/>
          <w:b w:val="0"/>
          <w:color w:val="auto"/>
          <w:sz w:val="24"/>
          <w:szCs w:val="24"/>
          <w:lang w:val="ru-RU"/>
        </w:rPr>
        <w:t xml:space="preserve"> </w:t>
      </w:r>
      <w:r w:rsidR="003B25CF" w:rsidRPr="00180528">
        <w:rPr>
          <w:rFonts w:ascii="Times New Roman" w:hAnsi="Times New Roman"/>
          <w:b w:val="0"/>
          <w:color w:val="auto"/>
          <w:sz w:val="24"/>
          <w:szCs w:val="24"/>
          <w:lang w:val="ru-RU"/>
        </w:rPr>
        <w:t>104/09</w:t>
      </w:r>
      <w:r w:rsidR="00E97E17" w:rsidRPr="00180528">
        <w:rPr>
          <w:rFonts w:ascii="Times New Roman" w:hAnsi="Times New Roman"/>
          <w:b w:val="0"/>
          <w:color w:val="auto"/>
          <w:sz w:val="24"/>
          <w:szCs w:val="24"/>
          <w:lang w:val="ru-RU"/>
        </w:rPr>
        <w:t xml:space="preserve"> и 89/15</w:t>
      </w:r>
      <w:r w:rsidRPr="00180528">
        <w:rPr>
          <w:rFonts w:ascii="Times New Roman" w:hAnsi="Times New Roman"/>
          <w:b w:val="0"/>
          <w:color w:val="auto"/>
          <w:sz w:val="24"/>
          <w:szCs w:val="24"/>
          <w:lang w:val="ru-RU"/>
        </w:rPr>
        <w:t>)</w:t>
      </w:r>
    </w:p>
    <w:p w14:paraId="2E394494" w14:textId="77777777" w:rsidR="0003474A" w:rsidRPr="00180528" w:rsidRDefault="0003474A" w:rsidP="0068113E">
      <w:pPr>
        <w:pStyle w:val="producthdr"/>
        <w:numPr>
          <w:ilvl w:val="0"/>
          <w:numId w:val="11"/>
        </w:numPr>
        <w:jc w:val="both"/>
        <w:rPr>
          <w:rStyle w:val="producthdr1"/>
          <w:rFonts w:ascii="Times New Roman" w:hAnsi="Times New Roman"/>
          <w:b/>
          <w:bCs/>
          <w:color w:val="auto"/>
          <w:sz w:val="24"/>
          <w:szCs w:val="24"/>
          <w:lang w:val="ru-RU"/>
        </w:rPr>
      </w:pPr>
      <w:r w:rsidRPr="00180528">
        <w:rPr>
          <w:rStyle w:val="producthdr1"/>
          <w:rFonts w:ascii="Times New Roman" w:hAnsi="Times New Roman"/>
          <w:color w:val="auto"/>
          <w:sz w:val="24"/>
          <w:szCs w:val="24"/>
          <w:lang w:val="ru-RU"/>
        </w:rPr>
        <w:t xml:space="preserve">Закон о стечају </w:t>
      </w:r>
      <w:r w:rsidR="007130C5" w:rsidRPr="00180528">
        <w:rPr>
          <w:rFonts w:ascii="Times New Roman" w:hAnsi="Times New Roman"/>
          <w:b w:val="0"/>
          <w:color w:val="auto"/>
          <w:sz w:val="24"/>
          <w:szCs w:val="24"/>
          <w:lang w:val="sr-Cyrl-CS"/>
        </w:rPr>
        <w:t>(„Службени гласник РС", бр. 104/09, 99/11 - др. закон</w:t>
      </w:r>
      <w:r w:rsidR="005937CA" w:rsidRPr="00180528">
        <w:rPr>
          <w:rFonts w:ascii="Times New Roman" w:hAnsi="Times New Roman"/>
          <w:b w:val="0"/>
          <w:color w:val="auto"/>
          <w:sz w:val="24"/>
          <w:szCs w:val="24"/>
          <w:lang w:val="sr-Cyrl-CS"/>
        </w:rPr>
        <w:t xml:space="preserve">, </w:t>
      </w:r>
      <w:r w:rsidR="007130C5" w:rsidRPr="00180528">
        <w:rPr>
          <w:rFonts w:ascii="Times New Roman" w:hAnsi="Times New Roman"/>
          <w:b w:val="0"/>
          <w:color w:val="auto"/>
          <w:sz w:val="24"/>
          <w:szCs w:val="24"/>
          <w:lang w:val="sr-Cyrl-CS"/>
        </w:rPr>
        <w:t>71/12 - одлука УС</w:t>
      </w:r>
      <w:r w:rsidR="0075498F" w:rsidRPr="00180528">
        <w:rPr>
          <w:rFonts w:ascii="Times New Roman" w:hAnsi="Times New Roman"/>
          <w:b w:val="0"/>
          <w:color w:val="auto"/>
          <w:sz w:val="24"/>
          <w:szCs w:val="24"/>
          <w:lang w:val="sr-Cyrl-CS"/>
        </w:rPr>
        <w:t xml:space="preserve"> </w:t>
      </w:r>
      <w:r w:rsidR="005937CA" w:rsidRPr="00180528">
        <w:rPr>
          <w:rFonts w:ascii="Times New Roman" w:hAnsi="Times New Roman"/>
          <w:b w:val="0"/>
          <w:color w:val="auto"/>
          <w:sz w:val="24"/>
          <w:szCs w:val="24"/>
          <w:lang w:val="sr-Cyrl-CS"/>
        </w:rPr>
        <w:t>83/14</w:t>
      </w:r>
      <w:r w:rsidR="00B55F01" w:rsidRPr="00180528">
        <w:rPr>
          <w:rFonts w:ascii="Times New Roman" w:hAnsi="Times New Roman"/>
          <w:b w:val="0"/>
          <w:color w:val="auto"/>
          <w:sz w:val="24"/>
          <w:szCs w:val="24"/>
          <w:lang w:val="sr-Cyrl-RS"/>
        </w:rPr>
        <w:t xml:space="preserve">, </w:t>
      </w:r>
      <w:r w:rsidR="00CF4049" w:rsidRPr="00180528">
        <w:rPr>
          <w:rFonts w:ascii="Times New Roman" w:hAnsi="Times New Roman"/>
          <w:b w:val="0"/>
          <w:color w:val="auto"/>
          <w:sz w:val="24"/>
          <w:szCs w:val="24"/>
          <w:lang w:val="sr-Latn-RS"/>
        </w:rPr>
        <w:t>113/17</w:t>
      </w:r>
      <w:r w:rsidR="005169EA">
        <w:rPr>
          <w:rFonts w:ascii="Times New Roman" w:hAnsi="Times New Roman"/>
          <w:b w:val="0"/>
          <w:color w:val="auto"/>
          <w:sz w:val="24"/>
          <w:szCs w:val="24"/>
          <w:lang w:val="sr-Cyrl-RS"/>
        </w:rPr>
        <w:t xml:space="preserve">, </w:t>
      </w:r>
      <w:r w:rsidR="00B55F01" w:rsidRPr="00180528">
        <w:rPr>
          <w:rFonts w:ascii="Times New Roman" w:hAnsi="Times New Roman"/>
          <w:b w:val="0"/>
          <w:color w:val="auto"/>
          <w:sz w:val="24"/>
          <w:szCs w:val="24"/>
          <w:lang w:val="sr-Cyrl-RS"/>
        </w:rPr>
        <w:t>44/2018</w:t>
      </w:r>
      <w:r w:rsidR="005169EA">
        <w:rPr>
          <w:rFonts w:ascii="Times New Roman" w:hAnsi="Times New Roman"/>
          <w:b w:val="0"/>
          <w:color w:val="auto"/>
          <w:sz w:val="24"/>
          <w:szCs w:val="24"/>
          <w:lang w:val="sr-Cyrl-RS"/>
        </w:rPr>
        <w:t xml:space="preserve"> и 95/18</w:t>
      </w:r>
      <w:r w:rsidR="007130C5" w:rsidRPr="00180528">
        <w:rPr>
          <w:rFonts w:ascii="Times New Roman" w:hAnsi="Times New Roman"/>
          <w:b w:val="0"/>
          <w:color w:val="auto"/>
          <w:sz w:val="24"/>
          <w:szCs w:val="24"/>
          <w:lang w:val="sr-Latn-CS"/>
        </w:rPr>
        <w:t>)</w:t>
      </w:r>
    </w:p>
    <w:p w14:paraId="66089F81" w14:textId="61ED2530" w:rsidR="0003474A" w:rsidRPr="00180528" w:rsidRDefault="0003474A" w:rsidP="0068113E">
      <w:pPr>
        <w:pStyle w:val="producthdr"/>
        <w:numPr>
          <w:ilvl w:val="0"/>
          <w:numId w:val="11"/>
        </w:numPr>
        <w:jc w:val="both"/>
        <w:rPr>
          <w:rFonts w:ascii="Times New Roman" w:hAnsi="Times New Roman"/>
          <w:color w:val="auto"/>
          <w:sz w:val="24"/>
          <w:szCs w:val="24"/>
          <w:lang w:val="ru-RU"/>
        </w:rPr>
      </w:pPr>
      <w:r w:rsidRPr="00180528">
        <w:rPr>
          <w:rStyle w:val="producthdr1"/>
          <w:rFonts w:ascii="Times New Roman" w:hAnsi="Times New Roman"/>
          <w:color w:val="auto"/>
          <w:sz w:val="24"/>
          <w:szCs w:val="24"/>
          <w:lang w:val="ru-RU"/>
        </w:rPr>
        <w:t xml:space="preserve">Закон о јавним </w:t>
      </w:r>
      <w:r w:rsidR="003B25CF" w:rsidRPr="00180528">
        <w:rPr>
          <w:rStyle w:val="producthdr1"/>
          <w:rFonts w:ascii="Times New Roman" w:hAnsi="Times New Roman"/>
          <w:color w:val="auto"/>
          <w:sz w:val="24"/>
          <w:szCs w:val="24"/>
          <w:lang w:val="ru-RU"/>
        </w:rPr>
        <w:t>а</w:t>
      </w:r>
      <w:r w:rsidRPr="00180528">
        <w:rPr>
          <w:rStyle w:val="producthdr1"/>
          <w:rFonts w:ascii="Times New Roman" w:hAnsi="Times New Roman"/>
          <w:color w:val="auto"/>
          <w:sz w:val="24"/>
          <w:szCs w:val="24"/>
          <w:lang w:val="ru-RU"/>
        </w:rPr>
        <w:t>генцијама (</w:t>
      </w:r>
      <w:r w:rsidRPr="00180528">
        <w:rPr>
          <w:rStyle w:val="producthdr1"/>
          <w:rFonts w:ascii="Times New Roman" w:hAnsi="Times New Roman"/>
          <w:color w:val="auto"/>
          <w:sz w:val="24"/>
          <w:szCs w:val="24"/>
          <w:lang w:val="sr-Cyrl-CS"/>
        </w:rPr>
        <w:t>„</w:t>
      </w:r>
      <w:r w:rsidRPr="00180528">
        <w:rPr>
          <w:rStyle w:val="producthdr1"/>
          <w:rFonts w:ascii="Times New Roman" w:hAnsi="Times New Roman"/>
          <w:color w:val="auto"/>
          <w:sz w:val="24"/>
          <w:szCs w:val="24"/>
          <w:lang w:val="ru-RU"/>
        </w:rPr>
        <w:t xml:space="preserve">Службени гласник </w:t>
      </w:r>
      <w:r w:rsidRPr="00180528">
        <w:rPr>
          <w:rStyle w:val="producthdr1"/>
          <w:rFonts w:ascii="Times New Roman" w:hAnsi="Times New Roman"/>
          <w:color w:val="auto"/>
          <w:sz w:val="24"/>
          <w:szCs w:val="24"/>
          <w:lang w:val="sr-Cyrl-CS"/>
        </w:rPr>
        <w:t>РС“</w:t>
      </w:r>
      <w:r w:rsidR="00C3069A" w:rsidRPr="00180528">
        <w:rPr>
          <w:rStyle w:val="producthdr1"/>
          <w:rFonts w:ascii="Times New Roman" w:hAnsi="Times New Roman"/>
          <w:color w:val="auto"/>
          <w:sz w:val="24"/>
          <w:szCs w:val="24"/>
          <w:lang w:val="ru-RU"/>
        </w:rPr>
        <w:t xml:space="preserve"> бр</w:t>
      </w:r>
      <w:r w:rsidR="003B25CF" w:rsidRPr="00180528">
        <w:rPr>
          <w:rStyle w:val="producthdr1"/>
          <w:rFonts w:ascii="Times New Roman" w:hAnsi="Times New Roman"/>
          <w:color w:val="auto"/>
          <w:sz w:val="24"/>
          <w:szCs w:val="24"/>
          <w:lang w:val="ru-RU"/>
        </w:rPr>
        <w:t>.</w:t>
      </w:r>
      <w:r w:rsidR="00C3069A" w:rsidRPr="00180528">
        <w:rPr>
          <w:rStyle w:val="producthdr1"/>
          <w:rFonts w:ascii="Times New Roman" w:hAnsi="Times New Roman"/>
          <w:color w:val="auto"/>
          <w:sz w:val="24"/>
          <w:szCs w:val="24"/>
          <w:lang w:val="sr-Latn-CS"/>
        </w:rPr>
        <w:t xml:space="preserve"> </w:t>
      </w:r>
      <w:r w:rsidRPr="00180528">
        <w:rPr>
          <w:rStyle w:val="producthdr1"/>
          <w:rFonts w:ascii="Times New Roman" w:hAnsi="Times New Roman"/>
          <w:color w:val="auto"/>
          <w:sz w:val="24"/>
          <w:szCs w:val="24"/>
          <w:lang w:val="ru-RU"/>
        </w:rPr>
        <w:t>18/05</w:t>
      </w:r>
      <w:r w:rsidR="00B55F01" w:rsidRPr="00180528">
        <w:rPr>
          <w:rStyle w:val="producthdr1"/>
          <w:rFonts w:ascii="Times New Roman" w:hAnsi="Times New Roman"/>
          <w:color w:val="auto"/>
          <w:sz w:val="24"/>
          <w:szCs w:val="24"/>
          <w:lang w:val="sr-Latn-RS"/>
        </w:rPr>
        <w:t xml:space="preserve">, </w:t>
      </w:r>
      <w:r w:rsidR="00F9703C" w:rsidRPr="00180528">
        <w:rPr>
          <w:rStyle w:val="producthdr1"/>
          <w:rFonts w:ascii="Times New Roman" w:hAnsi="Times New Roman"/>
          <w:color w:val="auto"/>
          <w:sz w:val="24"/>
          <w:szCs w:val="24"/>
          <w:lang w:val="ru-RU"/>
        </w:rPr>
        <w:t>81/05</w:t>
      </w:r>
      <w:r w:rsidR="004F18CA" w:rsidRPr="00180528">
        <w:rPr>
          <w:rStyle w:val="producthdr1"/>
          <w:rFonts w:ascii="Times New Roman" w:hAnsi="Times New Roman"/>
          <w:color w:val="auto"/>
          <w:sz w:val="24"/>
          <w:szCs w:val="24"/>
          <w:lang w:val="ru-RU"/>
        </w:rPr>
        <w:t>-исправка</w:t>
      </w:r>
      <w:r w:rsidR="001D7CED">
        <w:rPr>
          <w:rStyle w:val="producthdr1"/>
          <w:rFonts w:ascii="Times New Roman" w:hAnsi="Times New Roman"/>
          <w:color w:val="auto"/>
          <w:sz w:val="24"/>
          <w:szCs w:val="24"/>
          <w:lang w:val="sr-Latn-RS"/>
        </w:rPr>
        <w:t xml:space="preserve"> </w:t>
      </w:r>
      <w:r w:rsidR="001D7CED">
        <w:rPr>
          <w:rStyle w:val="producthdr1"/>
          <w:rFonts w:ascii="Times New Roman" w:hAnsi="Times New Roman"/>
          <w:color w:val="auto"/>
          <w:sz w:val="24"/>
          <w:szCs w:val="24"/>
          <w:lang w:val="sr-Cyrl-RS"/>
        </w:rPr>
        <w:t>и 47/2018</w:t>
      </w:r>
      <w:r w:rsidRPr="00180528">
        <w:rPr>
          <w:rStyle w:val="producthdr1"/>
          <w:rFonts w:ascii="Times New Roman" w:hAnsi="Times New Roman"/>
          <w:color w:val="auto"/>
          <w:sz w:val="24"/>
          <w:szCs w:val="24"/>
          <w:lang w:val="ru-RU"/>
        </w:rPr>
        <w:t>)</w:t>
      </w:r>
      <w:r w:rsidR="00537085">
        <w:rPr>
          <w:rStyle w:val="producthdr1"/>
          <w:rFonts w:ascii="Times New Roman" w:hAnsi="Times New Roman"/>
          <w:color w:val="auto"/>
          <w:sz w:val="24"/>
          <w:szCs w:val="24"/>
          <w:lang w:val="ru-RU"/>
        </w:rPr>
        <w:t>.</w:t>
      </w:r>
      <w:r w:rsidRPr="00180528">
        <w:rPr>
          <w:rFonts w:ascii="Times New Roman" w:hAnsi="Times New Roman"/>
          <w:color w:val="auto"/>
          <w:sz w:val="24"/>
          <w:szCs w:val="24"/>
          <w:lang w:val="ru-RU"/>
        </w:rPr>
        <w:t xml:space="preserve"> </w:t>
      </w:r>
    </w:p>
    <w:p w14:paraId="73DC0B7A" w14:textId="4BDD48F5" w:rsidR="00AF6BA1" w:rsidRPr="00180528" w:rsidRDefault="0003474A" w:rsidP="0003474A">
      <w:pPr>
        <w:autoSpaceDE w:val="0"/>
        <w:autoSpaceDN w:val="0"/>
        <w:adjustRightInd w:val="0"/>
        <w:jc w:val="both"/>
        <w:rPr>
          <w:color w:val="3366FF"/>
          <w:lang w:val="sr-Cyrl-CS"/>
        </w:rPr>
      </w:pPr>
      <w:r w:rsidRPr="00180528">
        <w:rPr>
          <w:color w:val="000000"/>
          <w:lang w:val="sr-Cyrl-CS"/>
        </w:rPr>
        <w:t xml:space="preserve">Ови </w:t>
      </w:r>
      <w:r w:rsidR="00E8001B">
        <w:rPr>
          <w:color w:val="000000"/>
          <w:lang w:val="sr-Cyrl-CS"/>
        </w:rPr>
        <w:t>з</w:t>
      </w:r>
      <w:r w:rsidRPr="00180528">
        <w:rPr>
          <w:color w:val="000000"/>
          <w:lang w:val="sr-Cyrl-CS"/>
        </w:rPr>
        <w:t>акони могу се пронаћи на сајту Агенције</w:t>
      </w:r>
      <w:r w:rsidR="00AF6BA1" w:rsidRPr="00180528">
        <w:rPr>
          <w:color w:val="000000"/>
          <w:lang w:val="sr-Cyrl-CS"/>
        </w:rPr>
        <w:t xml:space="preserve">: </w:t>
      </w:r>
      <w:hyperlink r:id="rId29" w:history="1">
        <w:r w:rsidR="005B1FAA" w:rsidRPr="00247893">
          <w:rPr>
            <w:rStyle w:val="Hyperlink"/>
            <w:b/>
            <w:i/>
            <w:lang w:val="sr-Latn-CS"/>
          </w:rPr>
          <w:t>www.alsu.gov.rs</w:t>
        </w:r>
        <w:r w:rsidR="005B1FAA" w:rsidRPr="00247893">
          <w:rPr>
            <w:rStyle w:val="Hyperlink"/>
            <w:b/>
            <w:i/>
            <w:lang w:val="sr-Cyrl-CS"/>
          </w:rPr>
          <w:t>/</w:t>
        </w:r>
        <w:r w:rsidR="005B1FAA" w:rsidRPr="00247893">
          <w:rPr>
            <w:rStyle w:val="Hyperlink"/>
            <w:b/>
            <w:i/>
            <w:lang w:val="sr-Latn-RS"/>
          </w:rPr>
          <w:t>dokumenta</w:t>
        </w:r>
      </w:hyperlink>
      <w:r w:rsidR="002D78E8" w:rsidRPr="00180528">
        <w:rPr>
          <w:b/>
          <w:i/>
          <w:color w:val="3366FF"/>
          <w:u w:val="single"/>
          <w:lang w:val="sr-Cyrl-CS"/>
        </w:rPr>
        <w:t xml:space="preserve"> </w:t>
      </w:r>
      <w:r w:rsidR="00DE5533" w:rsidRPr="00180528">
        <w:rPr>
          <w:b/>
          <w:i/>
          <w:color w:val="3366FF"/>
          <w:u w:val="single"/>
          <w:lang w:val="sr-Cyrl-CS"/>
        </w:rPr>
        <w:t xml:space="preserve"> </w:t>
      </w:r>
    </w:p>
    <w:p w14:paraId="5BB12B93" w14:textId="77777777" w:rsidR="00AF6BA1" w:rsidRPr="00180528" w:rsidRDefault="00AF6BA1" w:rsidP="0003474A">
      <w:pPr>
        <w:autoSpaceDE w:val="0"/>
        <w:autoSpaceDN w:val="0"/>
        <w:adjustRightInd w:val="0"/>
        <w:jc w:val="both"/>
        <w:rPr>
          <w:color w:val="000000"/>
          <w:lang w:val="sr-Cyrl-CS"/>
        </w:rPr>
      </w:pPr>
    </w:p>
    <w:p w14:paraId="36E181BE" w14:textId="77777777" w:rsidR="0003474A" w:rsidRPr="00180528" w:rsidRDefault="0003474A" w:rsidP="0003474A">
      <w:pPr>
        <w:autoSpaceDE w:val="0"/>
        <w:autoSpaceDN w:val="0"/>
        <w:adjustRightInd w:val="0"/>
        <w:jc w:val="both"/>
        <w:rPr>
          <w:noProof/>
          <w:color w:val="000000"/>
          <w:lang w:val="ru-RU"/>
        </w:rPr>
      </w:pPr>
      <w:r w:rsidRPr="00180528">
        <w:rPr>
          <w:lang w:val="ru-RU"/>
        </w:rPr>
        <w:t xml:space="preserve">Законом о </w:t>
      </w:r>
      <w:r w:rsidRPr="00180528">
        <w:t>A</w:t>
      </w:r>
      <w:r w:rsidRPr="00180528">
        <w:rPr>
          <w:lang w:val="ru-RU"/>
        </w:rPr>
        <w:t>генцији за лиценцира</w:t>
      </w:r>
      <w:r w:rsidR="007D6862" w:rsidRPr="00180528">
        <w:rPr>
          <w:lang w:val="ru-RU"/>
        </w:rPr>
        <w:t>њ</w:t>
      </w:r>
      <w:r w:rsidRPr="00180528">
        <w:rPr>
          <w:lang w:val="ru-RU"/>
        </w:rPr>
        <w:t>е стечајних управника</w:t>
      </w:r>
      <w:r w:rsidRPr="00180528">
        <w:rPr>
          <w:b/>
          <w:lang w:val="ru-RU"/>
        </w:rPr>
        <w:t xml:space="preserve"> </w:t>
      </w:r>
      <w:r w:rsidRPr="00180528">
        <w:rPr>
          <w:noProof/>
          <w:color w:val="000000"/>
          <w:lang w:val="ru-RU"/>
        </w:rPr>
        <w:t>основана је Агенција, утврђен њен</w:t>
      </w:r>
      <w:r w:rsidR="00DF4C63" w:rsidRPr="00180528">
        <w:rPr>
          <w:noProof/>
          <w:color w:val="000000"/>
          <w:lang w:val="sr-Latn-CS"/>
        </w:rPr>
        <w:t xml:space="preserve"> </w:t>
      </w:r>
      <w:r w:rsidRPr="00180528">
        <w:rPr>
          <w:noProof/>
          <w:color w:val="000000"/>
          <w:lang w:val="ru-RU"/>
        </w:rPr>
        <w:t>статус,</w:t>
      </w:r>
      <w:r w:rsidR="00326E44" w:rsidRPr="00180528">
        <w:rPr>
          <w:noProof/>
          <w:color w:val="000000"/>
          <w:lang w:val="ru-RU"/>
        </w:rPr>
        <w:t xml:space="preserve"> </w:t>
      </w:r>
      <w:r w:rsidRPr="00180528">
        <w:rPr>
          <w:noProof/>
          <w:color w:val="000000"/>
          <w:lang w:val="ru-RU"/>
        </w:rPr>
        <w:t>дефинисан обим послова, органи руковођења и управљања, начин финансирањ</w:t>
      </w:r>
      <w:r w:rsidR="00DF4C63" w:rsidRPr="00180528">
        <w:rPr>
          <w:noProof/>
          <w:color w:val="000000"/>
          <w:lang w:val="sr-Latn-CS"/>
        </w:rPr>
        <w:t>a</w:t>
      </w:r>
      <w:r w:rsidRPr="00180528">
        <w:rPr>
          <w:noProof/>
          <w:color w:val="000000"/>
          <w:lang w:val="ru-RU"/>
        </w:rPr>
        <w:t xml:space="preserve">. </w:t>
      </w:r>
    </w:p>
    <w:p w14:paraId="043B199D" w14:textId="77777777" w:rsidR="0003474A" w:rsidRDefault="0003474A" w:rsidP="0003474A">
      <w:pPr>
        <w:tabs>
          <w:tab w:val="left" w:pos="1152"/>
        </w:tabs>
        <w:jc w:val="both"/>
        <w:rPr>
          <w:noProof/>
          <w:color w:val="000000"/>
          <w:lang w:val="sr-Cyrl-CS"/>
        </w:rPr>
      </w:pPr>
      <w:r w:rsidRPr="00180528">
        <w:rPr>
          <w:noProof/>
          <w:color w:val="000000"/>
          <w:lang w:val="ru-RU"/>
        </w:rPr>
        <w:t>Крајем 2009.</w:t>
      </w:r>
      <w:r w:rsidR="004402D5" w:rsidRPr="00180528">
        <w:rPr>
          <w:noProof/>
          <w:color w:val="000000"/>
          <w:lang w:val="ru-RU"/>
        </w:rPr>
        <w:t xml:space="preserve"> </w:t>
      </w:r>
      <w:r w:rsidR="00B04C29" w:rsidRPr="00180528">
        <w:rPr>
          <w:noProof/>
          <w:color w:val="000000"/>
          <w:lang w:val="ru-RU"/>
        </w:rPr>
        <w:t xml:space="preserve">године, као и новембра 2015. године, </w:t>
      </w:r>
      <w:r w:rsidRPr="00180528">
        <w:rPr>
          <w:noProof/>
          <w:color w:val="000000"/>
          <w:lang w:val="ru-RU"/>
        </w:rPr>
        <w:t>донет је Закон о изменама и допунама закона о Агенцији за лиценцирање стечајних управника</w:t>
      </w:r>
      <w:r w:rsidR="00AF6BA1" w:rsidRPr="00180528">
        <w:rPr>
          <w:noProof/>
          <w:color w:val="000000"/>
          <w:lang w:val="sr-Latn-CS"/>
        </w:rPr>
        <w:t xml:space="preserve"> </w:t>
      </w:r>
      <w:r w:rsidRPr="00180528">
        <w:rPr>
          <w:noProof/>
          <w:color w:val="000000"/>
          <w:lang w:val="ru-RU"/>
        </w:rPr>
        <w:t>којим је прецизиран делокр</w:t>
      </w:r>
      <w:r w:rsidR="00DF4C63" w:rsidRPr="00180528">
        <w:rPr>
          <w:noProof/>
          <w:color w:val="000000"/>
          <w:lang w:val="sr-Cyrl-CS"/>
        </w:rPr>
        <w:t>у</w:t>
      </w:r>
      <w:r w:rsidRPr="00180528">
        <w:rPr>
          <w:noProof/>
          <w:color w:val="000000"/>
          <w:lang w:val="ru-RU"/>
        </w:rPr>
        <w:t>г рада Агенције која обавља стручне и регулаторне послове, у складу са прописима којима се уређује стечај</w:t>
      </w:r>
      <w:r w:rsidR="00F713B3">
        <w:rPr>
          <w:noProof/>
          <w:color w:val="000000"/>
          <w:lang w:val="sr-Latn-RS"/>
        </w:rPr>
        <w:t>,</w:t>
      </w:r>
      <w:r w:rsidRPr="00180528">
        <w:rPr>
          <w:noProof/>
          <w:color w:val="000000"/>
          <w:lang w:val="sr-Latn-CS"/>
        </w:rPr>
        <w:t xml:space="preserve"> </w:t>
      </w:r>
      <w:r w:rsidRPr="00180528">
        <w:rPr>
          <w:noProof/>
          <w:color w:val="000000"/>
          <w:lang w:val="sr-Cyrl-CS"/>
        </w:rPr>
        <w:t>и то:</w:t>
      </w:r>
    </w:p>
    <w:p w14:paraId="6A52495D" w14:textId="77777777" w:rsidR="00A46C5A" w:rsidRPr="00180528" w:rsidRDefault="00A46C5A" w:rsidP="0003474A">
      <w:pPr>
        <w:tabs>
          <w:tab w:val="left" w:pos="1152"/>
        </w:tabs>
        <w:jc w:val="both"/>
        <w:rPr>
          <w:noProof/>
          <w:color w:val="000000"/>
          <w:lang w:val="sr-Cyrl-CS"/>
        </w:rPr>
      </w:pPr>
    </w:p>
    <w:p w14:paraId="71D570DD" w14:textId="77777777" w:rsidR="0003474A" w:rsidRPr="00180528" w:rsidRDefault="0003474A" w:rsidP="0068113E">
      <w:pPr>
        <w:numPr>
          <w:ilvl w:val="0"/>
          <w:numId w:val="18"/>
        </w:numPr>
        <w:tabs>
          <w:tab w:val="left" w:pos="1152"/>
        </w:tabs>
        <w:jc w:val="both"/>
        <w:rPr>
          <w:lang w:val="ru-RU"/>
        </w:rPr>
      </w:pPr>
      <w:r w:rsidRPr="00180528">
        <w:rPr>
          <w:lang w:val="ru-RU"/>
        </w:rPr>
        <w:t xml:space="preserve">издаје и обнавља лиценцу за обављање послова стечајног управника; </w:t>
      </w:r>
    </w:p>
    <w:p w14:paraId="2457C6B2" w14:textId="77777777" w:rsidR="0003474A" w:rsidRPr="00180528" w:rsidRDefault="0003474A" w:rsidP="0068113E">
      <w:pPr>
        <w:numPr>
          <w:ilvl w:val="0"/>
          <w:numId w:val="18"/>
        </w:numPr>
        <w:tabs>
          <w:tab w:val="left" w:pos="1152"/>
        </w:tabs>
        <w:jc w:val="both"/>
        <w:rPr>
          <w:lang w:val="ru-RU"/>
        </w:rPr>
      </w:pPr>
      <w:r w:rsidRPr="00180528">
        <w:rPr>
          <w:lang w:val="sr-Cyrl-CS"/>
        </w:rPr>
        <w:t>врши стручни надзор над радом стечајног управника</w:t>
      </w:r>
      <w:r w:rsidRPr="00180528">
        <w:rPr>
          <w:lang w:val="ru-RU"/>
        </w:rPr>
        <w:t>, одузима лиценцу за обављање послова стечајног управника и изриче друге мере прописане овим законом и законом којим се уређује стечај;</w:t>
      </w:r>
    </w:p>
    <w:p w14:paraId="566E709B" w14:textId="77777777" w:rsidR="0003474A" w:rsidRPr="00180528" w:rsidRDefault="0003474A" w:rsidP="0068113E">
      <w:pPr>
        <w:numPr>
          <w:ilvl w:val="0"/>
          <w:numId w:val="18"/>
        </w:numPr>
        <w:tabs>
          <w:tab w:val="left" w:pos="1152"/>
        </w:tabs>
        <w:jc w:val="both"/>
        <w:rPr>
          <w:lang w:val="ru-RU"/>
        </w:rPr>
      </w:pPr>
      <w:r w:rsidRPr="00180528">
        <w:rPr>
          <w:lang w:val="sr-Cyrl-CS"/>
        </w:rPr>
        <w:t>издаје обавезујућа упутства стечајним управницима када је то потребно ради уједначавања примене прописа којима се уређује стечај</w:t>
      </w:r>
      <w:r w:rsidRPr="00180528">
        <w:rPr>
          <w:lang w:val="ru-RU"/>
        </w:rPr>
        <w:t>;</w:t>
      </w:r>
    </w:p>
    <w:p w14:paraId="65E2D142" w14:textId="77777777" w:rsidR="0003474A" w:rsidRPr="00180528" w:rsidRDefault="0003474A" w:rsidP="0068113E">
      <w:pPr>
        <w:numPr>
          <w:ilvl w:val="0"/>
          <w:numId w:val="18"/>
        </w:numPr>
        <w:tabs>
          <w:tab w:val="left" w:pos="1152"/>
        </w:tabs>
        <w:jc w:val="both"/>
        <w:rPr>
          <w:lang w:val="ru-RU"/>
        </w:rPr>
      </w:pPr>
      <w:r w:rsidRPr="00180528">
        <w:rPr>
          <w:lang w:val="sr-Cyrl-CS"/>
        </w:rPr>
        <w:t>води именик стечајних управника</w:t>
      </w:r>
      <w:r w:rsidRPr="00180528">
        <w:rPr>
          <w:lang w:val="ru-RU"/>
        </w:rPr>
        <w:t>;</w:t>
      </w:r>
    </w:p>
    <w:p w14:paraId="4982C0D8" w14:textId="77777777" w:rsidR="00E97E17" w:rsidRPr="00180528" w:rsidRDefault="0003474A" w:rsidP="0068113E">
      <w:pPr>
        <w:numPr>
          <w:ilvl w:val="0"/>
          <w:numId w:val="18"/>
        </w:numPr>
        <w:tabs>
          <w:tab w:val="left" w:pos="1152"/>
        </w:tabs>
        <w:jc w:val="both"/>
        <w:rPr>
          <w:lang w:val="ru-RU"/>
        </w:rPr>
      </w:pPr>
      <w:r w:rsidRPr="00180528">
        <w:rPr>
          <w:lang w:val="sr-Cyrl-CS"/>
        </w:rPr>
        <w:t>припрема предлог националних стандарда за управљање стечајном масом и предлог кодекса етике стечајних управника</w:t>
      </w:r>
      <w:r w:rsidR="00E97E17" w:rsidRPr="00180528">
        <w:rPr>
          <w:lang w:val="ru-RU"/>
        </w:rPr>
        <w:t>;</w:t>
      </w:r>
    </w:p>
    <w:p w14:paraId="382CFF94" w14:textId="77777777" w:rsidR="0003474A" w:rsidRDefault="00B04C29" w:rsidP="0068113E">
      <w:pPr>
        <w:numPr>
          <w:ilvl w:val="0"/>
          <w:numId w:val="18"/>
        </w:numPr>
        <w:tabs>
          <w:tab w:val="left" w:pos="1152"/>
        </w:tabs>
        <w:jc w:val="both"/>
        <w:rPr>
          <w:lang w:val="ru-RU"/>
        </w:rPr>
      </w:pPr>
      <w:r w:rsidRPr="00180528">
        <w:rPr>
          <w:lang w:val="ru-RU"/>
        </w:rPr>
        <w:t xml:space="preserve">обавља </w:t>
      </w:r>
      <w:r w:rsidR="00E97E17" w:rsidRPr="00180528">
        <w:rPr>
          <w:lang w:val="ru-RU"/>
        </w:rPr>
        <w:t>послове стечајног управника</w:t>
      </w:r>
      <w:r w:rsidR="00EF6A94" w:rsidRPr="00180528">
        <w:rPr>
          <w:lang w:val="ru-RU"/>
        </w:rPr>
        <w:t>.</w:t>
      </w:r>
    </w:p>
    <w:p w14:paraId="315593D4" w14:textId="77777777" w:rsidR="00A46C5A" w:rsidRPr="00180528" w:rsidRDefault="00A46C5A" w:rsidP="00A46C5A">
      <w:pPr>
        <w:tabs>
          <w:tab w:val="left" w:pos="1152"/>
        </w:tabs>
        <w:ind w:left="720"/>
        <w:jc w:val="both"/>
        <w:rPr>
          <w:lang w:val="ru-RU"/>
        </w:rPr>
      </w:pPr>
    </w:p>
    <w:p w14:paraId="3B14F54C" w14:textId="77777777" w:rsidR="00F770DF" w:rsidRPr="00180528" w:rsidRDefault="00236CDA" w:rsidP="0003474A">
      <w:pPr>
        <w:tabs>
          <w:tab w:val="left" w:pos="1152"/>
        </w:tabs>
        <w:jc w:val="both"/>
        <w:rPr>
          <w:lang w:val="sr-Cyrl-RS"/>
        </w:rPr>
      </w:pPr>
      <w:r w:rsidRPr="00180528">
        <w:rPr>
          <w:lang w:val="sr-Cyrl-RS"/>
        </w:rPr>
        <w:t>Поред ових послова Агенција:</w:t>
      </w:r>
    </w:p>
    <w:p w14:paraId="2E1330D0" w14:textId="77777777" w:rsidR="0003474A" w:rsidRPr="00180528" w:rsidRDefault="0003474A" w:rsidP="0068113E">
      <w:pPr>
        <w:numPr>
          <w:ilvl w:val="0"/>
          <w:numId w:val="19"/>
        </w:numPr>
        <w:tabs>
          <w:tab w:val="left" w:pos="1152"/>
        </w:tabs>
        <w:jc w:val="both"/>
        <w:rPr>
          <w:lang w:val="ru-RU"/>
        </w:rPr>
      </w:pPr>
      <w:r w:rsidRPr="00180528">
        <w:rPr>
          <w:lang w:val="sr-Cyrl-CS"/>
        </w:rPr>
        <w:t>организује и спроводи полагање стручног испита за добијање лиценце за обављање послова стечајног управника</w:t>
      </w:r>
      <w:r w:rsidRPr="00180528">
        <w:rPr>
          <w:lang w:val="ru-RU"/>
        </w:rPr>
        <w:t>;</w:t>
      </w:r>
    </w:p>
    <w:p w14:paraId="31446AFD" w14:textId="77777777" w:rsidR="0003474A" w:rsidRPr="00180528" w:rsidRDefault="0003474A" w:rsidP="0068113E">
      <w:pPr>
        <w:numPr>
          <w:ilvl w:val="0"/>
          <w:numId w:val="19"/>
        </w:numPr>
        <w:tabs>
          <w:tab w:val="left" w:pos="1152"/>
        </w:tabs>
        <w:jc w:val="both"/>
        <w:rPr>
          <w:lang w:val="ru-RU"/>
        </w:rPr>
      </w:pPr>
      <w:r w:rsidRPr="00180528">
        <w:rPr>
          <w:lang w:val="sr-Cyrl-CS"/>
        </w:rPr>
        <w:t>прати примену прописа којима се уређује стечај</w:t>
      </w:r>
      <w:r w:rsidRPr="00180528">
        <w:rPr>
          <w:lang w:val="ru-RU"/>
        </w:rPr>
        <w:t>;</w:t>
      </w:r>
    </w:p>
    <w:p w14:paraId="28C93411" w14:textId="77777777" w:rsidR="0003474A" w:rsidRPr="00180528" w:rsidRDefault="0003474A" w:rsidP="0068113E">
      <w:pPr>
        <w:numPr>
          <w:ilvl w:val="0"/>
          <w:numId w:val="19"/>
        </w:numPr>
        <w:tabs>
          <w:tab w:val="left" w:pos="1152"/>
        </w:tabs>
        <w:jc w:val="both"/>
        <w:rPr>
          <w:lang w:val="ru-RU"/>
        </w:rPr>
      </w:pPr>
      <w:r w:rsidRPr="00180528">
        <w:rPr>
          <w:lang w:val="sr-Cyrl-CS"/>
        </w:rPr>
        <w:t>прикупља и обрађује податке од значаја за спровођење стечајног поступка</w:t>
      </w:r>
      <w:r w:rsidRPr="00180528">
        <w:rPr>
          <w:lang w:val="ru-RU"/>
        </w:rPr>
        <w:t>;</w:t>
      </w:r>
    </w:p>
    <w:p w14:paraId="49DF46F1" w14:textId="77777777" w:rsidR="0003474A" w:rsidRPr="00180528" w:rsidRDefault="0003474A" w:rsidP="0068113E">
      <w:pPr>
        <w:numPr>
          <w:ilvl w:val="0"/>
          <w:numId w:val="19"/>
        </w:numPr>
        <w:tabs>
          <w:tab w:val="left" w:pos="1152"/>
        </w:tabs>
        <w:jc w:val="both"/>
        <w:rPr>
          <w:lang w:val="ru-RU"/>
        </w:rPr>
      </w:pPr>
      <w:r w:rsidRPr="00180528">
        <w:rPr>
          <w:lang w:val="sr-Cyrl-CS"/>
        </w:rPr>
        <w:t>обавља и друге послове ради унапређења и развоја професије стечајног управника</w:t>
      </w:r>
      <w:r w:rsidRPr="00180528">
        <w:rPr>
          <w:lang w:val="ru-RU"/>
        </w:rPr>
        <w:t>;</w:t>
      </w:r>
    </w:p>
    <w:p w14:paraId="15B1726E" w14:textId="77777777" w:rsidR="00F9703C" w:rsidRPr="00180528" w:rsidRDefault="00F9703C" w:rsidP="0068113E">
      <w:pPr>
        <w:numPr>
          <w:ilvl w:val="0"/>
          <w:numId w:val="19"/>
        </w:numPr>
        <w:tabs>
          <w:tab w:val="left" w:pos="1152"/>
        </w:tabs>
        <w:jc w:val="both"/>
        <w:rPr>
          <w:lang w:val="ru-RU"/>
        </w:rPr>
      </w:pPr>
      <w:r w:rsidRPr="00180528">
        <w:rPr>
          <w:lang w:val="ru-RU"/>
        </w:rPr>
        <w:t>обавља и друге послове, у складу са прописима којима се уређује стечај и са статутом Агенције.</w:t>
      </w:r>
    </w:p>
    <w:p w14:paraId="537FA87F" w14:textId="36AB52DB" w:rsidR="0003474A" w:rsidRDefault="0003474A" w:rsidP="0003474A">
      <w:pPr>
        <w:tabs>
          <w:tab w:val="left" w:pos="1152"/>
        </w:tabs>
        <w:rPr>
          <w:lang w:val="sr-Cyrl-CS"/>
        </w:rPr>
      </w:pPr>
    </w:p>
    <w:p w14:paraId="65967792" w14:textId="77777777" w:rsidR="00B0477E" w:rsidRPr="00180528" w:rsidRDefault="00B0477E" w:rsidP="0003474A">
      <w:pPr>
        <w:tabs>
          <w:tab w:val="left" w:pos="1152"/>
        </w:tabs>
        <w:rPr>
          <w:lang w:val="sr-Cyrl-CS"/>
        </w:rPr>
      </w:pPr>
    </w:p>
    <w:p w14:paraId="636FF55D" w14:textId="77777777" w:rsidR="0003474A" w:rsidRPr="00180528" w:rsidRDefault="0003474A" w:rsidP="0003474A">
      <w:pPr>
        <w:tabs>
          <w:tab w:val="left" w:pos="1152"/>
        </w:tabs>
        <w:jc w:val="both"/>
        <w:rPr>
          <w:noProof/>
          <w:color w:val="000000"/>
          <w:lang w:val="ru-RU"/>
        </w:rPr>
      </w:pPr>
      <w:r w:rsidRPr="00180528">
        <w:rPr>
          <w:lang w:val="sr-Cyrl-CS"/>
        </w:rPr>
        <w:lastRenderedPageBreak/>
        <w:t>Агенција као поверене обавља послове:</w:t>
      </w:r>
      <w:r w:rsidRPr="00180528">
        <w:rPr>
          <w:noProof/>
          <w:color w:val="000000"/>
          <w:lang w:val="ru-RU"/>
        </w:rPr>
        <w:t xml:space="preserve"> </w:t>
      </w:r>
    </w:p>
    <w:p w14:paraId="5924D9D5" w14:textId="77777777" w:rsidR="0003474A" w:rsidRPr="00180528" w:rsidRDefault="0003474A" w:rsidP="0068113E">
      <w:pPr>
        <w:numPr>
          <w:ilvl w:val="0"/>
          <w:numId w:val="20"/>
        </w:numPr>
        <w:tabs>
          <w:tab w:val="left" w:pos="1152"/>
        </w:tabs>
        <w:jc w:val="both"/>
        <w:rPr>
          <w:lang w:val="ru-RU"/>
        </w:rPr>
      </w:pPr>
      <w:r w:rsidRPr="00180528">
        <w:rPr>
          <w:lang w:val="ru-RU"/>
        </w:rPr>
        <w:t xml:space="preserve">издавања и обнављања лиценце за обављање послова стечајног упрвника; </w:t>
      </w:r>
    </w:p>
    <w:p w14:paraId="75C5B38A" w14:textId="77777777" w:rsidR="0003474A" w:rsidRPr="00180528" w:rsidRDefault="0003474A" w:rsidP="0068113E">
      <w:pPr>
        <w:numPr>
          <w:ilvl w:val="0"/>
          <w:numId w:val="20"/>
        </w:numPr>
        <w:tabs>
          <w:tab w:val="left" w:pos="1152"/>
        </w:tabs>
        <w:jc w:val="both"/>
        <w:rPr>
          <w:lang w:val="ru-RU"/>
        </w:rPr>
      </w:pPr>
      <w:r w:rsidRPr="00180528">
        <w:rPr>
          <w:lang w:val="sr-Cyrl-CS"/>
        </w:rPr>
        <w:t>стручног надзора над радом стечајног управника</w:t>
      </w:r>
      <w:r w:rsidRPr="00180528">
        <w:rPr>
          <w:lang w:val="ru-RU"/>
        </w:rPr>
        <w:t>, одузимања лиценце за обављање послова стечајног управника и изрицање других мера прописаних законом</w:t>
      </w:r>
      <w:r w:rsidR="00F9703C" w:rsidRPr="00180528">
        <w:rPr>
          <w:lang w:val="ru-RU"/>
        </w:rPr>
        <w:t>;</w:t>
      </w:r>
      <w:r w:rsidRPr="00180528">
        <w:rPr>
          <w:lang w:val="ru-RU"/>
        </w:rPr>
        <w:t xml:space="preserve"> </w:t>
      </w:r>
    </w:p>
    <w:p w14:paraId="3C85BC4E" w14:textId="77777777" w:rsidR="0003474A" w:rsidRPr="00180528" w:rsidRDefault="0003474A" w:rsidP="0068113E">
      <w:pPr>
        <w:numPr>
          <w:ilvl w:val="0"/>
          <w:numId w:val="20"/>
        </w:numPr>
        <w:tabs>
          <w:tab w:val="left" w:pos="1152"/>
        </w:tabs>
        <w:jc w:val="both"/>
        <w:rPr>
          <w:lang w:val="ru-RU"/>
        </w:rPr>
      </w:pPr>
      <w:r w:rsidRPr="00180528">
        <w:rPr>
          <w:lang w:val="sr-Cyrl-CS"/>
        </w:rPr>
        <w:t>вођења именика стечајних управника</w:t>
      </w:r>
      <w:r w:rsidRPr="00180528">
        <w:rPr>
          <w:lang w:val="ru-RU"/>
        </w:rPr>
        <w:t>;</w:t>
      </w:r>
    </w:p>
    <w:p w14:paraId="7195C9E2" w14:textId="77777777" w:rsidR="005D4D3C" w:rsidRPr="00180528" w:rsidRDefault="0003474A" w:rsidP="0068113E">
      <w:pPr>
        <w:numPr>
          <w:ilvl w:val="0"/>
          <w:numId w:val="20"/>
        </w:numPr>
        <w:tabs>
          <w:tab w:val="left" w:pos="1152"/>
        </w:tabs>
        <w:jc w:val="both"/>
        <w:rPr>
          <w:lang w:val="sr-Cyrl-CS"/>
        </w:rPr>
      </w:pPr>
      <w:r w:rsidRPr="00180528">
        <w:rPr>
          <w:lang w:val="sr-Cyrl-CS"/>
        </w:rPr>
        <w:t>организовања и спровођења полагања стручног испита за добијање лиценце за обављање послова стечајног управника</w:t>
      </w:r>
      <w:r w:rsidR="005D4D3C" w:rsidRPr="00180528">
        <w:rPr>
          <w:lang w:val="sr-Cyrl-CS"/>
        </w:rPr>
        <w:t>;</w:t>
      </w:r>
    </w:p>
    <w:p w14:paraId="1A6EE33B" w14:textId="77777777" w:rsidR="0003474A" w:rsidRPr="00180528" w:rsidRDefault="005D4D3C" w:rsidP="0068113E">
      <w:pPr>
        <w:numPr>
          <w:ilvl w:val="0"/>
          <w:numId w:val="20"/>
        </w:numPr>
        <w:tabs>
          <w:tab w:val="left" w:pos="1152"/>
        </w:tabs>
        <w:jc w:val="both"/>
        <w:rPr>
          <w:lang w:val="sr-Cyrl-CS"/>
        </w:rPr>
      </w:pPr>
      <w:r w:rsidRPr="00180528">
        <w:rPr>
          <w:lang w:val="sr-Cyrl-CS"/>
        </w:rPr>
        <w:t>послове стечајног управника.</w:t>
      </w:r>
    </w:p>
    <w:p w14:paraId="2B10194A" w14:textId="77777777" w:rsidR="0003474A" w:rsidRPr="00180528" w:rsidRDefault="0003474A" w:rsidP="0003474A">
      <w:pPr>
        <w:pStyle w:val="NormalWeb"/>
        <w:jc w:val="both"/>
        <w:rPr>
          <w:rFonts w:ascii="Times New Roman" w:hAnsi="Times New Roman"/>
          <w:noProof/>
          <w:sz w:val="24"/>
          <w:szCs w:val="24"/>
          <w:lang w:val="sr-Latn-CS"/>
        </w:rPr>
      </w:pPr>
      <w:r w:rsidRPr="00180528">
        <w:rPr>
          <w:rFonts w:ascii="Times New Roman" w:hAnsi="Times New Roman"/>
          <w:noProof/>
          <w:sz w:val="24"/>
          <w:szCs w:val="24"/>
          <w:lang w:val="sr-Latn-CS"/>
        </w:rPr>
        <w:t>Даном почетка примене Закона о стечају преста</w:t>
      </w:r>
      <w:r w:rsidRPr="00180528">
        <w:rPr>
          <w:rFonts w:ascii="Times New Roman" w:hAnsi="Times New Roman"/>
          <w:noProof/>
          <w:sz w:val="24"/>
          <w:szCs w:val="24"/>
          <w:lang w:val="sr-Cyrl-CS"/>
        </w:rPr>
        <w:t>о је</w:t>
      </w:r>
      <w:r w:rsidRPr="00180528">
        <w:rPr>
          <w:rFonts w:ascii="Times New Roman" w:hAnsi="Times New Roman"/>
          <w:noProof/>
          <w:sz w:val="24"/>
          <w:szCs w:val="24"/>
          <w:lang w:val="sr-Latn-CS"/>
        </w:rPr>
        <w:t xml:space="preserve"> да важи Закон о стечајном поступку</w:t>
      </w:r>
      <w:r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(„Службени гласник Р</w:t>
      </w:r>
      <w:r w:rsidR="003B25CF" w:rsidRPr="00180528">
        <w:rPr>
          <w:rFonts w:ascii="Times New Roman" w:hAnsi="Times New Roman"/>
          <w:noProof/>
          <w:sz w:val="24"/>
          <w:szCs w:val="24"/>
          <w:lang w:val="sr-Cyrl-CS"/>
        </w:rPr>
        <w:t>С</w:t>
      </w:r>
      <w:r w:rsidRPr="00180528">
        <w:rPr>
          <w:rFonts w:ascii="Times New Roman" w:hAnsi="Times New Roman"/>
          <w:noProof/>
          <w:sz w:val="24"/>
          <w:szCs w:val="24"/>
          <w:lang w:val="sr-Latn-CS"/>
        </w:rPr>
        <w:t>“, бр. 84/04 и 85/05)</w:t>
      </w:r>
      <w:r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Закон је ступио на снагу 23.</w:t>
      </w:r>
      <w:r w:rsidR="004402D5"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децембра 2009. године, а поч</w:t>
      </w:r>
      <w:r w:rsidR="004402D5" w:rsidRPr="00180528">
        <w:rPr>
          <w:rFonts w:ascii="Times New Roman" w:hAnsi="Times New Roman"/>
          <w:noProof/>
          <w:sz w:val="24"/>
          <w:szCs w:val="24"/>
          <w:lang w:val="sr-Cyrl-CS"/>
        </w:rPr>
        <w:t>ео</w:t>
      </w:r>
      <w:r w:rsidRPr="00180528">
        <w:rPr>
          <w:rFonts w:ascii="Times New Roman" w:hAnsi="Times New Roman"/>
          <w:noProof/>
          <w:sz w:val="24"/>
          <w:szCs w:val="24"/>
          <w:lang w:val="sr-Latn-CS"/>
        </w:rPr>
        <w:t xml:space="preserve"> да се примењује 23.</w:t>
      </w:r>
      <w:r w:rsidR="004402D5"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јануара 2010. године</w:t>
      </w:r>
      <w:r w:rsidR="000137E6">
        <w:rPr>
          <w:rFonts w:ascii="Times New Roman" w:hAnsi="Times New Roman"/>
          <w:noProof/>
          <w:sz w:val="24"/>
          <w:szCs w:val="24"/>
          <w:lang w:val="sr-Cyrl-RS"/>
        </w:rPr>
        <w:t>.</w:t>
      </w:r>
      <w:r w:rsidRPr="00180528">
        <w:rPr>
          <w:rFonts w:ascii="Times New Roman" w:hAnsi="Times New Roman"/>
          <w:noProof/>
          <w:sz w:val="24"/>
          <w:szCs w:val="24"/>
          <w:lang w:val="sr-Latn-CS"/>
        </w:rPr>
        <w:t xml:space="preserve"> </w:t>
      </w:r>
    </w:p>
    <w:p w14:paraId="23A6F0F8" w14:textId="77777777" w:rsidR="0003474A" w:rsidRPr="00180528" w:rsidRDefault="0003474A" w:rsidP="00EB7828">
      <w:pPr>
        <w:pStyle w:val="NormalWeb"/>
        <w:spacing w:before="0" w:beforeAutospacing="0" w:after="0" w:afterAutospacing="0"/>
        <w:jc w:val="both"/>
        <w:rPr>
          <w:rFonts w:ascii="Times New Roman" w:hAnsi="Times New Roman"/>
          <w:sz w:val="24"/>
          <w:szCs w:val="24"/>
          <w:lang w:val="sr-Latn-CS"/>
        </w:rPr>
      </w:pPr>
      <w:r w:rsidRPr="00180528">
        <w:rPr>
          <w:rFonts w:ascii="Times New Roman" w:hAnsi="Times New Roman"/>
          <w:sz w:val="24"/>
          <w:szCs w:val="24"/>
          <w:lang w:val="sr-Cyrl-CS"/>
        </w:rPr>
        <w:t xml:space="preserve">Нова решења садржана у </w:t>
      </w:r>
      <w:r w:rsidRPr="00180528">
        <w:rPr>
          <w:rFonts w:ascii="Times New Roman" w:hAnsi="Times New Roman"/>
          <w:sz w:val="24"/>
          <w:szCs w:val="24"/>
          <w:lang w:val="sr-Latn-CS"/>
        </w:rPr>
        <w:t>Закон</w:t>
      </w:r>
      <w:r w:rsidRPr="00180528">
        <w:rPr>
          <w:rFonts w:ascii="Times New Roman" w:hAnsi="Times New Roman"/>
          <w:sz w:val="24"/>
          <w:szCs w:val="24"/>
          <w:lang w:val="sr-Cyrl-CS"/>
        </w:rPr>
        <w:t>у</w:t>
      </w:r>
      <w:r w:rsidRPr="00180528">
        <w:rPr>
          <w:rFonts w:ascii="Times New Roman" w:hAnsi="Times New Roman"/>
          <w:sz w:val="24"/>
          <w:szCs w:val="24"/>
          <w:lang w:val="sr-Latn-CS"/>
        </w:rPr>
        <w:t xml:space="preserve"> о стечају</w:t>
      </w:r>
      <w:r w:rsidR="00AF6BA1" w:rsidRPr="00180528">
        <w:rPr>
          <w:rFonts w:ascii="Times New Roman" w:hAnsi="Times New Roman"/>
          <w:sz w:val="24"/>
          <w:szCs w:val="24"/>
          <w:lang w:val="sr-Latn-CS"/>
        </w:rPr>
        <w:t xml:space="preserve"> </w:t>
      </w:r>
      <w:r w:rsidRPr="00180528">
        <w:rPr>
          <w:rFonts w:ascii="Times New Roman" w:hAnsi="Times New Roman"/>
          <w:sz w:val="24"/>
          <w:szCs w:val="24"/>
          <w:lang w:val="sr-Cyrl-CS"/>
        </w:rPr>
        <w:t>битна за утврђивање делокруга рада Агенције</w:t>
      </w:r>
      <w:r w:rsidRPr="00180528">
        <w:rPr>
          <w:rFonts w:ascii="Times New Roman" w:hAnsi="Times New Roman"/>
          <w:bCs/>
          <w:iCs/>
          <w:sz w:val="24"/>
          <w:szCs w:val="24"/>
          <w:lang w:val="sr-Latn-CS"/>
        </w:rPr>
        <w:t>:</w:t>
      </w:r>
    </w:p>
    <w:p w14:paraId="56771FB3"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bCs/>
          <w:sz w:val="24"/>
          <w:szCs w:val="24"/>
          <w:lang w:val="sr-Cyrl-CS"/>
        </w:rPr>
      </w:pPr>
      <w:r w:rsidRPr="00180528">
        <w:rPr>
          <w:rFonts w:ascii="Times New Roman" w:hAnsi="Times New Roman"/>
          <w:bCs/>
          <w:sz w:val="24"/>
          <w:szCs w:val="24"/>
          <w:lang w:val="ru-RU"/>
        </w:rPr>
        <w:t>прецизирана</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улога</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Агенције</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за</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лиценцирање</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сте</w:t>
      </w:r>
      <w:r w:rsidRPr="00180528">
        <w:rPr>
          <w:rFonts w:ascii="Times New Roman" w:hAnsi="Times New Roman"/>
          <w:bCs/>
          <w:sz w:val="24"/>
          <w:szCs w:val="24"/>
          <w:lang w:val="sr-Cyrl-CS"/>
        </w:rPr>
        <w:t>ч</w:t>
      </w:r>
      <w:r w:rsidRPr="00180528">
        <w:rPr>
          <w:rFonts w:ascii="Times New Roman" w:hAnsi="Times New Roman"/>
          <w:bCs/>
          <w:sz w:val="24"/>
          <w:szCs w:val="24"/>
          <w:lang w:val="ru-RU"/>
        </w:rPr>
        <w:t>ајних</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управника</w:t>
      </w:r>
      <w:r w:rsidR="00EB7828" w:rsidRPr="00180528">
        <w:rPr>
          <w:rFonts w:ascii="Times New Roman" w:hAnsi="Times New Roman"/>
          <w:bCs/>
          <w:sz w:val="24"/>
          <w:szCs w:val="24"/>
          <w:lang w:val="ru-RU"/>
        </w:rPr>
        <w:t>;</w:t>
      </w:r>
      <w:r w:rsidRPr="00180528">
        <w:rPr>
          <w:rFonts w:ascii="Times New Roman" w:hAnsi="Times New Roman"/>
          <w:bCs/>
          <w:sz w:val="24"/>
          <w:szCs w:val="24"/>
          <w:lang w:val="sr-Cyrl-CS"/>
        </w:rPr>
        <w:t xml:space="preserve"> </w:t>
      </w:r>
    </w:p>
    <w:p w14:paraId="33080C6A"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регулисан је начин избора стечајног управника методом случајног избора</w:t>
      </w:r>
      <w:r w:rsidR="00EB7828" w:rsidRPr="00180528">
        <w:rPr>
          <w:rFonts w:ascii="Times New Roman" w:hAnsi="Times New Roman"/>
          <w:sz w:val="24"/>
          <w:szCs w:val="24"/>
          <w:lang w:val="ru-RU"/>
        </w:rPr>
        <w:t>;</w:t>
      </w:r>
    </w:p>
    <w:p w14:paraId="56D1180C"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стечајном управнику је Законом признат статус службеног лица</w:t>
      </w:r>
      <w:r w:rsidR="00EB7828" w:rsidRPr="00180528">
        <w:rPr>
          <w:rFonts w:ascii="Times New Roman" w:hAnsi="Times New Roman"/>
          <w:sz w:val="24"/>
          <w:szCs w:val="24"/>
          <w:lang w:val="ru-RU"/>
        </w:rPr>
        <w:t>;</w:t>
      </w:r>
    </w:p>
    <w:p w14:paraId="2E946086"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уведена и регулисана могућност одступања од метода случајног избора</w:t>
      </w:r>
      <w:r w:rsidR="00EB7828" w:rsidRPr="00180528">
        <w:rPr>
          <w:rFonts w:ascii="Times New Roman" w:hAnsi="Times New Roman"/>
          <w:sz w:val="24"/>
          <w:szCs w:val="24"/>
          <w:lang w:val="ru-RU"/>
        </w:rPr>
        <w:t>;</w:t>
      </w:r>
    </w:p>
    <w:p w14:paraId="0D47B832"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другачије су дефинисана ограничења у именовању</w:t>
      </w:r>
      <w:r w:rsidR="00EB7828" w:rsidRPr="00180528">
        <w:rPr>
          <w:rFonts w:ascii="Times New Roman" w:hAnsi="Times New Roman"/>
          <w:sz w:val="24"/>
          <w:szCs w:val="24"/>
          <w:lang w:val="ru-RU"/>
        </w:rPr>
        <w:t>;</w:t>
      </w:r>
    </w:p>
    <w:p w14:paraId="1371FC88"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другачије су дефинисани услови за добијање лиценце</w:t>
      </w:r>
      <w:r w:rsidR="00EB7828" w:rsidRPr="00180528">
        <w:rPr>
          <w:rFonts w:ascii="Times New Roman" w:hAnsi="Times New Roman"/>
          <w:sz w:val="24"/>
          <w:szCs w:val="24"/>
          <w:lang w:val="ru-RU"/>
        </w:rPr>
        <w:t>;</w:t>
      </w:r>
    </w:p>
    <w:p w14:paraId="16F1A0E3"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дефинисање услова за обнављање и одузимање лиценце</w:t>
      </w:r>
      <w:r w:rsidR="00EB7828" w:rsidRPr="00180528">
        <w:rPr>
          <w:rFonts w:ascii="Times New Roman" w:hAnsi="Times New Roman"/>
          <w:sz w:val="24"/>
          <w:szCs w:val="24"/>
          <w:lang w:val="ru-RU"/>
        </w:rPr>
        <w:t>;</w:t>
      </w:r>
    </w:p>
    <w:p w14:paraId="4EB5CFC6"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установљена правила вођења именика стечајних управника</w:t>
      </w:r>
      <w:r w:rsidR="00EB7828" w:rsidRPr="00180528">
        <w:rPr>
          <w:rFonts w:ascii="Times New Roman" w:hAnsi="Times New Roman"/>
          <w:sz w:val="24"/>
          <w:szCs w:val="24"/>
          <w:lang w:val="ru-RU"/>
        </w:rPr>
        <w:t>;</w:t>
      </w:r>
    </w:p>
    <w:p w14:paraId="2FF0B852"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уведен је стручни надзор над радом стечајног управника</w:t>
      </w:r>
      <w:r w:rsidR="00EB7828" w:rsidRPr="00180528">
        <w:rPr>
          <w:rFonts w:ascii="Times New Roman" w:hAnsi="Times New Roman"/>
          <w:sz w:val="24"/>
          <w:szCs w:val="24"/>
          <w:lang w:val="ru-RU"/>
        </w:rPr>
        <w:t>;</w:t>
      </w:r>
      <w:r w:rsidRPr="00180528">
        <w:rPr>
          <w:rFonts w:ascii="Times New Roman" w:hAnsi="Times New Roman"/>
          <w:sz w:val="24"/>
          <w:szCs w:val="24"/>
          <w:lang w:val="ru-RU"/>
        </w:rPr>
        <w:t xml:space="preserve"> </w:t>
      </w:r>
    </w:p>
    <w:p w14:paraId="40DBF004"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дефинисане су мере које се при надзору могу изрећи</w:t>
      </w:r>
      <w:r w:rsidR="00EB7828" w:rsidRPr="00180528">
        <w:rPr>
          <w:rFonts w:ascii="Times New Roman" w:hAnsi="Times New Roman"/>
          <w:sz w:val="24"/>
          <w:szCs w:val="24"/>
          <w:lang w:val="ru-RU"/>
        </w:rPr>
        <w:t>;</w:t>
      </w:r>
    </w:p>
    <w:p w14:paraId="50939534"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обавеза извештавања дефинисана на период од три месеца</w:t>
      </w:r>
      <w:r w:rsidR="00EB7828" w:rsidRPr="00180528">
        <w:rPr>
          <w:rFonts w:ascii="Times New Roman" w:hAnsi="Times New Roman"/>
          <w:sz w:val="24"/>
          <w:szCs w:val="24"/>
          <w:lang w:val="ru-RU"/>
        </w:rPr>
        <w:t>;</w:t>
      </w:r>
    </w:p>
    <w:p w14:paraId="48CFDE3B"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sr-Cyrl-CS"/>
        </w:rPr>
      </w:pPr>
      <w:r w:rsidRPr="00180528">
        <w:rPr>
          <w:rFonts w:ascii="Times New Roman" w:hAnsi="Times New Roman"/>
          <w:sz w:val="24"/>
          <w:szCs w:val="24"/>
          <w:lang w:val="ru-RU"/>
        </w:rPr>
        <w:t>прописано обавезно осигурање стечајног управника</w:t>
      </w:r>
      <w:r w:rsidR="00EB7828" w:rsidRPr="00180528">
        <w:rPr>
          <w:rFonts w:ascii="Times New Roman" w:hAnsi="Times New Roman"/>
          <w:sz w:val="24"/>
          <w:szCs w:val="24"/>
          <w:lang w:val="ru-RU"/>
        </w:rPr>
        <w:t>;</w:t>
      </w:r>
    </w:p>
    <w:p w14:paraId="698D5E50"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sr-Cyrl-CS"/>
        </w:rPr>
      </w:pPr>
      <w:r w:rsidRPr="00180528">
        <w:rPr>
          <w:rFonts w:ascii="Times New Roman" w:hAnsi="Times New Roman"/>
          <w:sz w:val="24"/>
          <w:szCs w:val="24"/>
          <w:lang w:val="ru-RU"/>
        </w:rPr>
        <w:t>другачије су регулисани услови за разрешење стечајног управника</w:t>
      </w:r>
      <w:r w:rsidR="00EB7828" w:rsidRPr="00180528">
        <w:rPr>
          <w:rFonts w:ascii="Times New Roman" w:hAnsi="Times New Roman"/>
          <w:sz w:val="24"/>
          <w:szCs w:val="24"/>
          <w:lang w:val="ru-RU"/>
        </w:rPr>
        <w:t>.</w:t>
      </w:r>
    </w:p>
    <w:p w14:paraId="6F681DF1" w14:textId="77777777" w:rsidR="00F92728" w:rsidRPr="00180528" w:rsidRDefault="00F92728" w:rsidP="00F92728">
      <w:pPr>
        <w:pStyle w:val="NormalWeb"/>
        <w:spacing w:before="0" w:beforeAutospacing="0" w:after="0" w:afterAutospacing="0"/>
        <w:jc w:val="both"/>
        <w:rPr>
          <w:rFonts w:ascii="Times New Roman" w:hAnsi="Times New Roman"/>
          <w:sz w:val="24"/>
          <w:szCs w:val="24"/>
          <w:lang w:val="ru-RU"/>
        </w:rPr>
      </w:pPr>
    </w:p>
    <w:p w14:paraId="0851A290" w14:textId="77777777" w:rsidR="00F92728" w:rsidRPr="00180528" w:rsidRDefault="00F92728" w:rsidP="00F92728">
      <w:pPr>
        <w:pStyle w:val="NormalWeb"/>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ru-RU"/>
        </w:rPr>
        <w:t>Закон о изменама и допунама Закона о стечају (</w:t>
      </w:r>
      <w:r w:rsidRPr="00180528">
        <w:rPr>
          <w:rFonts w:ascii="Times New Roman" w:hAnsi="Times New Roman"/>
          <w:sz w:val="24"/>
          <w:szCs w:val="24"/>
          <w:lang w:val="sr-Latn-CS"/>
        </w:rPr>
        <w:t>„</w:t>
      </w:r>
      <w:r w:rsidRPr="00180528">
        <w:rPr>
          <w:rFonts w:ascii="Times New Roman" w:hAnsi="Times New Roman"/>
          <w:sz w:val="24"/>
          <w:szCs w:val="24"/>
          <w:lang w:val="sr-Cyrl-CS"/>
        </w:rPr>
        <w:t>Службени гласник РС“ број 83/14) ступио је на снагу 13.8.2014. године.</w:t>
      </w:r>
    </w:p>
    <w:p w14:paraId="3ED6131A" w14:textId="77777777" w:rsidR="00A46C5A" w:rsidRDefault="00A46C5A" w:rsidP="00F92728">
      <w:pPr>
        <w:pStyle w:val="NormalWeb"/>
        <w:spacing w:before="0" w:beforeAutospacing="0" w:after="0" w:afterAutospacing="0"/>
        <w:jc w:val="both"/>
        <w:rPr>
          <w:rFonts w:ascii="Times New Roman" w:hAnsi="Times New Roman"/>
          <w:sz w:val="24"/>
          <w:szCs w:val="24"/>
          <w:lang w:val="sr-Cyrl-CS"/>
        </w:rPr>
      </w:pPr>
    </w:p>
    <w:p w14:paraId="35A7AD67" w14:textId="77777777" w:rsidR="00F92728" w:rsidRPr="00180528" w:rsidRDefault="00C17C5A" w:rsidP="00F92728">
      <w:pPr>
        <w:pStyle w:val="NormalWeb"/>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Основни</w:t>
      </w:r>
      <w:r w:rsidR="00F92728" w:rsidRPr="00180528">
        <w:rPr>
          <w:rFonts w:ascii="Times New Roman" w:hAnsi="Times New Roman"/>
          <w:sz w:val="24"/>
          <w:szCs w:val="24"/>
          <w:lang w:val="sr-Cyrl-CS"/>
        </w:rPr>
        <w:t xml:space="preserve"> циљеви наведених измена су: </w:t>
      </w:r>
    </w:p>
    <w:p w14:paraId="7CB423E7" w14:textId="77777777" w:rsidR="00D6568D" w:rsidRPr="00180528" w:rsidRDefault="00C17C5A" w:rsidP="0068113E">
      <w:pPr>
        <w:pStyle w:val="NormalWeb"/>
        <w:numPr>
          <w:ilvl w:val="0"/>
          <w:numId w:val="26"/>
        </w:numPr>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Повећање транспарентности и спречавање злоупотребе</w:t>
      </w:r>
    </w:p>
    <w:p w14:paraId="25D24CCE" w14:textId="77777777" w:rsidR="00C17C5A" w:rsidRPr="00180528" w:rsidRDefault="00C17C5A" w:rsidP="0068113E">
      <w:pPr>
        <w:pStyle w:val="NormalWeb"/>
        <w:numPr>
          <w:ilvl w:val="0"/>
          <w:numId w:val="26"/>
        </w:numPr>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Повећања права поверилаца</w:t>
      </w:r>
    </w:p>
    <w:p w14:paraId="0FD9464B" w14:textId="77777777" w:rsidR="00C17C5A" w:rsidRPr="00180528" w:rsidRDefault="00C17C5A" w:rsidP="0068113E">
      <w:pPr>
        <w:pStyle w:val="NormalWeb"/>
        <w:numPr>
          <w:ilvl w:val="0"/>
          <w:numId w:val="26"/>
        </w:numPr>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Отклањање уочених проблема у пракси</w:t>
      </w:r>
      <w:r w:rsidR="00F82442" w:rsidRPr="00180528">
        <w:rPr>
          <w:rFonts w:ascii="Times New Roman" w:hAnsi="Times New Roman"/>
          <w:sz w:val="24"/>
          <w:szCs w:val="24"/>
          <w:lang w:val="sr-Cyrl-CS"/>
        </w:rPr>
        <w:t xml:space="preserve"> </w:t>
      </w:r>
    </w:p>
    <w:p w14:paraId="1D6A5B5A" w14:textId="77777777" w:rsidR="00F82442" w:rsidRPr="00A819D2" w:rsidRDefault="00C17C5A" w:rsidP="0068113E">
      <w:pPr>
        <w:pStyle w:val="NormalWeb"/>
        <w:numPr>
          <w:ilvl w:val="0"/>
          <w:numId w:val="26"/>
        </w:numPr>
        <w:spacing w:before="0" w:beforeAutospacing="0" w:after="0" w:afterAutospacing="0"/>
        <w:jc w:val="both"/>
        <w:rPr>
          <w:rFonts w:ascii="Times New Roman" w:hAnsi="Times New Roman"/>
          <w:b/>
          <w:color w:val="000000"/>
          <w:sz w:val="24"/>
          <w:szCs w:val="24"/>
          <w:lang w:val="ru-RU"/>
        </w:rPr>
      </w:pPr>
      <w:r w:rsidRPr="00180528">
        <w:rPr>
          <w:rFonts w:ascii="Times New Roman" w:hAnsi="Times New Roman"/>
          <w:sz w:val="24"/>
          <w:szCs w:val="24"/>
          <w:lang w:val="sr-Cyrl-CS"/>
        </w:rPr>
        <w:t>Повећање степена намирења поверилаца и смањење трошкова стечајног</w:t>
      </w:r>
      <w:r w:rsidR="00F82442" w:rsidRPr="00180528">
        <w:rPr>
          <w:rFonts w:ascii="Times New Roman" w:hAnsi="Times New Roman"/>
          <w:sz w:val="24"/>
          <w:szCs w:val="24"/>
          <w:lang w:val="sr-Cyrl-CS"/>
        </w:rPr>
        <w:t xml:space="preserve"> поступка</w:t>
      </w:r>
      <w:r w:rsidR="00EF6A94" w:rsidRPr="00180528">
        <w:rPr>
          <w:rFonts w:ascii="Times New Roman" w:hAnsi="Times New Roman"/>
          <w:color w:val="000000"/>
          <w:sz w:val="24"/>
          <w:szCs w:val="24"/>
          <w:lang w:val="ru-RU"/>
        </w:rPr>
        <w:t>.</w:t>
      </w:r>
    </w:p>
    <w:p w14:paraId="143F56B4" w14:textId="77777777" w:rsidR="00A819D2" w:rsidRPr="00180528" w:rsidRDefault="00A819D2" w:rsidP="00A819D2">
      <w:pPr>
        <w:pStyle w:val="NormalWeb"/>
        <w:spacing w:before="0" w:beforeAutospacing="0" w:after="0" w:afterAutospacing="0"/>
        <w:ind w:left="720"/>
        <w:jc w:val="both"/>
        <w:rPr>
          <w:rFonts w:ascii="Times New Roman" w:hAnsi="Times New Roman"/>
          <w:b/>
          <w:color w:val="000000"/>
          <w:sz w:val="24"/>
          <w:szCs w:val="24"/>
          <w:lang w:val="ru-RU"/>
        </w:rPr>
      </w:pPr>
    </w:p>
    <w:p w14:paraId="5CEDE40C" w14:textId="77777777" w:rsidR="008B4CBC" w:rsidRPr="00180528" w:rsidRDefault="008B4CBC" w:rsidP="00A819D2">
      <w:pPr>
        <w:pStyle w:val="NormalWeb"/>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ru-RU"/>
        </w:rPr>
        <w:t>Закон о изменама и допунама Закона о стечају (</w:t>
      </w:r>
      <w:r w:rsidRPr="00180528">
        <w:rPr>
          <w:rFonts w:ascii="Times New Roman" w:hAnsi="Times New Roman"/>
          <w:sz w:val="24"/>
          <w:szCs w:val="24"/>
          <w:lang w:val="sr-Latn-CS"/>
        </w:rPr>
        <w:t>„</w:t>
      </w:r>
      <w:r w:rsidRPr="00180528">
        <w:rPr>
          <w:rFonts w:ascii="Times New Roman" w:hAnsi="Times New Roman"/>
          <w:sz w:val="24"/>
          <w:szCs w:val="24"/>
          <w:lang w:val="sr-Cyrl-CS"/>
        </w:rPr>
        <w:t>Службени гласник РС“ број 113/17) ступио је на снагу 25.12.2017. године.</w:t>
      </w:r>
    </w:p>
    <w:p w14:paraId="2D528417" w14:textId="77777777" w:rsidR="007A7928" w:rsidRDefault="007A7928" w:rsidP="00A819D2">
      <w:pPr>
        <w:pStyle w:val="NormalWeb"/>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Закон о изменама и допунама Закона о стечају („Службени гласник РС“ број 44/2018</w:t>
      </w:r>
      <w:r w:rsidR="00F43143" w:rsidRPr="00180528">
        <w:rPr>
          <w:rFonts w:ascii="Times New Roman" w:hAnsi="Times New Roman"/>
          <w:sz w:val="24"/>
          <w:szCs w:val="24"/>
          <w:lang w:val="sr-Cyrl-CS"/>
        </w:rPr>
        <w:t xml:space="preserve">) </w:t>
      </w:r>
      <w:r w:rsidR="00D63632" w:rsidRPr="00180528">
        <w:rPr>
          <w:rFonts w:ascii="Times New Roman" w:hAnsi="Times New Roman"/>
          <w:sz w:val="24"/>
          <w:szCs w:val="24"/>
          <w:lang w:val="sr-Cyrl-CS"/>
        </w:rPr>
        <w:t>ступио је на снагу 19.6.2018. године, а примењује се од 1. јануара 2019. године.</w:t>
      </w:r>
    </w:p>
    <w:p w14:paraId="51A23721" w14:textId="77777777" w:rsidR="00C9302D" w:rsidRDefault="00C9302D" w:rsidP="00A819D2">
      <w:pPr>
        <w:pStyle w:val="NormalWeb"/>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 xml:space="preserve">Закон о изменама и допунама Закона о стечају („Службени гласник РС“ број </w:t>
      </w:r>
      <w:r>
        <w:rPr>
          <w:rFonts w:ascii="Times New Roman" w:hAnsi="Times New Roman"/>
          <w:sz w:val="24"/>
          <w:szCs w:val="24"/>
          <w:lang w:val="sr-Latn-RS"/>
        </w:rPr>
        <w:t>95</w:t>
      </w:r>
      <w:r w:rsidRPr="00180528">
        <w:rPr>
          <w:rFonts w:ascii="Times New Roman" w:hAnsi="Times New Roman"/>
          <w:sz w:val="24"/>
          <w:szCs w:val="24"/>
          <w:lang w:val="sr-Cyrl-CS"/>
        </w:rPr>
        <w:t xml:space="preserve">/2018) ступио је на снагу </w:t>
      </w:r>
      <w:r w:rsidR="00465925">
        <w:rPr>
          <w:rFonts w:ascii="Times New Roman" w:hAnsi="Times New Roman"/>
          <w:sz w:val="24"/>
          <w:szCs w:val="24"/>
          <w:lang w:val="sr-Cyrl-RS"/>
        </w:rPr>
        <w:t>11</w:t>
      </w:r>
      <w:r w:rsidRPr="00180528">
        <w:rPr>
          <w:rFonts w:ascii="Times New Roman" w:hAnsi="Times New Roman"/>
          <w:sz w:val="24"/>
          <w:szCs w:val="24"/>
          <w:lang w:val="sr-Cyrl-CS"/>
        </w:rPr>
        <w:t>.</w:t>
      </w:r>
      <w:r>
        <w:rPr>
          <w:rFonts w:ascii="Times New Roman" w:hAnsi="Times New Roman"/>
          <w:sz w:val="24"/>
          <w:szCs w:val="24"/>
          <w:lang w:val="sr-Latn-RS"/>
        </w:rPr>
        <w:t>12</w:t>
      </w:r>
      <w:r w:rsidRPr="00180528">
        <w:rPr>
          <w:rFonts w:ascii="Times New Roman" w:hAnsi="Times New Roman"/>
          <w:sz w:val="24"/>
          <w:szCs w:val="24"/>
          <w:lang w:val="sr-Cyrl-CS"/>
        </w:rPr>
        <w:t>.2018. године.</w:t>
      </w:r>
    </w:p>
    <w:p w14:paraId="5729BF7C" w14:textId="346FF171" w:rsidR="00350F66" w:rsidRDefault="00350F66" w:rsidP="00E52EA8">
      <w:pPr>
        <w:pStyle w:val="NormalWeb"/>
        <w:spacing w:beforeAutospacing="0" w:after="0" w:afterAutospacing="0"/>
        <w:jc w:val="both"/>
        <w:rPr>
          <w:rFonts w:ascii="Times New Roman" w:hAnsi="Times New Roman"/>
          <w:b/>
          <w:color w:val="000000"/>
          <w:sz w:val="24"/>
          <w:szCs w:val="24"/>
          <w:lang w:val="ru-RU"/>
        </w:rPr>
      </w:pPr>
    </w:p>
    <w:p w14:paraId="458E4674" w14:textId="77777777" w:rsidR="000C30AA" w:rsidRPr="00180528" w:rsidRDefault="000C30AA" w:rsidP="00E52EA8">
      <w:pPr>
        <w:pStyle w:val="NormalWeb"/>
        <w:spacing w:beforeAutospacing="0" w:after="0" w:afterAutospacing="0"/>
        <w:jc w:val="both"/>
        <w:rPr>
          <w:rFonts w:ascii="Times New Roman" w:hAnsi="Times New Roman"/>
          <w:b/>
          <w:color w:val="000000"/>
          <w:sz w:val="24"/>
          <w:szCs w:val="24"/>
          <w:lang w:val="ru-RU"/>
        </w:rPr>
      </w:pPr>
    </w:p>
    <w:p w14:paraId="77A3D15C" w14:textId="77777777" w:rsidR="001E703D" w:rsidRPr="00180528" w:rsidRDefault="001E703D" w:rsidP="003C2DE9">
      <w:pPr>
        <w:autoSpaceDE w:val="0"/>
        <w:autoSpaceDN w:val="0"/>
        <w:adjustRightInd w:val="0"/>
        <w:jc w:val="both"/>
        <w:rPr>
          <w:color w:val="000000"/>
          <w:u w:val="single"/>
          <w:lang w:val="sr-Cyrl-CS"/>
        </w:rPr>
      </w:pPr>
      <w:bookmarkStart w:id="11" w:name="poglavlje7"/>
      <w:r w:rsidRPr="00180528">
        <w:rPr>
          <w:b/>
          <w:color w:val="000000"/>
          <w:lang w:val="ru-RU"/>
        </w:rPr>
        <w:lastRenderedPageBreak/>
        <w:t xml:space="preserve">7. </w:t>
      </w:r>
      <w:r w:rsidRPr="00180528">
        <w:rPr>
          <w:b/>
          <w:color w:val="000000"/>
          <w:u w:val="single"/>
          <w:lang w:val="ru-RU"/>
        </w:rPr>
        <w:t>ОПИС ПОСТУПАЊА У ОКВИРУ НАДЛЕЖНОСТИ, ОВЛАШЋЕЊА И ОБАВЕЗА ДРЖАВНОГ ОРГАНА</w:t>
      </w:r>
    </w:p>
    <w:bookmarkEnd w:id="11"/>
    <w:p w14:paraId="62A3A40A" w14:textId="77777777" w:rsidR="001E703D" w:rsidRPr="00180528" w:rsidRDefault="001E703D" w:rsidP="001E703D">
      <w:pPr>
        <w:autoSpaceDE w:val="0"/>
        <w:autoSpaceDN w:val="0"/>
        <w:adjustRightInd w:val="0"/>
        <w:jc w:val="both"/>
        <w:rPr>
          <w:color w:val="000000"/>
          <w:lang w:val="sr-Cyrl-CS"/>
        </w:rPr>
      </w:pPr>
    </w:p>
    <w:p w14:paraId="3AD909F2" w14:textId="77777777" w:rsidR="0003474A" w:rsidRPr="00180528" w:rsidRDefault="0003474A" w:rsidP="0068113E">
      <w:pPr>
        <w:numPr>
          <w:ilvl w:val="0"/>
          <w:numId w:val="14"/>
        </w:numPr>
        <w:autoSpaceDE w:val="0"/>
        <w:autoSpaceDN w:val="0"/>
        <w:adjustRightInd w:val="0"/>
        <w:jc w:val="both"/>
        <w:rPr>
          <w:color w:val="000000"/>
          <w:lang w:val="sr-Cyrl-CS"/>
        </w:rPr>
      </w:pPr>
      <w:r w:rsidRPr="00180528">
        <w:rPr>
          <w:color w:val="000000"/>
          <w:lang w:val="sr-Cyrl-CS"/>
        </w:rPr>
        <w:t>Обавез</w:t>
      </w:r>
      <w:r w:rsidR="00C26622" w:rsidRPr="00180528">
        <w:rPr>
          <w:color w:val="000000"/>
          <w:lang w:val="sr-Cyrl-CS"/>
        </w:rPr>
        <w:t>е</w:t>
      </w:r>
      <w:r w:rsidRPr="00180528">
        <w:rPr>
          <w:color w:val="000000"/>
          <w:lang w:val="sr-Cyrl-CS"/>
        </w:rPr>
        <w:t xml:space="preserve">  Агенције за лиценцирање</w:t>
      </w:r>
      <w:r w:rsidR="00C26622" w:rsidRPr="00180528">
        <w:rPr>
          <w:color w:val="000000"/>
          <w:lang w:val="sr-Cyrl-CS"/>
        </w:rPr>
        <w:t xml:space="preserve"> </w:t>
      </w:r>
      <w:r w:rsidRPr="00180528">
        <w:rPr>
          <w:color w:val="000000"/>
          <w:lang w:val="sr-Cyrl-CS"/>
        </w:rPr>
        <w:t>стечајних управника произлазе из:</w:t>
      </w:r>
    </w:p>
    <w:p w14:paraId="335F5B7C" w14:textId="77777777" w:rsidR="0003474A" w:rsidRPr="00180528" w:rsidRDefault="0003474A" w:rsidP="0068113E">
      <w:pPr>
        <w:numPr>
          <w:ilvl w:val="1"/>
          <w:numId w:val="14"/>
        </w:numPr>
        <w:tabs>
          <w:tab w:val="clear" w:pos="1440"/>
        </w:tabs>
        <w:autoSpaceDE w:val="0"/>
        <w:autoSpaceDN w:val="0"/>
        <w:adjustRightInd w:val="0"/>
        <w:ind w:left="1080"/>
        <w:jc w:val="both"/>
        <w:rPr>
          <w:lang w:val="ru-RU"/>
        </w:rPr>
      </w:pPr>
      <w:r w:rsidRPr="00180528">
        <w:rPr>
          <w:lang w:val="ru-RU"/>
        </w:rPr>
        <w:t xml:space="preserve">Закона о </w:t>
      </w:r>
      <w:r w:rsidRPr="00180528">
        <w:t>A</w:t>
      </w:r>
      <w:r w:rsidRPr="00180528">
        <w:rPr>
          <w:lang w:val="ru-RU"/>
        </w:rPr>
        <w:t>генцији за лиценцира</w:t>
      </w:r>
      <w:r w:rsidR="00C26622" w:rsidRPr="00180528">
        <w:rPr>
          <w:lang w:val="ru-RU"/>
        </w:rPr>
        <w:t>њ</w:t>
      </w:r>
      <w:r w:rsidRPr="00180528">
        <w:rPr>
          <w:lang w:val="ru-RU"/>
        </w:rPr>
        <w:t>е стечајних управника (</w:t>
      </w:r>
      <w:r w:rsidRPr="00180528">
        <w:rPr>
          <w:lang w:val="sr-Cyrl-CS"/>
        </w:rPr>
        <w:t>„</w:t>
      </w:r>
      <w:r w:rsidRPr="00180528">
        <w:rPr>
          <w:lang w:val="ru-RU"/>
        </w:rPr>
        <w:t xml:space="preserve">Службени гласник </w:t>
      </w:r>
      <w:r w:rsidRPr="00180528">
        <w:rPr>
          <w:lang w:val="sr-Cyrl-CS"/>
        </w:rPr>
        <w:t xml:space="preserve">РС“ </w:t>
      </w:r>
      <w:r w:rsidRPr="00180528">
        <w:rPr>
          <w:lang w:val="ru-RU"/>
        </w:rPr>
        <w:t>бр.84/04</w:t>
      </w:r>
      <w:r w:rsidR="005D4D3C" w:rsidRPr="00180528">
        <w:rPr>
          <w:lang w:val="ru-RU"/>
        </w:rPr>
        <w:t>,</w:t>
      </w:r>
      <w:r w:rsidRPr="00180528">
        <w:rPr>
          <w:lang w:val="ru-RU"/>
        </w:rPr>
        <w:t>104/09</w:t>
      </w:r>
      <w:r w:rsidR="005D4D3C" w:rsidRPr="00180528">
        <w:rPr>
          <w:lang w:val="ru-RU"/>
        </w:rPr>
        <w:t xml:space="preserve"> и 89/15</w:t>
      </w:r>
      <w:r w:rsidRPr="00180528">
        <w:rPr>
          <w:lang w:val="ru-RU"/>
        </w:rPr>
        <w:t>)</w:t>
      </w:r>
    </w:p>
    <w:p w14:paraId="6C458454" w14:textId="77777777" w:rsidR="0003474A" w:rsidRPr="00180528" w:rsidRDefault="0003474A" w:rsidP="0068113E">
      <w:pPr>
        <w:numPr>
          <w:ilvl w:val="1"/>
          <w:numId w:val="14"/>
        </w:numPr>
        <w:tabs>
          <w:tab w:val="clear" w:pos="1440"/>
        </w:tabs>
        <w:autoSpaceDE w:val="0"/>
        <w:autoSpaceDN w:val="0"/>
        <w:adjustRightInd w:val="0"/>
        <w:ind w:left="1080"/>
        <w:jc w:val="both"/>
        <w:rPr>
          <w:rStyle w:val="producthdr1"/>
          <w:rFonts w:ascii="Times New Roman" w:hAnsi="Times New Roman"/>
          <w:b w:val="0"/>
          <w:color w:val="auto"/>
          <w:sz w:val="24"/>
          <w:szCs w:val="24"/>
          <w:lang w:val="ru-RU"/>
        </w:rPr>
      </w:pPr>
      <w:r w:rsidRPr="00180528">
        <w:rPr>
          <w:rStyle w:val="producthdr1"/>
          <w:rFonts w:ascii="Times New Roman" w:hAnsi="Times New Roman"/>
          <w:b w:val="0"/>
          <w:color w:val="auto"/>
          <w:sz w:val="24"/>
          <w:szCs w:val="24"/>
          <w:lang w:val="ru-RU"/>
        </w:rPr>
        <w:t xml:space="preserve">Закона  о стечају </w:t>
      </w:r>
      <w:r w:rsidR="007130C5" w:rsidRPr="00180528">
        <w:rPr>
          <w:lang w:val="sr-Cyrl-CS"/>
        </w:rPr>
        <w:t>(„Службени гласник РС", бр. 104/09, 99/11 - др. закон</w:t>
      </w:r>
      <w:r w:rsidR="005937CA" w:rsidRPr="00180528">
        <w:rPr>
          <w:lang w:val="sr-Cyrl-CS"/>
        </w:rPr>
        <w:t xml:space="preserve">, </w:t>
      </w:r>
      <w:r w:rsidR="007130C5" w:rsidRPr="00180528">
        <w:rPr>
          <w:lang w:val="sr-Cyrl-CS"/>
        </w:rPr>
        <w:t>71/12 - одлука УС</w:t>
      </w:r>
      <w:r w:rsidR="008B4CBC" w:rsidRPr="00180528">
        <w:rPr>
          <w:lang w:val="sr-Cyrl-CS"/>
        </w:rPr>
        <w:t xml:space="preserve">, </w:t>
      </w:r>
      <w:r w:rsidR="00731AD3" w:rsidRPr="00180528">
        <w:rPr>
          <w:lang w:val="sr-Cyrl-CS"/>
        </w:rPr>
        <w:t>83/14</w:t>
      </w:r>
      <w:r w:rsidR="00F43143" w:rsidRPr="00180528">
        <w:rPr>
          <w:lang w:val="sr-Cyrl-CS"/>
        </w:rPr>
        <w:t xml:space="preserve">, </w:t>
      </w:r>
      <w:r w:rsidR="008B4CBC" w:rsidRPr="00180528">
        <w:rPr>
          <w:lang w:val="sr-Cyrl-CS"/>
        </w:rPr>
        <w:t>113/17</w:t>
      </w:r>
      <w:r w:rsidR="00E20C50">
        <w:rPr>
          <w:lang w:val="sr-Latn-RS"/>
        </w:rPr>
        <w:t xml:space="preserve">, </w:t>
      </w:r>
      <w:r w:rsidR="00F43143" w:rsidRPr="00180528">
        <w:rPr>
          <w:lang w:val="sr-Cyrl-CS"/>
        </w:rPr>
        <w:t>44/2018</w:t>
      </w:r>
      <w:r w:rsidR="00E20C50">
        <w:rPr>
          <w:lang w:val="sr-Latn-RS"/>
        </w:rPr>
        <w:t xml:space="preserve"> </w:t>
      </w:r>
      <w:r w:rsidR="00E20C50">
        <w:rPr>
          <w:lang w:val="sr-Cyrl-RS"/>
        </w:rPr>
        <w:t>и 95/2018</w:t>
      </w:r>
      <w:r w:rsidR="007130C5" w:rsidRPr="00180528">
        <w:rPr>
          <w:lang w:val="sr-Latn-CS"/>
        </w:rPr>
        <w:t>)</w:t>
      </w:r>
    </w:p>
    <w:p w14:paraId="41F27404" w14:textId="77777777" w:rsidR="0003474A" w:rsidRPr="00180528" w:rsidRDefault="00AA318B" w:rsidP="0068113E">
      <w:pPr>
        <w:numPr>
          <w:ilvl w:val="1"/>
          <w:numId w:val="14"/>
        </w:numPr>
        <w:tabs>
          <w:tab w:val="clear" w:pos="1440"/>
        </w:tabs>
        <w:autoSpaceDE w:val="0"/>
        <w:autoSpaceDN w:val="0"/>
        <w:adjustRightInd w:val="0"/>
        <w:ind w:left="1080"/>
        <w:jc w:val="both"/>
        <w:rPr>
          <w:color w:val="000000"/>
          <w:lang w:val="sr-Cyrl-CS"/>
        </w:rPr>
      </w:pPr>
      <w:r w:rsidRPr="00180528">
        <w:rPr>
          <w:rStyle w:val="producthdr1"/>
          <w:rFonts w:ascii="Times New Roman" w:hAnsi="Times New Roman"/>
          <w:b w:val="0"/>
          <w:color w:val="auto"/>
          <w:sz w:val="24"/>
          <w:szCs w:val="24"/>
          <w:lang w:val="ru-RU"/>
        </w:rPr>
        <w:t xml:space="preserve">Закона </w:t>
      </w:r>
      <w:r w:rsidR="0003474A" w:rsidRPr="00180528">
        <w:rPr>
          <w:rStyle w:val="producthdr1"/>
          <w:rFonts w:ascii="Times New Roman" w:hAnsi="Times New Roman"/>
          <w:b w:val="0"/>
          <w:color w:val="auto"/>
          <w:sz w:val="24"/>
          <w:szCs w:val="24"/>
          <w:lang w:val="ru-RU"/>
        </w:rPr>
        <w:t xml:space="preserve">о јавним </w:t>
      </w:r>
      <w:r w:rsidR="003B25CF" w:rsidRPr="00180528">
        <w:rPr>
          <w:rStyle w:val="producthdr1"/>
          <w:rFonts w:ascii="Times New Roman" w:hAnsi="Times New Roman"/>
          <w:b w:val="0"/>
          <w:color w:val="auto"/>
          <w:sz w:val="24"/>
          <w:szCs w:val="24"/>
          <w:lang w:val="ru-RU"/>
        </w:rPr>
        <w:t>а</w:t>
      </w:r>
      <w:r w:rsidR="0003474A" w:rsidRPr="00180528">
        <w:rPr>
          <w:rStyle w:val="producthdr1"/>
          <w:rFonts w:ascii="Times New Roman" w:hAnsi="Times New Roman"/>
          <w:b w:val="0"/>
          <w:color w:val="auto"/>
          <w:sz w:val="24"/>
          <w:szCs w:val="24"/>
          <w:lang w:val="ru-RU"/>
        </w:rPr>
        <w:t>генцијама (</w:t>
      </w:r>
      <w:r w:rsidR="0003474A" w:rsidRPr="00180528">
        <w:rPr>
          <w:rStyle w:val="producthdr1"/>
          <w:rFonts w:ascii="Times New Roman" w:hAnsi="Times New Roman"/>
          <w:b w:val="0"/>
          <w:color w:val="auto"/>
          <w:sz w:val="24"/>
          <w:szCs w:val="24"/>
          <w:lang w:val="sr-Cyrl-CS"/>
        </w:rPr>
        <w:t>„</w:t>
      </w:r>
      <w:r w:rsidR="0003474A" w:rsidRPr="00180528">
        <w:rPr>
          <w:rStyle w:val="producthdr1"/>
          <w:rFonts w:ascii="Times New Roman" w:hAnsi="Times New Roman"/>
          <w:b w:val="0"/>
          <w:color w:val="auto"/>
          <w:sz w:val="24"/>
          <w:szCs w:val="24"/>
          <w:lang w:val="ru-RU"/>
        </w:rPr>
        <w:t xml:space="preserve">Службени гласник </w:t>
      </w:r>
      <w:r w:rsidR="0003474A" w:rsidRPr="00180528">
        <w:rPr>
          <w:rStyle w:val="producthdr1"/>
          <w:rFonts w:ascii="Times New Roman" w:hAnsi="Times New Roman"/>
          <w:b w:val="0"/>
          <w:color w:val="auto"/>
          <w:sz w:val="24"/>
          <w:szCs w:val="24"/>
          <w:lang w:val="sr-Cyrl-CS"/>
        </w:rPr>
        <w:t>РС“</w:t>
      </w:r>
      <w:r w:rsidR="003B25CF" w:rsidRPr="00180528">
        <w:rPr>
          <w:rStyle w:val="producthdr1"/>
          <w:rFonts w:ascii="Times New Roman" w:hAnsi="Times New Roman"/>
          <w:b w:val="0"/>
          <w:color w:val="auto"/>
          <w:sz w:val="24"/>
          <w:szCs w:val="24"/>
          <w:lang w:val="sr-Cyrl-CS"/>
        </w:rPr>
        <w:t>,</w:t>
      </w:r>
      <w:r w:rsidR="0003474A" w:rsidRPr="00180528">
        <w:rPr>
          <w:rStyle w:val="producthdr1"/>
          <w:rFonts w:ascii="Times New Roman" w:hAnsi="Times New Roman"/>
          <w:b w:val="0"/>
          <w:color w:val="auto"/>
          <w:sz w:val="24"/>
          <w:szCs w:val="24"/>
          <w:lang w:val="ru-RU"/>
        </w:rPr>
        <w:t xml:space="preserve"> бр.</w:t>
      </w:r>
      <w:r w:rsidR="003B25CF" w:rsidRPr="00180528">
        <w:rPr>
          <w:rStyle w:val="producthdr1"/>
          <w:rFonts w:ascii="Times New Roman" w:hAnsi="Times New Roman"/>
          <w:b w:val="0"/>
          <w:color w:val="auto"/>
          <w:sz w:val="24"/>
          <w:szCs w:val="24"/>
          <w:lang w:val="ru-RU"/>
        </w:rPr>
        <w:t xml:space="preserve"> </w:t>
      </w:r>
      <w:r w:rsidR="0003474A" w:rsidRPr="00180528">
        <w:rPr>
          <w:rStyle w:val="producthdr1"/>
          <w:rFonts w:ascii="Times New Roman" w:hAnsi="Times New Roman"/>
          <w:b w:val="0"/>
          <w:color w:val="auto"/>
          <w:sz w:val="24"/>
          <w:szCs w:val="24"/>
          <w:lang w:val="ru-RU"/>
        </w:rPr>
        <w:t>18/05</w:t>
      </w:r>
      <w:r w:rsidR="00F43143" w:rsidRPr="00180528">
        <w:rPr>
          <w:rStyle w:val="producthdr1"/>
          <w:rFonts w:ascii="Times New Roman" w:hAnsi="Times New Roman"/>
          <w:b w:val="0"/>
          <w:color w:val="auto"/>
          <w:sz w:val="24"/>
          <w:szCs w:val="24"/>
          <w:lang w:val="ru-RU"/>
        </w:rPr>
        <w:t xml:space="preserve">, </w:t>
      </w:r>
      <w:r w:rsidR="00F9703C" w:rsidRPr="00180528">
        <w:rPr>
          <w:rStyle w:val="producthdr1"/>
          <w:rFonts w:ascii="Times New Roman" w:hAnsi="Times New Roman"/>
          <w:b w:val="0"/>
          <w:color w:val="auto"/>
          <w:sz w:val="24"/>
          <w:szCs w:val="24"/>
          <w:lang w:val="ru-RU"/>
        </w:rPr>
        <w:t>81/05</w:t>
      </w:r>
      <w:r w:rsidR="006A5C31" w:rsidRPr="00180528">
        <w:rPr>
          <w:rStyle w:val="producthdr1"/>
          <w:rFonts w:ascii="Times New Roman" w:hAnsi="Times New Roman"/>
          <w:b w:val="0"/>
          <w:color w:val="auto"/>
          <w:sz w:val="24"/>
          <w:szCs w:val="24"/>
          <w:lang w:val="ru-RU"/>
        </w:rPr>
        <w:t>-исправка</w:t>
      </w:r>
      <w:r w:rsidR="003065D9">
        <w:rPr>
          <w:rStyle w:val="producthdr1"/>
          <w:rFonts w:ascii="Times New Roman" w:hAnsi="Times New Roman"/>
          <w:b w:val="0"/>
          <w:color w:val="auto"/>
          <w:sz w:val="24"/>
          <w:szCs w:val="24"/>
          <w:lang w:val="ru-RU"/>
        </w:rPr>
        <w:t xml:space="preserve"> и 47/2018</w:t>
      </w:r>
      <w:r w:rsidR="0003474A" w:rsidRPr="00180528">
        <w:rPr>
          <w:rStyle w:val="producthdr1"/>
          <w:rFonts w:ascii="Times New Roman" w:hAnsi="Times New Roman"/>
          <w:b w:val="0"/>
          <w:color w:val="auto"/>
          <w:sz w:val="24"/>
          <w:szCs w:val="24"/>
          <w:lang w:val="ru-RU"/>
        </w:rPr>
        <w:t>)</w:t>
      </w:r>
      <w:r w:rsidR="0003474A" w:rsidRPr="00180528">
        <w:rPr>
          <w:lang w:val="ru-RU"/>
        </w:rPr>
        <w:t xml:space="preserve"> </w:t>
      </w:r>
    </w:p>
    <w:p w14:paraId="0D598DB4" w14:textId="77777777" w:rsidR="0003474A" w:rsidRPr="00B34EF6" w:rsidRDefault="0003474A" w:rsidP="001E703D">
      <w:pPr>
        <w:autoSpaceDE w:val="0"/>
        <w:autoSpaceDN w:val="0"/>
        <w:adjustRightInd w:val="0"/>
        <w:jc w:val="both"/>
        <w:rPr>
          <w:color w:val="000000"/>
          <w:lang w:val="sr-Cyrl-CS"/>
        </w:rPr>
      </w:pPr>
    </w:p>
    <w:p w14:paraId="3F9DFA79" w14:textId="77777777" w:rsidR="0003474A" w:rsidRPr="00180528" w:rsidRDefault="0003474A" w:rsidP="0068113E">
      <w:pPr>
        <w:numPr>
          <w:ilvl w:val="0"/>
          <w:numId w:val="14"/>
        </w:numPr>
        <w:autoSpaceDE w:val="0"/>
        <w:autoSpaceDN w:val="0"/>
        <w:adjustRightInd w:val="0"/>
        <w:jc w:val="both"/>
        <w:rPr>
          <w:color w:val="000000"/>
          <w:lang w:val="sr-Cyrl-CS"/>
        </w:rPr>
      </w:pPr>
      <w:r w:rsidRPr="00180528">
        <w:rPr>
          <w:color w:val="000000"/>
          <w:lang w:val="sr-Cyrl-CS"/>
        </w:rPr>
        <w:t>Аген</w:t>
      </w:r>
      <w:r w:rsidR="00750C25" w:rsidRPr="00180528">
        <w:rPr>
          <w:color w:val="000000"/>
          <w:lang w:val="sr-Cyrl-CS"/>
        </w:rPr>
        <w:t>ц</w:t>
      </w:r>
      <w:r w:rsidRPr="00180528">
        <w:rPr>
          <w:color w:val="000000"/>
          <w:lang w:val="sr-Cyrl-CS"/>
        </w:rPr>
        <w:t xml:space="preserve">ија је </w:t>
      </w:r>
      <w:r w:rsidR="00AF6BA1" w:rsidRPr="00180528">
        <w:rPr>
          <w:color w:val="000000"/>
          <w:lang w:val="sr-Cyrl-CS"/>
        </w:rPr>
        <w:t xml:space="preserve">у </w:t>
      </w:r>
      <w:r w:rsidR="00750C25" w:rsidRPr="00180528">
        <w:rPr>
          <w:color w:val="000000"/>
          <w:lang w:val="sr-Cyrl-CS"/>
        </w:rPr>
        <w:t xml:space="preserve">претходном периоду </w:t>
      </w:r>
      <w:r w:rsidRPr="00180528">
        <w:rPr>
          <w:color w:val="000000"/>
          <w:lang w:val="sr-Cyrl-CS"/>
        </w:rPr>
        <w:t xml:space="preserve">уредно извршавала </w:t>
      </w:r>
      <w:r w:rsidR="00750C25" w:rsidRPr="00180528">
        <w:rPr>
          <w:color w:val="000000"/>
          <w:lang w:val="sr-Cyrl-CS"/>
        </w:rPr>
        <w:t>своје обавезе</w:t>
      </w:r>
      <w:r w:rsidR="002C2619">
        <w:rPr>
          <w:color w:val="000000"/>
          <w:lang w:val="sr-Latn-RS"/>
        </w:rPr>
        <w:t>,</w:t>
      </w:r>
      <w:r w:rsidR="00750C25" w:rsidRPr="00180528">
        <w:rPr>
          <w:color w:val="000000"/>
          <w:lang w:val="sr-Cyrl-CS"/>
        </w:rPr>
        <w:t xml:space="preserve"> </w:t>
      </w:r>
      <w:r w:rsidRPr="00180528">
        <w:rPr>
          <w:color w:val="000000"/>
          <w:lang w:val="sr-Cyrl-CS"/>
        </w:rPr>
        <w:t>и то</w:t>
      </w:r>
      <w:r w:rsidR="00DF4C63" w:rsidRPr="00180528">
        <w:rPr>
          <w:color w:val="000000"/>
          <w:lang w:val="sr-Cyrl-CS"/>
        </w:rPr>
        <w:t>:</w:t>
      </w:r>
    </w:p>
    <w:p w14:paraId="2A9EC3C2" w14:textId="77777777" w:rsidR="0003474A" w:rsidRPr="00180528" w:rsidRDefault="0019455C" w:rsidP="0068113E">
      <w:pPr>
        <w:numPr>
          <w:ilvl w:val="1"/>
          <w:numId w:val="14"/>
        </w:numPr>
        <w:tabs>
          <w:tab w:val="clear" w:pos="1440"/>
        </w:tabs>
        <w:autoSpaceDE w:val="0"/>
        <w:autoSpaceDN w:val="0"/>
        <w:adjustRightInd w:val="0"/>
        <w:ind w:left="1080"/>
        <w:jc w:val="both"/>
        <w:rPr>
          <w:color w:val="000000"/>
          <w:lang w:val="sr-Cyrl-CS"/>
        </w:rPr>
      </w:pPr>
      <w:r w:rsidRPr="00180528">
        <w:rPr>
          <w:color w:val="000000"/>
          <w:lang w:val="sr-Cyrl-CS"/>
        </w:rPr>
        <w:t>с</w:t>
      </w:r>
      <w:r w:rsidR="0003474A" w:rsidRPr="00180528">
        <w:rPr>
          <w:color w:val="000000"/>
          <w:lang w:val="sr-Cyrl-CS"/>
        </w:rPr>
        <w:t>провођењем испита</w:t>
      </w:r>
      <w:r w:rsidR="003C23A8" w:rsidRPr="00180528">
        <w:rPr>
          <w:color w:val="000000"/>
          <w:lang w:val="sr-Cyrl-CS"/>
        </w:rPr>
        <w:t xml:space="preserve">, </w:t>
      </w:r>
      <w:r w:rsidR="00DF4C63" w:rsidRPr="00180528">
        <w:rPr>
          <w:color w:val="000000"/>
          <w:lang w:val="sr-Cyrl-CS"/>
        </w:rPr>
        <w:t>лиценцирањем стечајних управника</w:t>
      </w:r>
      <w:r w:rsidR="003C23A8" w:rsidRPr="00180528">
        <w:rPr>
          <w:color w:val="000000"/>
          <w:lang w:val="sr-Cyrl-CS"/>
        </w:rPr>
        <w:t xml:space="preserve"> и обнављањем лиценци</w:t>
      </w:r>
      <w:r w:rsidR="006D3BDE">
        <w:rPr>
          <w:color w:val="000000"/>
          <w:lang w:val="sr-Latn-RS"/>
        </w:rPr>
        <w:t>;</w:t>
      </w:r>
    </w:p>
    <w:p w14:paraId="27C8AE1D" w14:textId="77777777" w:rsidR="005139D6" w:rsidRPr="00180528" w:rsidRDefault="0003474A" w:rsidP="0068113E">
      <w:pPr>
        <w:numPr>
          <w:ilvl w:val="1"/>
          <w:numId w:val="14"/>
        </w:numPr>
        <w:tabs>
          <w:tab w:val="clear" w:pos="1440"/>
        </w:tabs>
        <w:autoSpaceDE w:val="0"/>
        <w:autoSpaceDN w:val="0"/>
        <w:adjustRightInd w:val="0"/>
        <w:ind w:left="1080"/>
        <w:jc w:val="both"/>
        <w:rPr>
          <w:color w:val="000000"/>
          <w:lang w:val="sr-Cyrl-CS"/>
        </w:rPr>
      </w:pPr>
      <w:r w:rsidRPr="00180528">
        <w:rPr>
          <w:color w:val="000000"/>
          <w:lang w:val="sr-Cyrl-CS"/>
        </w:rPr>
        <w:t>вршењем</w:t>
      </w:r>
      <w:r w:rsidR="00DF4C63" w:rsidRPr="00180528">
        <w:rPr>
          <w:color w:val="000000"/>
          <w:lang w:val="sr-Cyrl-CS"/>
        </w:rPr>
        <w:t xml:space="preserve"> стручног</w:t>
      </w:r>
      <w:r w:rsidRPr="00180528">
        <w:rPr>
          <w:color w:val="000000"/>
          <w:lang w:val="sr-Cyrl-CS"/>
        </w:rPr>
        <w:t xml:space="preserve"> надзора </w:t>
      </w:r>
      <w:r w:rsidR="00DF4C63" w:rsidRPr="00180528">
        <w:rPr>
          <w:color w:val="000000"/>
          <w:lang w:val="sr-Cyrl-CS"/>
        </w:rPr>
        <w:t>над радом стечајних управника</w:t>
      </w:r>
      <w:r w:rsidR="006D3BDE">
        <w:rPr>
          <w:color w:val="000000"/>
          <w:lang w:val="sr-Latn-RS"/>
        </w:rPr>
        <w:t>;</w:t>
      </w:r>
    </w:p>
    <w:p w14:paraId="58CC50B2" w14:textId="77777777" w:rsidR="00984BC7" w:rsidRPr="00180528" w:rsidRDefault="00984BC7" w:rsidP="0068113E">
      <w:pPr>
        <w:numPr>
          <w:ilvl w:val="1"/>
          <w:numId w:val="14"/>
        </w:numPr>
        <w:tabs>
          <w:tab w:val="clear" w:pos="1440"/>
        </w:tabs>
        <w:autoSpaceDE w:val="0"/>
        <w:autoSpaceDN w:val="0"/>
        <w:adjustRightInd w:val="0"/>
        <w:ind w:left="1080"/>
        <w:jc w:val="both"/>
        <w:rPr>
          <w:color w:val="000000"/>
          <w:lang w:val="sr-Cyrl-CS"/>
        </w:rPr>
      </w:pPr>
      <w:r w:rsidRPr="00180528">
        <w:rPr>
          <w:color w:val="000000"/>
          <w:lang w:val="sr-Latn-RS"/>
        </w:rPr>
        <w:t>o</w:t>
      </w:r>
      <w:r w:rsidRPr="00180528">
        <w:rPr>
          <w:color w:val="000000"/>
          <w:lang w:val="sr-Cyrl-RS"/>
        </w:rPr>
        <w:t>бављањем послова стечајног управника</w:t>
      </w:r>
      <w:r w:rsidR="006D3BDE">
        <w:rPr>
          <w:color w:val="000000"/>
          <w:lang w:val="sr-Latn-RS"/>
        </w:rPr>
        <w:t>;</w:t>
      </w:r>
    </w:p>
    <w:p w14:paraId="3140A56A" w14:textId="77777777" w:rsidR="0003474A" w:rsidRPr="00180528" w:rsidRDefault="0003474A" w:rsidP="0068113E">
      <w:pPr>
        <w:numPr>
          <w:ilvl w:val="1"/>
          <w:numId w:val="14"/>
        </w:numPr>
        <w:tabs>
          <w:tab w:val="clear" w:pos="1440"/>
        </w:tabs>
        <w:autoSpaceDE w:val="0"/>
        <w:autoSpaceDN w:val="0"/>
        <w:adjustRightInd w:val="0"/>
        <w:ind w:left="1080"/>
        <w:jc w:val="both"/>
        <w:rPr>
          <w:color w:val="000000"/>
          <w:lang w:val="sr-Cyrl-CS"/>
        </w:rPr>
      </w:pPr>
      <w:r w:rsidRPr="00180528">
        <w:rPr>
          <w:color w:val="000000"/>
          <w:lang w:val="sr-Cyrl-CS"/>
        </w:rPr>
        <w:t xml:space="preserve">едукацијом </w:t>
      </w:r>
      <w:r w:rsidR="00DF4C63" w:rsidRPr="00180528">
        <w:rPr>
          <w:color w:val="000000"/>
          <w:lang w:val="sr-Cyrl-CS"/>
        </w:rPr>
        <w:t>стечајних управника</w:t>
      </w:r>
      <w:r w:rsidR="006D3BDE">
        <w:rPr>
          <w:color w:val="000000"/>
          <w:lang w:val="sr-Latn-RS"/>
        </w:rPr>
        <w:t>.</w:t>
      </w:r>
    </w:p>
    <w:p w14:paraId="1816AACD" w14:textId="77777777" w:rsidR="00CA44FF" w:rsidRPr="00180528" w:rsidRDefault="00CA44FF" w:rsidP="001E703D">
      <w:pPr>
        <w:autoSpaceDE w:val="0"/>
        <w:autoSpaceDN w:val="0"/>
        <w:adjustRightInd w:val="0"/>
        <w:jc w:val="both"/>
        <w:rPr>
          <w:color w:val="000000"/>
          <w:lang w:val="sr-Cyrl-CS"/>
        </w:rPr>
      </w:pPr>
    </w:p>
    <w:p w14:paraId="6AAA4C78" w14:textId="201E1D39" w:rsidR="0091470B" w:rsidRPr="00BF5E5E" w:rsidRDefault="00FB416C" w:rsidP="004F18CA">
      <w:pPr>
        <w:jc w:val="both"/>
        <w:rPr>
          <w:b/>
          <w:i/>
          <w:iCs/>
          <w:color w:val="3366FF"/>
          <w:u w:val="single"/>
          <w:lang w:val="sr-Cyrl-RS"/>
        </w:rPr>
      </w:pPr>
      <w:r w:rsidRPr="00ED3531">
        <w:rPr>
          <w:lang w:val="sr-Cyrl-CS"/>
        </w:rPr>
        <w:t>Годишњи извештај о раду за 20</w:t>
      </w:r>
      <w:r w:rsidRPr="00ED3531">
        <w:rPr>
          <w:lang w:val="sr-Latn-CS"/>
        </w:rPr>
        <w:t>1</w:t>
      </w:r>
      <w:r w:rsidR="00194B2F" w:rsidRPr="00ED3531">
        <w:rPr>
          <w:lang w:val="sr-Cyrl-RS"/>
        </w:rPr>
        <w:t>9</w:t>
      </w:r>
      <w:r w:rsidR="00CA44FF" w:rsidRPr="00ED3531">
        <w:rPr>
          <w:lang w:val="sr-Cyrl-CS"/>
        </w:rPr>
        <w:t xml:space="preserve">. годину и Финансијски извештај </w:t>
      </w:r>
      <w:r w:rsidRPr="00ED3531">
        <w:rPr>
          <w:lang w:val="sr-Cyrl-CS"/>
        </w:rPr>
        <w:t>Агенције за 20</w:t>
      </w:r>
      <w:r w:rsidRPr="00ED3531">
        <w:rPr>
          <w:lang w:val="sr-Latn-CS"/>
        </w:rPr>
        <w:t>1</w:t>
      </w:r>
      <w:r w:rsidR="00194B2F" w:rsidRPr="00ED3531">
        <w:rPr>
          <w:lang w:val="sr-Cyrl-RS"/>
        </w:rPr>
        <w:t>9</w:t>
      </w:r>
      <w:r w:rsidR="00CA44FF" w:rsidRPr="00ED3531">
        <w:rPr>
          <w:lang w:val="sr-Cyrl-CS"/>
        </w:rPr>
        <w:t>. годину доступни су на адреси:</w:t>
      </w:r>
      <w:r w:rsidR="00194B2F" w:rsidRPr="00ED3531">
        <w:t xml:space="preserve"> </w:t>
      </w:r>
      <w:hyperlink r:id="rId30" w:history="1">
        <w:r w:rsidR="00194B2F" w:rsidRPr="00BF5E5E">
          <w:rPr>
            <w:rStyle w:val="Hyperlink"/>
            <w:i/>
            <w:iCs/>
            <w:lang w:val="sr-Cyrl-CS"/>
          </w:rPr>
          <w:t>https://alsu.gov.rs/agencija/godisnji-izvestaj/</w:t>
        </w:r>
      </w:hyperlink>
      <w:r w:rsidR="00194B2F">
        <w:rPr>
          <w:lang w:val="sr-Cyrl-CS"/>
        </w:rPr>
        <w:t xml:space="preserve"> и </w:t>
      </w:r>
      <w:r w:rsidR="00BF5E5E" w:rsidRPr="00BF5E5E">
        <w:rPr>
          <w:i/>
          <w:iCs/>
          <w:lang w:val="sr-Cyrl-CS"/>
        </w:rPr>
        <w:fldChar w:fldCharType="begin"/>
      </w:r>
      <w:r w:rsidR="00BF5E5E" w:rsidRPr="00BF5E5E">
        <w:rPr>
          <w:i/>
          <w:iCs/>
          <w:lang w:val="sr-Cyrl-CS"/>
        </w:rPr>
        <w:instrText xml:space="preserve"> HYPERLINK "https://alsu.gov.rs/agencija/finansijski-plan-i-finansijski-izvestaj/" </w:instrText>
      </w:r>
      <w:r w:rsidR="00BF5E5E" w:rsidRPr="00BF5E5E">
        <w:rPr>
          <w:i/>
          <w:iCs/>
          <w:lang w:val="sr-Cyrl-CS"/>
        </w:rPr>
      </w:r>
      <w:r w:rsidR="00BF5E5E" w:rsidRPr="00BF5E5E">
        <w:rPr>
          <w:i/>
          <w:iCs/>
          <w:lang w:val="sr-Cyrl-CS"/>
        </w:rPr>
        <w:fldChar w:fldCharType="separate"/>
      </w:r>
      <w:r w:rsidR="00BF5E5E" w:rsidRPr="00BF5E5E">
        <w:rPr>
          <w:rStyle w:val="Hyperlink"/>
          <w:i/>
          <w:iCs/>
          <w:lang w:val="sr-Cyrl-CS"/>
        </w:rPr>
        <w:t>https://alsu.gov.rs/agencija/finansijski-plan-i-finansijski-izvestaj/</w:t>
      </w:r>
      <w:r w:rsidR="00BF5E5E" w:rsidRPr="00BF5E5E">
        <w:rPr>
          <w:i/>
          <w:iCs/>
          <w:lang w:val="sr-Cyrl-CS"/>
        </w:rPr>
        <w:fldChar w:fldCharType="end"/>
      </w:r>
      <w:r w:rsidR="00194B2F" w:rsidRPr="00BF5E5E">
        <w:rPr>
          <w:i/>
          <w:iCs/>
          <w:lang w:val="sr-Cyrl-RS"/>
        </w:rPr>
        <w:t>.</w:t>
      </w:r>
    </w:p>
    <w:p w14:paraId="22447F72" w14:textId="77777777" w:rsidR="00355A0B" w:rsidRPr="00BF5E5E" w:rsidRDefault="00355A0B" w:rsidP="004F18CA">
      <w:pPr>
        <w:jc w:val="both"/>
        <w:rPr>
          <w:b/>
          <w:i/>
          <w:iCs/>
          <w:color w:val="3366FF"/>
          <w:u w:val="single"/>
          <w:lang w:val="sr-Cyrl-CS"/>
        </w:rPr>
      </w:pPr>
    </w:p>
    <w:p w14:paraId="38DA08D0" w14:textId="4F06CE45" w:rsidR="00497267" w:rsidRDefault="00405C1E" w:rsidP="003C2DE9">
      <w:pPr>
        <w:jc w:val="both"/>
        <w:rPr>
          <w:b/>
          <w:lang w:val="sr-Cyrl-CS"/>
        </w:rPr>
      </w:pPr>
      <w:r w:rsidRPr="00180528">
        <w:rPr>
          <w:b/>
          <w:lang w:val="sr-Cyrl-CS"/>
        </w:rPr>
        <w:t>7.1.</w:t>
      </w:r>
      <w:r w:rsidR="00715FE1" w:rsidRPr="00180528">
        <w:rPr>
          <w:b/>
          <w:lang w:val="sr-Cyrl-CS"/>
        </w:rPr>
        <w:t xml:space="preserve"> </w:t>
      </w:r>
      <w:r w:rsidR="00A51B5C" w:rsidRPr="00180528">
        <w:rPr>
          <w:b/>
          <w:lang w:val="sr-Cyrl-CS"/>
        </w:rPr>
        <w:t>СТРУЧНИ ИС</w:t>
      </w:r>
      <w:r w:rsidR="0091470B" w:rsidRPr="00180528">
        <w:rPr>
          <w:b/>
          <w:lang w:val="sr-Cyrl-CS"/>
        </w:rPr>
        <w:t>ПИТ</w:t>
      </w:r>
      <w:r w:rsidR="00AF6BA1" w:rsidRPr="00180528">
        <w:rPr>
          <w:b/>
          <w:lang w:val="sr-Latn-CS"/>
        </w:rPr>
        <w:t xml:space="preserve"> </w:t>
      </w:r>
      <w:r w:rsidR="00AF6BA1" w:rsidRPr="00180528">
        <w:rPr>
          <w:b/>
          <w:lang w:val="sr-Cyrl-CS"/>
        </w:rPr>
        <w:t>ЗА ДОБИЈАЊЕ ЛИЦЕНЦЕ ЗА ОБАВЉАЊЕ ПОСЛОВА СТЕЧАЈНОГ УПРАВНИКА</w:t>
      </w:r>
    </w:p>
    <w:p w14:paraId="1F90E995" w14:textId="77777777" w:rsidR="00497267" w:rsidRPr="00180528" w:rsidRDefault="00497267" w:rsidP="00497267">
      <w:pPr>
        <w:spacing w:before="100" w:beforeAutospacing="1" w:after="100" w:afterAutospacing="1"/>
        <w:jc w:val="both"/>
        <w:rPr>
          <w:lang w:val="ru-RU"/>
        </w:rPr>
      </w:pPr>
      <w:r w:rsidRPr="00180528">
        <w:rPr>
          <w:lang w:val="ru-RU"/>
        </w:rPr>
        <w:t>Правилником о програму и начину полагања стручног испита за обављање п</w:t>
      </w:r>
      <w:r w:rsidR="003A1969" w:rsidRPr="00180528">
        <w:rPr>
          <w:lang w:val="ru-RU"/>
        </w:rPr>
        <w:t>ослова стечајног управника (</w:t>
      </w:r>
      <w:r w:rsidR="003A1969" w:rsidRPr="00180528">
        <w:rPr>
          <w:lang w:val="sr-Latn-CS"/>
        </w:rPr>
        <w:t>„</w:t>
      </w:r>
      <w:r w:rsidR="00FB416C" w:rsidRPr="00180528">
        <w:rPr>
          <w:lang w:val="ru-RU"/>
        </w:rPr>
        <w:t>Сл</w:t>
      </w:r>
      <w:r w:rsidR="00FB416C" w:rsidRPr="00180528">
        <w:rPr>
          <w:lang w:val="sr-Cyrl-CS"/>
        </w:rPr>
        <w:t>ужбени</w:t>
      </w:r>
      <w:r w:rsidR="00F9703C" w:rsidRPr="00180528">
        <w:rPr>
          <w:lang w:val="ru-RU"/>
        </w:rPr>
        <w:t xml:space="preserve"> гласник РС”</w:t>
      </w:r>
      <w:r w:rsidR="00D6568D" w:rsidRPr="00180528">
        <w:rPr>
          <w:lang w:val="ru-RU"/>
        </w:rPr>
        <w:t xml:space="preserve"> </w:t>
      </w:r>
      <w:r w:rsidR="00F9703C" w:rsidRPr="00180528">
        <w:rPr>
          <w:lang w:val="ru-RU"/>
        </w:rPr>
        <w:t>број 47</w:t>
      </w:r>
      <w:r w:rsidR="003B25CF" w:rsidRPr="00180528">
        <w:rPr>
          <w:lang w:val="ru-RU"/>
        </w:rPr>
        <w:t>/10</w:t>
      </w:r>
      <w:r w:rsidRPr="00180528">
        <w:rPr>
          <w:lang w:val="ru-RU"/>
        </w:rPr>
        <w:t>) ближе је прописан начин и програм за полагање стручног испита за добијање лиценце за обављање послова стечајног управника.</w:t>
      </w:r>
    </w:p>
    <w:p w14:paraId="155DC0B0" w14:textId="77777777" w:rsidR="00653493" w:rsidRPr="00180528" w:rsidRDefault="00F9703C" w:rsidP="00653493">
      <w:pPr>
        <w:jc w:val="both"/>
        <w:rPr>
          <w:lang w:val="ru-RU"/>
        </w:rPr>
      </w:pPr>
      <w:r w:rsidRPr="00180528">
        <w:rPr>
          <w:lang w:val="ru-RU"/>
        </w:rPr>
        <w:t>Правилником нису прописани посебни услови за полагање испита.</w:t>
      </w:r>
    </w:p>
    <w:p w14:paraId="36B986C3" w14:textId="77777777" w:rsidR="00B34EF6" w:rsidRDefault="00B34EF6" w:rsidP="00653493">
      <w:pPr>
        <w:jc w:val="both"/>
        <w:rPr>
          <w:lang w:val="sr-Latn-CS" w:eastAsia="sr-Latn-CS"/>
        </w:rPr>
      </w:pPr>
    </w:p>
    <w:p w14:paraId="48B5E552" w14:textId="1F66683C" w:rsidR="00497267" w:rsidRPr="00180528" w:rsidRDefault="00497267" w:rsidP="00653493">
      <w:pPr>
        <w:jc w:val="both"/>
        <w:rPr>
          <w:lang w:val="ru-RU"/>
        </w:rPr>
      </w:pPr>
      <w:r w:rsidRPr="00180528">
        <w:rPr>
          <w:lang w:val="sr-Latn-CS" w:eastAsia="sr-Latn-CS"/>
        </w:rPr>
        <w:t>Програм стручног испита обухвата:</w:t>
      </w:r>
    </w:p>
    <w:p w14:paraId="052B5C46" w14:textId="77777777" w:rsidR="00497267" w:rsidRPr="00180528" w:rsidRDefault="00497267" w:rsidP="0068113E">
      <w:pPr>
        <w:numPr>
          <w:ilvl w:val="0"/>
          <w:numId w:val="8"/>
        </w:numPr>
        <w:spacing w:before="100" w:beforeAutospacing="1" w:after="100" w:afterAutospacing="1"/>
        <w:rPr>
          <w:lang w:val="sr-Latn-CS" w:eastAsia="sr-Latn-CS"/>
        </w:rPr>
      </w:pPr>
      <w:r w:rsidRPr="00180528">
        <w:rPr>
          <w:lang w:val="sr-Latn-CS" w:eastAsia="sr-Latn-CS"/>
        </w:rPr>
        <w:t>стечајно право, укључујући и познавање националних стандарда за управљање стечајном масом и кодекса етике;</w:t>
      </w:r>
    </w:p>
    <w:p w14:paraId="6B7FA8F7" w14:textId="77777777" w:rsidR="00497267" w:rsidRPr="00180528" w:rsidRDefault="00497267" w:rsidP="0068113E">
      <w:pPr>
        <w:numPr>
          <w:ilvl w:val="0"/>
          <w:numId w:val="8"/>
        </w:numPr>
        <w:spacing w:before="100" w:beforeAutospacing="1" w:after="100" w:afterAutospacing="1"/>
        <w:rPr>
          <w:lang w:val="sr-Latn-CS" w:eastAsia="sr-Latn-CS"/>
        </w:rPr>
      </w:pPr>
      <w:r w:rsidRPr="00180528">
        <w:rPr>
          <w:lang w:val="sr-Latn-CS" w:eastAsia="sr-Latn-CS"/>
        </w:rPr>
        <w:t>друге области права од значаја за спровођење стечајног поступка;</w:t>
      </w:r>
    </w:p>
    <w:p w14:paraId="1B820D22" w14:textId="77777777" w:rsidR="00497267" w:rsidRPr="00180528" w:rsidRDefault="00497267" w:rsidP="0068113E">
      <w:pPr>
        <w:numPr>
          <w:ilvl w:val="0"/>
          <w:numId w:val="8"/>
        </w:numPr>
        <w:spacing w:before="100" w:beforeAutospacing="1" w:after="100" w:afterAutospacing="1"/>
        <w:rPr>
          <w:lang w:val="sr-Latn-CS" w:eastAsia="sr-Latn-CS"/>
        </w:rPr>
      </w:pPr>
      <w:r w:rsidRPr="00180528">
        <w:rPr>
          <w:lang w:val="sr-Latn-CS" w:eastAsia="sr-Latn-CS"/>
        </w:rPr>
        <w:t>основе економије, финансија и рачуноводства;</w:t>
      </w:r>
    </w:p>
    <w:p w14:paraId="673E9F80" w14:textId="77777777" w:rsidR="006A5C31" w:rsidRPr="00180528" w:rsidRDefault="00497267" w:rsidP="0068113E">
      <w:pPr>
        <w:numPr>
          <w:ilvl w:val="0"/>
          <w:numId w:val="8"/>
        </w:numPr>
        <w:spacing w:before="100" w:beforeAutospacing="1" w:after="100" w:afterAutospacing="1"/>
        <w:rPr>
          <w:lang w:val="sr-Latn-CS" w:eastAsia="sr-Latn-CS"/>
        </w:rPr>
      </w:pPr>
      <w:r w:rsidRPr="00180528">
        <w:rPr>
          <w:lang w:val="sr-Latn-CS" w:eastAsia="sr-Latn-CS"/>
        </w:rPr>
        <w:t>познавање система за аутоматизовано вођење стечајних поступака и електронско извештавање.</w:t>
      </w:r>
    </w:p>
    <w:p w14:paraId="6879DCA5" w14:textId="77777777" w:rsidR="007130C5" w:rsidRPr="00180528" w:rsidRDefault="006A5C31" w:rsidP="006A5C31">
      <w:pPr>
        <w:jc w:val="both"/>
        <w:rPr>
          <w:bCs/>
          <w:noProof/>
          <w:lang w:val="sr-Cyrl-CS"/>
        </w:rPr>
      </w:pPr>
      <w:r w:rsidRPr="00180528">
        <w:rPr>
          <w:bCs/>
          <w:noProof/>
          <w:lang w:val="sr-Cyrl-CS"/>
        </w:rPr>
        <w:t xml:space="preserve">Стручни испит се полаже </w:t>
      </w:r>
      <w:r w:rsidR="0049275E" w:rsidRPr="00180528">
        <w:rPr>
          <w:bCs/>
          <w:noProof/>
          <w:lang w:val="sr-Cyrl-CS"/>
        </w:rPr>
        <w:t>пред Испитном комисијом коју, у складу са правилником, именује</w:t>
      </w:r>
      <w:r w:rsidRPr="00180528">
        <w:rPr>
          <w:bCs/>
          <w:noProof/>
          <w:lang w:val="sr-Cyrl-CS"/>
        </w:rPr>
        <w:t xml:space="preserve"> директор Агенције</w:t>
      </w:r>
      <w:r w:rsidR="0049275E" w:rsidRPr="00180528">
        <w:rPr>
          <w:bCs/>
          <w:noProof/>
          <w:lang w:val="sr-Cyrl-CS"/>
        </w:rPr>
        <w:t xml:space="preserve"> за лиценцирање стечајних управника</w:t>
      </w:r>
      <w:r w:rsidR="00AC3FF1" w:rsidRPr="00180528">
        <w:rPr>
          <w:bCs/>
          <w:noProof/>
          <w:lang w:val="sr-Latn-CS"/>
        </w:rPr>
        <w:t>,</w:t>
      </w:r>
      <w:r w:rsidRPr="00180528">
        <w:rPr>
          <w:bCs/>
          <w:noProof/>
          <w:lang w:val="sr-Cyrl-CS"/>
        </w:rPr>
        <w:t xml:space="preserve"> по претходно прибављеној сагласности министра надлежног за посл</w:t>
      </w:r>
      <w:r w:rsidR="0049275E" w:rsidRPr="00180528">
        <w:rPr>
          <w:bCs/>
          <w:noProof/>
          <w:lang w:val="sr-Cyrl-CS"/>
        </w:rPr>
        <w:t>ове стечаја.</w:t>
      </w:r>
    </w:p>
    <w:p w14:paraId="26129C68" w14:textId="339F100D" w:rsidR="0049275E" w:rsidRDefault="0049275E" w:rsidP="004A3EC5">
      <w:pPr>
        <w:jc w:val="both"/>
        <w:rPr>
          <w:lang w:val="sr-Cyrl-RS" w:eastAsia="sr-Latn-CS"/>
        </w:rPr>
      </w:pPr>
    </w:p>
    <w:p w14:paraId="783780D6" w14:textId="77777777" w:rsidR="00B34EF6" w:rsidRPr="00180528" w:rsidRDefault="00B34EF6" w:rsidP="004A3EC5">
      <w:pPr>
        <w:jc w:val="both"/>
        <w:rPr>
          <w:lang w:val="sr-Cyrl-RS" w:eastAsia="sr-Latn-CS"/>
        </w:rPr>
      </w:pPr>
    </w:p>
    <w:p w14:paraId="3306FBED" w14:textId="26B2C713" w:rsidR="00C92614" w:rsidRPr="00180528" w:rsidRDefault="000B04AE" w:rsidP="004A3EC5">
      <w:pPr>
        <w:jc w:val="both"/>
        <w:rPr>
          <w:i/>
          <w:lang w:val="ru-RU"/>
        </w:rPr>
      </w:pPr>
      <w:r w:rsidRPr="00180528">
        <w:rPr>
          <w:i/>
          <w:lang w:val="sr-Cyrl-RS" w:eastAsia="sr-Latn-CS"/>
        </w:rPr>
        <w:lastRenderedPageBreak/>
        <w:t xml:space="preserve">Решењем директора Агенције за лиценцирање стечајних управника </w:t>
      </w:r>
      <w:r w:rsidR="00475565" w:rsidRPr="00180528">
        <w:rPr>
          <w:i/>
          <w:lang w:val="sr-Cyrl-RS" w:eastAsia="sr-Latn-CS"/>
        </w:rPr>
        <w:t xml:space="preserve">од </w:t>
      </w:r>
      <w:r w:rsidR="00475565">
        <w:rPr>
          <w:i/>
          <w:lang w:val="sr-Cyrl-RS" w:eastAsia="sr-Latn-CS"/>
        </w:rPr>
        <w:t>02</w:t>
      </w:r>
      <w:r w:rsidR="00475565" w:rsidRPr="00180528">
        <w:rPr>
          <w:i/>
          <w:lang w:val="sr-Cyrl-RS" w:eastAsia="sr-Latn-CS"/>
        </w:rPr>
        <w:t>.</w:t>
      </w:r>
      <w:r w:rsidR="00475565">
        <w:rPr>
          <w:i/>
          <w:lang w:val="sr-Cyrl-RS" w:eastAsia="sr-Latn-CS"/>
        </w:rPr>
        <w:t>08</w:t>
      </w:r>
      <w:r w:rsidR="00475565" w:rsidRPr="00180528">
        <w:rPr>
          <w:i/>
          <w:lang w:val="sr-Cyrl-RS" w:eastAsia="sr-Latn-CS"/>
        </w:rPr>
        <w:t>.201</w:t>
      </w:r>
      <w:r w:rsidR="00475565">
        <w:rPr>
          <w:i/>
          <w:lang w:val="sr-Cyrl-RS" w:eastAsia="sr-Latn-CS"/>
        </w:rPr>
        <w:t>9</w:t>
      </w:r>
      <w:r w:rsidR="00475565" w:rsidRPr="00180528">
        <w:rPr>
          <w:i/>
          <w:lang w:val="sr-Cyrl-RS" w:eastAsia="sr-Latn-CS"/>
        </w:rPr>
        <w:t xml:space="preserve">. године </w:t>
      </w:r>
      <w:r w:rsidR="00475565">
        <w:rPr>
          <w:i/>
          <w:lang w:val="sr-Cyrl-RS" w:eastAsia="sr-Latn-CS"/>
        </w:rPr>
        <w:t>и изменама Решења од 12.03.2020. године</w:t>
      </w:r>
      <w:r w:rsidR="00D057C9" w:rsidRPr="00180528">
        <w:rPr>
          <w:i/>
          <w:lang w:val="sr-Cyrl-RS" w:eastAsia="sr-Latn-CS"/>
        </w:rPr>
        <w:t xml:space="preserve">, </w:t>
      </w:r>
      <w:r w:rsidRPr="00180528">
        <w:rPr>
          <w:i/>
          <w:lang w:val="sr-Cyrl-RS" w:eastAsia="sr-Latn-CS"/>
        </w:rPr>
        <w:t xml:space="preserve">а на основу претходне сагласности </w:t>
      </w:r>
      <w:r w:rsidR="00194B2F">
        <w:rPr>
          <w:i/>
          <w:lang w:val="sr-Cyrl-RS" w:eastAsia="sr-Latn-CS"/>
        </w:rPr>
        <w:t>М</w:t>
      </w:r>
      <w:r w:rsidRPr="00180528">
        <w:rPr>
          <w:i/>
          <w:lang w:val="sr-Cyrl-RS" w:eastAsia="sr-Latn-CS"/>
        </w:rPr>
        <w:t>инистра привреде, и</w:t>
      </w:r>
      <w:r w:rsidR="00A56CBF" w:rsidRPr="00180528">
        <w:rPr>
          <w:i/>
          <w:lang w:val="sr-Cyrl-RS" w:eastAsia="sr-Latn-CS"/>
        </w:rPr>
        <w:t xml:space="preserve"> у складу са </w:t>
      </w:r>
      <w:r w:rsidR="00C92614" w:rsidRPr="00180528">
        <w:rPr>
          <w:i/>
          <w:lang w:val="sr-Cyrl-RS" w:eastAsia="sr-Latn-CS"/>
        </w:rPr>
        <w:t xml:space="preserve">одредбама Правилника </w:t>
      </w:r>
      <w:r w:rsidR="00C92614" w:rsidRPr="00180528">
        <w:rPr>
          <w:i/>
          <w:lang w:val="ru-RU"/>
        </w:rPr>
        <w:t>о програму и начину полагања стручног испита за обављање послова стечајног управника</w:t>
      </w:r>
      <w:r w:rsidRPr="00180528">
        <w:rPr>
          <w:i/>
          <w:lang w:val="ru-RU"/>
        </w:rPr>
        <w:t xml:space="preserve"> образована је Испитна комисија Агенције за лиценцирање стечајних управника на мандат од 2 године</w:t>
      </w:r>
      <w:r w:rsidR="00C92614" w:rsidRPr="00180528">
        <w:rPr>
          <w:i/>
          <w:lang w:val="ru-RU"/>
        </w:rPr>
        <w:t>.</w:t>
      </w:r>
      <w:r w:rsidR="0049275E" w:rsidRPr="00180528">
        <w:rPr>
          <w:i/>
          <w:lang w:val="ru-RU"/>
        </w:rPr>
        <w:t xml:space="preserve"> </w:t>
      </w:r>
    </w:p>
    <w:p w14:paraId="2DFB8B24" w14:textId="77777777" w:rsidR="000B04AE" w:rsidRPr="00180528" w:rsidRDefault="000B04AE" w:rsidP="004A3EC5">
      <w:pPr>
        <w:jc w:val="both"/>
        <w:rPr>
          <w:lang w:val="sr-Latn-RS" w:eastAsia="sr-Latn-CS"/>
        </w:rPr>
      </w:pPr>
    </w:p>
    <w:p w14:paraId="55A288DC" w14:textId="3349E7E9" w:rsidR="00475565" w:rsidRPr="00B70FA0" w:rsidRDefault="00497267" w:rsidP="00475565">
      <w:pPr>
        <w:jc w:val="both"/>
        <w:rPr>
          <w:b/>
          <w:bCs/>
          <w:noProof/>
          <w:lang w:val="sr-Cyrl-CS"/>
        </w:rPr>
      </w:pPr>
      <w:r w:rsidRPr="00B70FA0">
        <w:rPr>
          <w:b/>
          <w:lang w:val="sr-Latn-CS" w:eastAsia="sr-Latn-CS"/>
        </w:rPr>
        <w:t>Стручни испит се одржава</w:t>
      </w:r>
      <w:r w:rsidR="0017069B" w:rsidRPr="00B70FA0">
        <w:rPr>
          <w:b/>
          <w:lang w:val="sr-Cyrl-CS" w:eastAsia="sr-Latn-CS"/>
        </w:rPr>
        <w:t>,</w:t>
      </w:r>
      <w:r w:rsidRPr="00B70FA0">
        <w:rPr>
          <w:b/>
          <w:lang w:val="sr-Latn-CS" w:eastAsia="sr-Latn-CS"/>
        </w:rPr>
        <w:t xml:space="preserve"> по правилу</w:t>
      </w:r>
      <w:r w:rsidR="0017069B" w:rsidRPr="00B70FA0">
        <w:rPr>
          <w:b/>
          <w:lang w:val="sr-Cyrl-CS" w:eastAsia="sr-Latn-CS"/>
        </w:rPr>
        <w:t xml:space="preserve">, </w:t>
      </w:r>
      <w:r w:rsidRPr="00B70FA0">
        <w:rPr>
          <w:b/>
          <w:lang w:val="sr-Latn-CS" w:eastAsia="sr-Latn-CS"/>
        </w:rPr>
        <w:t>два пута годишње</w:t>
      </w:r>
      <w:r w:rsidR="00B71D39">
        <w:rPr>
          <w:b/>
          <w:lang w:val="sr-Latn-CS" w:eastAsia="sr-Latn-CS"/>
        </w:rPr>
        <w:t>,</w:t>
      </w:r>
      <w:r w:rsidRPr="00B70FA0">
        <w:rPr>
          <w:b/>
          <w:lang w:val="sr-Latn-CS" w:eastAsia="sr-Latn-CS"/>
        </w:rPr>
        <w:t xml:space="preserve"> и то током маја и </w:t>
      </w:r>
      <w:r w:rsidR="00475565">
        <w:rPr>
          <w:b/>
          <w:lang w:val="sr-Latn-RS" w:eastAsia="sr-Latn-CS"/>
        </w:rPr>
        <w:t>o</w:t>
      </w:r>
      <w:r w:rsidR="00475565">
        <w:rPr>
          <w:b/>
          <w:lang w:val="sr-Cyrl-RS" w:eastAsia="sr-Latn-CS"/>
        </w:rPr>
        <w:t xml:space="preserve">ктобра </w:t>
      </w:r>
      <w:r w:rsidR="00475565" w:rsidRPr="00B70FA0">
        <w:rPr>
          <w:b/>
          <w:lang w:val="sr-Latn-CS" w:eastAsia="sr-Latn-CS"/>
        </w:rPr>
        <w:t>месеца.</w:t>
      </w:r>
    </w:p>
    <w:p w14:paraId="27D977F0" w14:textId="77777777" w:rsidR="00684861" w:rsidRDefault="00684861" w:rsidP="00497267">
      <w:pPr>
        <w:jc w:val="both"/>
        <w:rPr>
          <w:bCs/>
          <w:noProof/>
          <w:lang w:val="sr-Cyrl-CS"/>
        </w:rPr>
      </w:pPr>
    </w:p>
    <w:p w14:paraId="5CDAF76B" w14:textId="77777777" w:rsidR="00497267" w:rsidRPr="00180528" w:rsidRDefault="00497267" w:rsidP="00497267">
      <w:pPr>
        <w:jc w:val="both"/>
        <w:rPr>
          <w:bCs/>
          <w:noProof/>
          <w:lang w:val="sr-Cyrl-CS"/>
        </w:rPr>
      </w:pPr>
      <w:r w:rsidRPr="00180528">
        <w:rPr>
          <w:bCs/>
          <w:noProof/>
          <w:lang w:val="sr-Cyrl-CS"/>
        </w:rPr>
        <w:t>Правилником је утврђено да се пријаве за полагање стручног испита, са прописаном документацијом</w:t>
      </w:r>
      <w:r w:rsidR="00B71D39">
        <w:rPr>
          <w:bCs/>
          <w:noProof/>
          <w:lang w:val="sr-Latn-RS"/>
        </w:rPr>
        <w:t>,</w:t>
      </w:r>
      <w:r w:rsidRPr="00180528">
        <w:rPr>
          <w:bCs/>
          <w:noProof/>
          <w:lang w:val="sr-Cyrl-CS"/>
        </w:rPr>
        <w:t xml:space="preserve"> подносе Агенцији најкасније петнаест дана пре дана одржавања испита</w:t>
      </w:r>
      <w:r w:rsidR="003B25CF" w:rsidRPr="00180528">
        <w:rPr>
          <w:bCs/>
          <w:noProof/>
          <w:lang w:val="sr-Cyrl-CS"/>
        </w:rPr>
        <w:t>,</w:t>
      </w:r>
      <w:r w:rsidRPr="00180528">
        <w:rPr>
          <w:bCs/>
          <w:noProof/>
          <w:lang w:val="sr-Cyrl-CS"/>
        </w:rPr>
        <w:t xml:space="preserve"> а трошкове полагања испита сноси кандидат или правно лице у коме је запослен.</w:t>
      </w:r>
    </w:p>
    <w:p w14:paraId="5752BDC7" w14:textId="77777777" w:rsidR="00497267" w:rsidRPr="00180528" w:rsidRDefault="00497267" w:rsidP="00D47868">
      <w:pPr>
        <w:spacing w:before="100" w:beforeAutospacing="1" w:after="100" w:afterAutospacing="1"/>
        <w:jc w:val="both"/>
        <w:rPr>
          <w:lang w:val="sr-Latn-CS" w:eastAsia="sr-Latn-CS"/>
        </w:rPr>
      </w:pPr>
      <w:r w:rsidRPr="00180528">
        <w:rPr>
          <w:lang w:val="sr-Latn-CS" w:eastAsia="sr-Latn-CS"/>
        </w:rPr>
        <w:t>Стручни испит се састоји од писменог, усменог дела и обуке за аутоматизовано вођење стечајних поступака и електронско извештавање.</w:t>
      </w:r>
    </w:p>
    <w:p w14:paraId="1C476971" w14:textId="77777777" w:rsidR="00497267" w:rsidRPr="00180528" w:rsidRDefault="00497267" w:rsidP="00632A06">
      <w:pPr>
        <w:spacing w:before="100" w:beforeAutospacing="1" w:after="100" w:afterAutospacing="1"/>
        <w:jc w:val="both"/>
        <w:rPr>
          <w:lang w:val="sr-Latn-CS" w:eastAsia="sr-Latn-CS"/>
        </w:rPr>
      </w:pPr>
      <w:r w:rsidRPr="00180528">
        <w:rPr>
          <w:lang w:val="sr-Latn-CS" w:eastAsia="sr-Latn-CS"/>
        </w:rPr>
        <w:t>Писмени део се полаже заокруживањем једног од више понуђених одговора или давањем одговора на постављена питања и обухвата најмање 150 питања из следећих области: стечајно право (60</w:t>
      </w:r>
      <w:r w:rsidR="003B25CF" w:rsidRPr="00180528">
        <w:rPr>
          <w:lang w:val="sr-Latn-CS" w:eastAsia="sr-Latn-CS"/>
        </w:rPr>
        <w:t>%</w:t>
      </w:r>
      <w:r w:rsidRPr="00180528">
        <w:rPr>
          <w:lang w:val="sr-Latn-CS" w:eastAsia="sr-Latn-CS"/>
        </w:rPr>
        <w:t xml:space="preserve"> питања); основи економије, финансија и рачуноводства од значаја за спровођење стечајног поступка (20</w:t>
      </w:r>
      <w:r w:rsidR="003B25CF" w:rsidRPr="00180528">
        <w:rPr>
          <w:lang w:val="sr-Latn-CS" w:eastAsia="sr-Latn-CS"/>
        </w:rPr>
        <w:t>%</w:t>
      </w:r>
      <w:r w:rsidRPr="00180528">
        <w:rPr>
          <w:lang w:val="sr-Latn-CS" w:eastAsia="sr-Latn-CS"/>
        </w:rPr>
        <w:t xml:space="preserve"> питања) и основи правне регулативе од значаја за спровођење стечајног поступка (20</w:t>
      </w:r>
      <w:r w:rsidR="003B25CF" w:rsidRPr="00180528">
        <w:rPr>
          <w:lang w:val="sr-Latn-CS" w:eastAsia="sr-Latn-CS"/>
        </w:rPr>
        <w:t>%</w:t>
      </w:r>
      <w:r w:rsidRPr="00180528">
        <w:rPr>
          <w:lang w:val="sr-Latn-CS" w:eastAsia="sr-Latn-CS"/>
        </w:rPr>
        <w:t xml:space="preserve"> </w:t>
      </w:r>
      <w:r w:rsidR="0027496A" w:rsidRPr="00180528">
        <w:rPr>
          <w:lang w:val="sr-Latn-CS" w:eastAsia="sr-Latn-CS"/>
        </w:rPr>
        <w:t>питања).</w:t>
      </w:r>
      <w:r w:rsidR="0027496A" w:rsidRPr="00180528">
        <w:rPr>
          <w:lang w:val="sr-Cyrl-CS" w:eastAsia="sr-Latn-CS"/>
        </w:rPr>
        <w:t xml:space="preserve"> </w:t>
      </w:r>
      <w:r w:rsidRPr="00180528">
        <w:rPr>
          <w:lang w:val="sr-Latn-CS" w:eastAsia="sr-Latn-CS"/>
        </w:rPr>
        <w:t>Свако питање вреднује се са одговарајућим бројем бодова</w:t>
      </w:r>
      <w:r w:rsidR="00B71D39">
        <w:rPr>
          <w:lang w:val="sr-Latn-CS" w:eastAsia="sr-Latn-CS"/>
        </w:rPr>
        <w:t>,</w:t>
      </w:r>
      <w:r w:rsidRPr="00180528">
        <w:rPr>
          <w:lang w:val="sr-Latn-CS" w:eastAsia="sr-Latn-CS"/>
        </w:rPr>
        <w:t xml:space="preserve"> тако да укупан збир бодова износи 100.</w:t>
      </w:r>
    </w:p>
    <w:p w14:paraId="7AA4C7F9" w14:textId="77777777" w:rsidR="00497267" w:rsidRPr="00180528" w:rsidRDefault="00497267" w:rsidP="00497267">
      <w:pPr>
        <w:spacing w:before="100" w:beforeAutospacing="1" w:after="100" w:afterAutospacing="1"/>
        <w:jc w:val="both"/>
        <w:rPr>
          <w:lang w:val="sr-Cyrl-CS" w:eastAsia="sr-Latn-CS"/>
        </w:rPr>
      </w:pPr>
      <w:r w:rsidRPr="00180528">
        <w:rPr>
          <w:lang w:val="sr-Latn-CS" w:eastAsia="sr-Latn-CS"/>
        </w:rPr>
        <w:t>Кандидат стиче право да полаже усмени део стручног испита ако добије најмање70 бодова.</w:t>
      </w:r>
      <w:r w:rsidR="003B25CF" w:rsidRPr="00180528">
        <w:rPr>
          <w:lang w:val="sr-Cyrl-CS" w:eastAsia="sr-Latn-CS"/>
        </w:rPr>
        <w:t xml:space="preserve"> </w:t>
      </w:r>
      <w:r w:rsidRPr="00180528">
        <w:rPr>
          <w:lang w:val="sr-Latn-CS" w:eastAsia="sr-Latn-CS"/>
        </w:rPr>
        <w:t>Усмени део стручног испита обухвата решавање једног хипотетичког случаја и његово презентовање Комисији. Кандидат који не положи усмени део испита има право да поново полаже усмени део испита у првом наредном испитном року, уз признавање већ положеног писменог дела. Кандидат који ни на поновљеном усменом испиту не покаже задовољавајуће знање оцењује се са оценом „није положио“.</w:t>
      </w:r>
    </w:p>
    <w:p w14:paraId="1E9896F1" w14:textId="77777777" w:rsidR="00497267" w:rsidRPr="00180528" w:rsidRDefault="00497267" w:rsidP="001D1B7B">
      <w:pPr>
        <w:spacing w:before="100" w:beforeAutospacing="1" w:after="100" w:afterAutospacing="1"/>
        <w:jc w:val="both"/>
        <w:rPr>
          <w:lang w:val="sr-Latn-CS" w:eastAsia="sr-Latn-CS"/>
        </w:rPr>
      </w:pPr>
      <w:r w:rsidRPr="00180528">
        <w:rPr>
          <w:lang w:val="sr-Latn-CS" w:eastAsia="sr-Latn-CS"/>
        </w:rPr>
        <w:t>Након положеног стручног дела испита, спроводи се обука за коришћење система за аутоматизовано вођење стечајних поступака и електронско извештавање.</w:t>
      </w:r>
    </w:p>
    <w:p w14:paraId="5EE35C36" w14:textId="77777777" w:rsidR="00497267" w:rsidRPr="00180528" w:rsidRDefault="00497267" w:rsidP="0027496A">
      <w:pPr>
        <w:spacing w:before="100" w:beforeAutospacing="1" w:after="100" w:afterAutospacing="1"/>
        <w:jc w:val="both"/>
        <w:rPr>
          <w:lang w:val="sr-Latn-CS" w:eastAsia="sr-Latn-CS"/>
        </w:rPr>
      </w:pPr>
      <w:r w:rsidRPr="00180528">
        <w:rPr>
          <w:lang w:val="sr-Latn-CS" w:eastAsia="sr-Latn-CS"/>
        </w:rPr>
        <w:t>Кандидат који није добио сертификат о познавању захтеваног нивоа знања из области аутоматизованог вођења стечајних поступака и електронског извештавања има право да поново похађа обуку у првом наредном испитном року.</w:t>
      </w:r>
    </w:p>
    <w:p w14:paraId="53557A74" w14:textId="77777777" w:rsidR="00497267" w:rsidRPr="00180528" w:rsidRDefault="00497267" w:rsidP="0027496A">
      <w:pPr>
        <w:spacing w:before="100" w:beforeAutospacing="1" w:after="100" w:afterAutospacing="1"/>
        <w:jc w:val="both"/>
        <w:rPr>
          <w:lang w:val="sr-Cyrl-CS" w:eastAsia="sr-Latn-CS"/>
        </w:rPr>
      </w:pPr>
      <w:r w:rsidRPr="00180528">
        <w:rPr>
          <w:lang w:val="sr-Latn-CS" w:eastAsia="sr-Latn-CS"/>
        </w:rPr>
        <w:t>Ако кандидат ни у наредном року не положи усмени део испита или не добије сертификат о познавању захтеваног нивоа знања из области аутоматизованог вођења стечајних поступака и електронског извештавања смат</w:t>
      </w:r>
      <w:r w:rsidR="0027496A" w:rsidRPr="00180528">
        <w:rPr>
          <w:lang w:val="sr-Latn-CS" w:eastAsia="sr-Latn-CS"/>
        </w:rPr>
        <w:t>ра ће се да испит није положио.</w:t>
      </w:r>
      <w:r w:rsidR="0027496A" w:rsidRPr="00180528">
        <w:rPr>
          <w:lang w:val="sr-Cyrl-CS" w:eastAsia="sr-Latn-CS"/>
        </w:rPr>
        <w:t xml:space="preserve"> </w:t>
      </w:r>
      <w:r w:rsidRPr="00180528">
        <w:rPr>
          <w:lang w:val="sr-Latn-CS" w:eastAsia="sr-Latn-CS"/>
        </w:rPr>
        <w:t>Општи успех кандидата оцењује се са оценом „положио“ или „није положио”.</w:t>
      </w:r>
    </w:p>
    <w:p w14:paraId="11479121" w14:textId="77777777" w:rsidR="00497267" w:rsidRPr="00180528" w:rsidRDefault="00497267" w:rsidP="00497267">
      <w:pPr>
        <w:jc w:val="both"/>
        <w:rPr>
          <w:lang w:val="sr-Cyrl-CS"/>
        </w:rPr>
      </w:pPr>
      <w:r w:rsidRPr="00180528">
        <w:rPr>
          <w:lang w:val="sr-Cyrl-CS"/>
        </w:rPr>
        <w:t>Испиту присуствују председник и чланови Комисије и секретар Комисије.</w:t>
      </w:r>
    </w:p>
    <w:p w14:paraId="0197626E" w14:textId="77777777" w:rsidR="00497267" w:rsidRPr="00180528" w:rsidRDefault="00497267" w:rsidP="00497267">
      <w:pPr>
        <w:jc w:val="both"/>
        <w:rPr>
          <w:lang w:val="sr-Cyrl-CS"/>
        </w:rPr>
      </w:pPr>
    </w:p>
    <w:p w14:paraId="27A7B55C" w14:textId="77777777" w:rsidR="00497267" w:rsidRPr="00180528" w:rsidRDefault="00497267" w:rsidP="00497267">
      <w:pPr>
        <w:jc w:val="both"/>
        <w:rPr>
          <w:iCs/>
          <w:lang w:val="sr-Cyrl-CS"/>
        </w:rPr>
      </w:pPr>
      <w:r w:rsidRPr="00180528">
        <w:rPr>
          <w:iCs/>
          <w:lang w:val="sr-Cyrl-CS"/>
        </w:rPr>
        <w:t xml:space="preserve">Агенција кандидатима који полажу писмени део испита обезбеђује коришћење ручног калкулатора, а кандидатима који полажу усмени део испита обезбеђује коришћење текста Закона о </w:t>
      </w:r>
      <w:r w:rsidR="00BC4AE0">
        <w:rPr>
          <w:iCs/>
          <w:lang w:val="sr-Cyrl-RS"/>
        </w:rPr>
        <w:t>стечају</w:t>
      </w:r>
      <w:r w:rsidRPr="00180528">
        <w:rPr>
          <w:iCs/>
          <w:lang w:val="sr-Cyrl-CS"/>
        </w:rPr>
        <w:t xml:space="preserve"> и ручног калкулатора. </w:t>
      </w:r>
    </w:p>
    <w:p w14:paraId="67E54205" w14:textId="77777777" w:rsidR="00497267" w:rsidRPr="00180528" w:rsidRDefault="00497267" w:rsidP="00ED3531">
      <w:pPr>
        <w:pStyle w:val="BodyText"/>
        <w:jc w:val="both"/>
      </w:pPr>
    </w:p>
    <w:p w14:paraId="6122969D" w14:textId="77777777" w:rsidR="00497267" w:rsidRPr="00180528" w:rsidRDefault="00497267" w:rsidP="00497267">
      <w:pPr>
        <w:pStyle w:val="BodyText"/>
        <w:jc w:val="both"/>
        <w:rPr>
          <w:b w:val="0"/>
        </w:rPr>
      </w:pPr>
      <w:r w:rsidRPr="00180528">
        <w:rPr>
          <w:b w:val="0"/>
        </w:rPr>
        <w:t>Сматраће се да је кандидат који је положио писмени испит</w:t>
      </w:r>
      <w:r w:rsidR="00BC4AE0">
        <w:rPr>
          <w:b w:val="0"/>
          <w:lang w:val="sr-Cyrl-RS"/>
        </w:rPr>
        <w:t>,</w:t>
      </w:r>
      <w:r w:rsidRPr="00180528">
        <w:rPr>
          <w:b w:val="0"/>
        </w:rPr>
        <w:t xml:space="preserve"> а није дошао на полагање усменог дела испита или на обуку за </w:t>
      </w:r>
      <w:r w:rsidRPr="00180528">
        <w:rPr>
          <w:b w:val="0"/>
          <w:iCs/>
        </w:rPr>
        <w:t>аутоматизовано вођење стечајних поступака и електронско извештавање</w:t>
      </w:r>
      <w:r w:rsidRPr="00180528">
        <w:rPr>
          <w:b w:val="0"/>
        </w:rPr>
        <w:t>, одустао од полагања испита у целини, а резултати писменог дела испита биће поништени.</w:t>
      </w:r>
    </w:p>
    <w:p w14:paraId="06F8F0A3" w14:textId="77777777" w:rsidR="00497267" w:rsidRPr="00180528" w:rsidRDefault="00497267" w:rsidP="00497267">
      <w:pPr>
        <w:pStyle w:val="BodyText"/>
        <w:jc w:val="left"/>
        <w:rPr>
          <w:bCs w:val="0"/>
        </w:rPr>
      </w:pPr>
    </w:p>
    <w:p w14:paraId="17344A66" w14:textId="77777777" w:rsidR="00497267" w:rsidRPr="00180528" w:rsidRDefault="00497267" w:rsidP="00497267">
      <w:pPr>
        <w:jc w:val="both"/>
        <w:rPr>
          <w:lang w:val="sr-Cyrl-CS"/>
        </w:rPr>
      </w:pPr>
      <w:r w:rsidRPr="00180528">
        <w:rPr>
          <w:lang w:val="sr-Cyrl-CS"/>
        </w:rPr>
        <w:t>Агенција је дужна да у року од 15 дана од дана одржавања писменог дела стручног испита обавести кандидате који су положили  испит о њиховим резултатима.</w:t>
      </w:r>
    </w:p>
    <w:p w14:paraId="4C16F2D6" w14:textId="77777777" w:rsidR="0017069B" w:rsidRPr="00180528" w:rsidRDefault="0017069B" w:rsidP="00497267">
      <w:pPr>
        <w:pStyle w:val="BodyText"/>
        <w:jc w:val="both"/>
        <w:rPr>
          <w:b w:val="0"/>
          <w:bCs w:val="0"/>
          <w:iCs/>
        </w:rPr>
      </w:pPr>
    </w:p>
    <w:p w14:paraId="276ED608" w14:textId="2FA4CB17" w:rsidR="00497267" w:rsidRPr="00180528" w:rsidRDefault="00497267" w:rsidP="00497267">
      <w:pPr>
        <w:pStyle w:val="BodyText"/>
        <w:jc w:val="both"/>
        <w:rPr>
          <w:b w:val="0"/>
        </w:rPr>
      </w:pPr>
      <w:r w:rsidRPr="00180528">
        <w:rPr>
          <w:b w:val="0"/>
          <w:bCs w:val="0"/>
          <w:iCs/>
        </w:rPr>
        <w:t>О резултатима полагања стручног испита у целини кандидата обавештава председник комисије по завршетку усменог дела стручног испита.</w:t>
      </w:r>
      <w:r w:rsidRPr="00180528">
        <w:rPr>
          <w:b w:val="0"/>
        </w:rPr>
        <w:t xml:space="preserve"> Кандидати имају право увида у резултате писменог дела испита и право приговора на резултате исп</w:t>
      </w:r>
      <w:r w:rsidR="004D57FE" w:rsidRPr="00180528">
        <w:rPr>
          <w:b w:val="0"/>
        </w:rPr>
        <w:t xml:space="preserve">ита у року од три дана од дана </w:t>
      </w:r>
      <w:r w:rsidRPr="00180528">
        <w:rPr>
          <w:b w:val="0"/>
        </w:rPr>
        <w:t>завршетка испитног рока. О приговорима кандидата одлучује Комисија у року од пет дана од дана пријема приговора.</w:t>
      </w:r>
    </w:p>
    <w:p w14:paraId="6215C606" w14:textId="77777777" w:rsidR="00497267" w:rsidRPr="00180528" w:rsidRDefault="00497267" w:rsidP="00497267">
      <w:pPr>
        <w:pStyle w:val="BodyText"/>
        <w:jc w:val="both"/>
      </w:pPr>
    </w:p>
    <w:p w14:paraId="785ABB34" w14:textId="77777777" w:rsidR="00497267" w:rsidRPr="00180528" w:rsidRDefault="004D57FE" w:rsidP="00497267">
      <w:pPr>
        <w:pStyle w:val="BodyText"/>
        <w:jc w:val="both"/>
        <w:rPr>
          <w:b w:val="0"/>
          <w:lang w:val="ru-RU"/>
        </w:rPr>
      </w:pPr>
      <w:r w:rsidRPr="00180528">
        <w:rPr>
          <w:b w:val="0"/>
          <w:lang w:val="ru-RU"/>
        </w:rPr>
        <w:t xml:space="preserve">На захтев кандидата, председник </w:t>
      </w:r>
      <w:r w:rsidR="00497267" w:rsidRPr="00180528">
        <w:rPr>
          <w:b w:val="0"/>
          <w:lang w:val="ru-RU"/>
        </w:rPr>
        <w:t xml:space="preserve">Комисије може одложити полагање писменог или усменог дела стручног испита или </w:t>
      </w:r>
      <w:r w:rsidR="00497267" w:rsidRPr="00180528">
        <w:rPr>
          <w:b w:val="0"/>
        </w:rPr>
        <w:t xml:space="preserve">обуке за </w:t>
      </w:r>
      <w:r w:rsidR="00497267" w:rsidRPr="00180528">
        <w:rPr>
          <w:b w:val="0"/>
          <w:iCs/>
        </w:rPr>
        <w:t>аутоматизовано вођење стечајних поступака и електронско извештавање</w:t>
      </w:r>
      <w:r w:rsidR="00497267" w:rsidRPr="00180528">
        <w:rPr>
          <w:b w:val="0"/>
          <w:lang w:val="ru-RU"/>
        </w:rPr>
        <w:t xml:space="preserve"> за наредни испитни рок, ако је кандидат због болести или других оправданих разлога спречен да полаже испит.</w:t>
      </w:r>
    </w:p>
    <w:p w14:paraId="4BCCB0BA" w14:textId="236B214F" w:rsidR="00497267" w:rsidRPr="00180528" w:rsidRDefault="00497267" w:rsidP="00497267">
      <w:pPr>
        <w:pStyle w:val="BodyText"/>
        <w:jc w:val="both"/>
      </w:pPr>
    </w:p>
    <w:p w14:paraId="06A4ACB6" w14:textId="77777777" w:rsidR="00497267" w:rsidRPr="00180528" w:rsidRDefault="00497267" w:rsidP="00497267">
      <w:pPr>
        <w:jc w:val="both"/>
        <w:rPr>
          <w:lang w:val="sr-Cyrl-CS"/>
        </w:rPr>
      </w:pPr>
      <w:r w:rsidRPr="00180528">
        <w:rPr>
          <w:lang w:val="sr-Cyrl-CS"/>
        </w:rPr>
        <w:t>Секретар Комисије води записник о резултатима стручног испита.</w:t>
      </w:r>
      <w:r w:rsidR="00EA2BFA" w:rsidRPr="00180528">
        <w:rPr>
          <w:lang w:val="sr-Cyrl-CS"/>
        </w:rPr>
        <w:t xml:space="preserve"> З</w:t>
      </w:r>
      <w:r w:rsidRPr="00180528">
        <w:rPr>
          <w:lang w:val="sr-Cyrl-CS"/>
        </w:rPr>
        <w:t xml:space="preserve">аписник садржи име, презиме и пребивалиште кандидата, састав Комисије, датум полагања испита, резултат писменог и усменог дела испита, обуке за </w:t>
      </w:r>
      <w:r w:rsidRPr="00180528">
        <w:rPr>
          <w:iCs/>
          <w:lang w:val="sr-Cyrl-CS"/>
        </w:rPr>
        <w:t>аутоматизовано вођење стечајних поступака и електронско извештавање</w:t>
      </w:r>
      <w:r w:rsidRPr="00180528">
        <w:rPr>
          <w:lang w:val="sr-Cyrl-CS"/>
        </w:rPr>
        <w:t xml:space="preserve"> и коначну оцену коју је кандидат добио на стручном испиту.</w:t>
      </w:r>
    </w:p>
    <w:p w14:paraId="76826D1F" w14:textId="77777777" w:rsidR="00497267" w:rsidRPr="00180528" w:rsidRDefault="00497267" w:rsidP="00497267">
      <w:pPr>
        <w:jc w:val="both"/>
        <w:rPr>
          <w:lang w:val="sr-Cyrl-CS"/>
        </w:rPr>
      </w:pPr>
      <w:r w:rsidRPr="00180528">
        <w:rPr>
          <w:lang w:val="sr-Cyrl-CS"/>
        </w:rPr>
        <w:t>Агенција је дужна да у својој бази података трајно чува записнике о сваком одржаном стручном испиту.</w:t>
      </w:r>
      <w:r w:rsidR="00BC4AE0">
        <w:rPr>
          <w:lang w:val="sr-Cyrl-CS"/>
        </w:rPr>
        <w:t xml:space="preserve"> </w:t>
      </w:r>
      <w:r w:rsidRPr="00180528">
        <w:rPr>
          <w:lang w:val="sr-Cyrl-CS"/>
        </w:rPr>
        <w:t>Записник потписују председник, чланови и секретар Комисије.</w:t>
      </w:r>
    </w:p>
    <w:p w14:paraId="04A14882" w14:textId="77777777" w:rsidR="00497267" w:rsidRPr="00180528" w:rsidRDefault="00497267" w:rsidP="00497267">
      <w:pPr>
        <w:pStyle w:val="BodyText"/>
        <w:rPr>
          <w:bCs w:val="0"/>
        </w:rPr>
      </w:pPr>
    </w:p>
    <w:p w14:paraId="3A675BA6" w14:textId="3EA2FA80" w:rsidR="00497267" w:rsidRPr="00180528" w:rsidRDefault="00497267" w:rsidP="00497267">
      <w:pPr>
        <w:jc w:val="both"/>
        <w:rPr>
          <w:lang w:val="sr-Cyrl-CS"/>
        </w:rPr>
      </w:pPr>
      <w:r w:rsidRPr="00180528">
        <w:rPr>
          <w:lang w:val="sr-Cyrl-CS"/>
        </w:rPr>
        <w:t>На основу записника о полагању стручног испита, кандидатима који су положили стручни испит Агенција издаје уверење о положеном стручном испиту у року од седам дана од дана полагања стручног испита.</w:t>
      </w:r>
    </w:p>
    <w:p w14:paraId="2A33C087" w14:textId="77777777" w:rsidR="00497267" w:rsidRPr="00180528" w:rsidRDefault="00497267" w:rsidP="00497267">
      <w:pPr>
        <w:jc w:val="both"/>
        <w:rPr>
          <w:lang w:val="sr-Cyrl-CS"/>
        </w:rPr>
      </w:pPr>
    </w:p>
    <w:p w14:paraId="1E6DD0FD" w14:textId="77777777" w:rsidR="00497267" w:rsidRPr="00180528" w:rsidRDefault="00497267" w:rsidP="00497267">
      <w:pPr>
        <w:jc w:val="both"/>
        <w:rPr>
          <w:lang w:val="sr-Cyrl-CS"/>
        </w:rPr>
      </w:pPr>
      <w:r w:rsidRPr="00180528">
        <w:rPr>
          <w:lang w:val="sr-Cyrl-CS"/>
        </w:rPr>
        <w:t>Уверење садржи: назив Агенције, пропис на основу кога се издаје уверење, име, очево име и презиме, мес</w:t>
      </w:r>
      <w:r w:rsidR="004F18CA" w:rsidRPr="00180528">
        <w:rPr>
          <w:lang w:val="sr-Cyrl-CS"/>
        </w:rPr>
        <w:t xml:space="preserve">то и година рођења кандидата, пребивалиште кандидата, </w:t>
      </w:r>
      <w:r w:rsidRPr="00180528">
        <w:rPr>
          <w:lang w:val="sr-Cyrl-CS"/>
        </w:rPr>
        <w:t>врсту посла за чије обављање је кандидат положио стручни испит, регистарски број евиденције, датум  издавања уверења, потпис председника Комисије. Уверење се оверава печатом Агенције.</w:t>
      </w:r>
    </w:p>
    <w:p w14:paraId="75F73A7F" w14:textId="77777777" w:rsidR="00A51B5C" w:rsidRPr="00180528" w:rsidRDefault="00A51B5C" w:rsidP="00497267">
      <w:pPr>
        <w:jc w:val="both"/>
        <w:rPr>
          <w:bCs/>
          <w:noProof/>
          <w:lang w:val="sr-Cyrl-CS"/>
        </w:rPr>
      </w:pPr>
    </w:p>
    <w:p w14:paraId="288C0A02" w14:textId="1CE999CB" w:rsidR="007F5346" w:rsidRPr="00B34EF6" w:rsidRDefault="004F18CA" w:rsidP="0054370B">
      <w:pPr>
        <w:pStyle w:val="Title"/>
        <w:jc w:val="both"/>
        <w:outlineLvl w:val="0"/>
      </w:pPr>
      <w:r w:rsidRPr="00B34EF6">
        <w:t xml:space="preserve">У периоду од </w:t>
      </w:r>
      <w:r w:rsidR="00074F6F" w:rsidRPr="00B34EF6">
        <w:rPr>
          <w:lang w:val="sr-Cyrl-RS"/>
        </w:rPr>
        <w:t xml:space="preserve">оснивања Агенције </w:t>
      </w:r>
      <w:r w:rsidRPr="00B34EF6">
        <w:t xml:space="preserve">2005. до </w:t>
      </w:r>
      <w:r w:rsidR="00475565" w:rsidRPr="00B34EF6">
        <w:rPr>
          <w:lang w:val="sr-Latn-RS"/>
        </w:rPr>
        <w:t xml:space="preserve">31. </w:t>
      </w:r>
      <w:r w:rsidR="0099794B" w:rsidRPr="00B34EF6">
        <w:rPr>
          <w:lang w:val="sr-Cyrl-RS"/>
        </w:rPr>
        <w:t>јула</w:t>
      </w:r>
      <w:r w:rsidR="00475565" w:rsidRPr="00B34EF6">
        <w:rPr>
          <w:lang w:val="sr-Cyrl-RS"/>
        </w:rPr>
        <w:t xml:space="preserve"> 2020. године</w:t>
      </w:r>
      <w:r w:rsidR="00497267" w:rsidRPr="00B34EF6">
        <w:t>, Агенц</w:t>
      </w:r>
      <w:r w:rsidRPr="00B34EF6">
        <w:t>и</w:t>
      </w:r>
      <w:r w:rsidR="001E2CE5" w:rsidRPr="00B34EF6">
        <w:t>ја је организовала и спровела</w:t>
      </w:r>
      <w:r w:rsidR="00D20F24" w:rsidRPr="00B34EF6">
        <w:rPr>
          <w:lang w:val="sr-Latn-RS"/>
        </w:rPr>
        <w:t xml:space="preserve"> </w:t>
      </w:r>
      <w:r w:rsidR="00475565" w:rsidRPr="00B34EF6">
        <w:rPr>
          <w:lang w:val="sr-Cyrl-RS"/>
        </w:rPr>
        <w:t xml:space="preserve">22 </w:t>
      </w:r>
      <w:r w:rsidR="00497267" w:rsidRPr="00B34EF6">
        <w:t>испи</w:t>
      </w:r>
      <w:r w:rsidR="003054A7" w:rsidRPr="00B34EF6">
        <w:rPr>
          <w:lang w:val="sr-Cyrl-RS"/>
        </w:rPr>
        <w:t>т</w:t>
      </w:r>
      <w:r w:rsidR="00475565" w:rsidRPr="00B34EF6">
        <w:rPr>
          <w:lang w:val="sr-Cyrl-RS"/>
        </w:rPr>
        <w:t>а</w:t>
      </w:r>
      <w:r w:rsidR="00497267" w:rsidRPr="00B34EF6">
        <w:t xml:space="preserve">. </w:t>
      </w:r>
    </w:p>
    <w:p w14:paraId="1F68A98C" w14:textId="7EFF8F34" w:rsidR="00C92614" w:rsidRDefault="00DE5133" w:rsidP="0059678C">
      <w:pPr>
        <w:jc w:val="both"/>
        <w:rPr>
          <w:b/>
          <w:lang w:val="sr-Cyrl-CS"/>
        </w:rPr>
      </w:pPr>
      <w:r w:rsidRPr="00B34EF6">
        <w:rPr>
          <w:b/>
          <w:lang w:val="ru-RU"/>
        </w:rPr>
        <w:t>Укупан број кандидата који је положио</w:t>
      </w:r>
      <w:r w:rsidR="00497267" w:rsidRPr="00B34EF6">
        <w:rPr>
          <w:b/>
          <w:lang w:val="ru-RU"/>
        </w:rPr>
        <w:t xml:space="preserve"> стручни</w:t>
      </w:r>
      <w:r w:rsidRPr="00B34EF6">
        <w:rPr>
          <w:b/>
          <w:lang w:val="ru-RU"/>
        </w:rPr>
        <w:t xml:space="preserve"> испит за добијање лиценце за обављање послова стечајног управника</w:t>
      </w:r>
      <w:r w:rsidR="0059678C" w:rsidRPr="00B34EF6">
        <w:rPr>
          <w:b/>
          <w:lang w:val="ru-RU"/>
        </w:rPr>
        <w:t xml:space="preserve">, </w:t>
      </w:r>
      <w:r w:rsidR="008517C9" w:rsidRPr="00B34EF6">
        <w:rPr>
          <w:b/>
          <w:lang w:val="ru-RU"/>
        </w:rPr>
        <w:t xml:space="preserve">закључно са </w:t>
      </w:r>
      <w:r w:rsidR="00475565" w:rsidRPr="00B34EF6">
        <w:rPr>
          <w:b/>
          <w:lang w:val="sr-Cyrl-RS"/>
        </w:rPr>
        <w:t xml:space="preserve">31. </w:t>
      </w:r>
      <w:r w:rsidR="0099794B" w:rsidRPr="00B34EF6">
        <w:rPr>
          <w:b/>
          <w:lang w:val="sr-Cyrl-RS"/>
        </w:rPr>
        <w:t xml:space="preserve">јулом </w:t>
      </w:r>
      <w:r w:rsidR="00475565" w:rsidRPr="00B34EF6">
        <w:rPr>
          <w:b/>
          <w:lang w:val="ru-RU"/>
        </w:rPr>
        <w:t xml:space="preserve"> 2020</w:t>
      </w:r>
      <w:r w:rsidR="00497267" w:rsidRPr="00B34EF6">
        <w:rPr>
          <w:b/>
          <w:lang w:val="ru-RU"/>
        </w:rPr>
        <w:t xml:space="preserve">. </w:t>
      </w:r>
      <w:r w:rsidR="004D57FE" w:rsidRPr="00B34EF6">
        <w:rPr>
          <w:b/>
          <w:lang w:val="ru-RU"/>
        </w:rPr>
        <w:t xml:space="preserve">године, </w:t>
      </w:r>
      <w:r w:rsidR="001E2CE5" w:rsidRPr="00B34EF6">
        <w:rPr>
          <w:b/>
          <w:lang w:val="ru-RU"/>
        </w:rPr>
        <w:t xml:space="preserve">износи </w:t>
      </w:r>
      <w:r w:rsidR="00475565" w:rsidRPr="00B34EF6">
        <w:rPr>
          <w:b/>
          <w:lang w:val="sr-Cyrl-RS"/>
        </w:rPr>
        <w:t>977</w:t>
      </w:r>
      <w:r w:rsidR="007F5346" w:rsidRPr="00B34EF6">
        <w:rPr>
          <w:b/>
          <w:lang w:val="sr-Cyrl-CS"/>
        </w:rPr>
        <w:t>.</w:t>
      </w:r>
    </w:p>
    <w:p w14:paraId="0D3D29E4" w14:textId="77777777" w:rsidR="00E472C7" w:rsidRDefault="00E472C7" w:rsidP="0059678C">
      <w:pPr>
        <w:jc w:val="both"/>
        <w:rPr>
          <w:b/>
          <w:lang w:val="sr-Cyrl-CS"/>
        </w:rPr>
      </w:pPr>
    </w:p>
    <w:p w14:paraId="7E7CD4FC" w14:textId="77777777" w:rsidR="001517A2" w:rsidRPr="00BF5E5E" w:rsidRDefault="00E46699" w:rsidP="001517A2">
      <w:pPr>
        <w:jc w:val="both"/>
        <w:rPr>
          <w:i/>
          <w:iCs/>
          <w:sz w:val="22"/>
          <w:szCs w:val="22"/>
          <w:lang w:eastAsia="en-GB"/>
        </w:rPr>
      </w:pPr>
      <w:r w:rsidRPr="00180528">
        <w:rPr>
          <w:b/>
          <w:lang w:val="sr-Cyrl-RS"/>
        </w:rPr>
        <w:t xml:space="preserve">Детаљније информације о условима, начину и програму полагања стручног испита, </w:t>
      </w:r>
      <w:r w:rsidR="00D21AA0">
        <w:rPr>
          <w:b/>
          <w:lang w:val="sr-Cyrl-RS"/>
        </w:rPr>
        <w:t xml:space="preserve">као и </w:t>
      </w:r>
      <w:r w:rsidRPr="00180528">
        <w:rPr>
          <w:b/>
          <w:lang w:val="sr-Cyrl-RS"/>
        </w:rPr>
        <w:t>члановима Испитне комисије могу се наћи на сајту</w:t>
      </w:r>
      <w:r w:rsidR="00423F03">
        <w:rPr>
          <w:b/>
          <w:lang w:val="sr-Latn-RS"/>
        </w:rPr>
        <w:t xml:space="preserve"> </w:t>
      </w:r>
      <w:r w:rsidRPr="00180528">
        <w:rPr>
          <w:b/>
          <w:lang w:val="sr-Cyrl-RS"/>
        </w:rPr>
        <w:t xml:space="preserve">Агенције </w:t>
      </w:r>
      <w:hyperlink r:id="rId31" w:history="1">
        <w:r w:rsidR="001517A2" w:rsidRPr="00BF5E5E">
          <w:rPr>
            <w:rStyle w:val="Hyperlink"/>
            <w:i/>
            <w:iCs/>
          </w:rPr>
          <w:t>http://alsu.gov.rs/stecajni-upravnik/strucni-ispit-za-dobijanje-licence-za-stecajnog-upravnika/program-i-nacin-polaganja-strucnog-ispita/</w:t>
        </w:r>
      </w:hyperlink>
      <w:r w:rsidR="001517A2" w:rsidRPr="00BF5E5E">
        <w:rPr>
          <w:i/>
          <w:iCs/>
          <w:lang w:val="sr-Cyrl-RS"/>
        </w:rPr>
        <w:t xml:space="preserve"> </w:t>
      </w:r>
      <w:r w:rsidR="001517A2" w:rsidRPr="00BF5E5E">
        <w:rPr>
          <w:lang w:val="sr-Cyrl-RS"/>
        </w:rPr>
        <w:t>и</w:t>
      </w:r>
      <w:r w:rsidR="001517A2" w:rsidRPr="00BF5E5E">
        <w:rPr>
          <w:i/>
          <w:iCs/>
          <w:lang w:val="sr-Cyrl-RS"/>
        </w:rPr>
        <w:t xml:space="preserve"> </w:t>
      </w:r>
      <w:hyperlink r:id="rId32" w:history="1">
        <w:r w:rsidR="001517A2" w:rsidRPr="00BF5E5E">
          <w:rPr>
            <w:rStyle w:val="Hyperlink"/>
            <w:i/>
            <w:iCs/>
          </w:rPr>
          <w:t>http://alsu.gov.rs/ispitna-komisija/</w:t>
        </w:r>
      </w:hyperlink>
    </w:p>
    <w:p w14:paraId="1603BA7D" w14:textId="77777777" w:rsidR="001517A2" w:rsidRPr="001517A2" w:rsidRDefault="001517A2" w:rsidP="001517A2">
      <w:pPr>
        <w:rPr>
          <w:sz w:val="22"/>
          <w:szCs w:val="22"/>
          <w:lang w:val="sr-Cyrl-RS" w:eastAsia="en-GB"/>
        </w:rPr>
      </w:pPr>
    </w:p>
    <w:p w14:paraId="28161977" w14:textId="77777777" w:rsidR="00695C4F" w:rsidRDefault="00695C4F" w:rsidP="0059678C">
      <w:pPr>
        <w:jc w:val="both"/>
        <w:rPr>
          <w:b/>
          <w:lang w:val="sr-Latn-CS"/>
        </w:rPr>
      </w:pPr>
    </w:p>
    <w:p w14:paraId="72DBABB7" w14:textId="77777777" w:rsidR="00A51B5C" w:rsidRPr="00180528" w:rsidRDefault="00405C1E" w:rsidP="003C2DE9">
      <w:pPr>
        <w:jc w:val="both"/>
        <w:rPr>
          <w:lang w:val="sr-Cyrl-CS"/>
        </w:rPr>
      </w:pPr>
      <w:r w:rsidRPr="00180528">
        <w:rPr>
          <w:b/>
          <w:lang w:val="sr-Cyrl-CS"/>
        </w:rPr>
        <w:t>7.</w:t>
      </w:r>
      <w:r w:rsidR="00A51B5C" w:rsidRPr="00180528">
        <w:rPr>
          <w:b/>
          <w:lang w:val="sr-Cyrl-CS"/>
        </w:rPr>
        <w:t>2.</w:t>
      </w:r>
      <w:r w:rsidR="00A51B5C" w:rsidRPr="00180528">
        <w:rPr>
          <w:lang w:val="sr-Cyrl-CS"/>
        </w:rPr>
        <w:t xml:space="preserve"> </w:t>
      </w:r>
      <w:r w:rsidR="00A51B5C" w:rsidRPr="00180528">
        <w:rPr>
          <w:b/>
          <w:lang w:val="sr-Cyrl-CS"/>
        </w:rPr>
        <w:t>ИЗДАВАЊЕ, ОБНАВЉАЊЕ И ОДУЗИМАЊЕ ЛИЦЕНЦ</w:t>
      </w:r>
      <w:r w:rsidR="00A51B5C" w:rsidRPr="00180528">
        <w:rPr>
          <w:b/>
          <w:lang w:val="sr-Latn-CS"/>
        </w:rPr>
        <w:t>E</w:t>
      </w:r>
      <w:r w:rsidR="00A51B5C" w:rsidRPr="00180528">
        <w:rPr>
          <w:b/>
          <w:lang w:val="sr-Cyrl-CS"/>
        </w:rPr>
        <w:t xml:space="preserve"> ЗА ОБАВЉАЊЕ ПОСЛОВА СТЕЧАЈНОГ УПРАВНИКА</w:t>
      </w:r>
    </w:p>
    <w:p w14:paraId="7057823D" w14:textId="238EB023" w:rsidR="00A51B5C" w:rsidRDefault="00A51B5C" w:rsidP="00A51B5C">
      <w:pPr>
        <w:jc w:val="both"/>
        <w:rPr>
          <w:lang w:val="sr-Cyrl-CS"/>
        </w:rPr>
      </w:pPr>
    </w:p>
    <w:p w14:paraId="4C68259E" w14:textId="77777777" w:rsidR="003E1B53" w:rsidRPr="00162325" w:rsidRDefault="003E1B53" w:rsidP="003E1B53">
      <w:pPr>
        <w:jc w:val="both"/>
        <w:rPr>
          <w:lang w:val="ru-RU"/>
        </w:rPr>
      </w:pPr>
      <w:r w:rsidRPr="00162325">
        <w:rPr>
          <w:lang w:val="sr-Cyrl-CS"/>
        </w:rPr>
        <w:t xml:space="preserve">Законом о стечају </w:t>
      </w:r>
      <w:r w:rsidRPr="00162325">
        <w:rPr>
          <w:lang w:val="sr-Cyrl-RS"/>
        </w:rPr>
        <w:t xml:space="preserve">регулисан је </w:t>
      </w:r>
      <w:r w:rsidRPr="00162325">
        <w:rPr>
          <w:lang w:val="sr-Cyrl-CS"/>
        </w:rPr>
        <w:t>поступак издавања и обнваљања лиценце за обављање послова стечајног управника, као и ситуације у којима се може одузети лиценца.</w:t>
      </w:r>
    </w:p>
    <w:p w14:paraId="5277FA8F" w14:textId="77777777" w:rsidR="003E1B53" w:rsidRPr="00162325" w:rsidRDefault="003E1B53" w:rsidP="003E1B53">
      <w:pPr>
        <w:spacing w:before="100" w:beforeAutospacing="1" w:after="100" w:afterAutospacing="1"/>
        <w:jc w:val="both"/>
        <w:rPr>
          <w:lang w:val="ru-RU"/>
        </w:rPr>
      </w:pPr>
      <w:r w:rsidRPr="00162325">
        <w:rPr>
          <w:lang w:val="ru-RU"/>
        </w:rPr>
        <w:t xml:space="preserve">Чланом 23. Закона о стечају прописано је да </w:t>
      </w:r>
      <w:r w:rsidRPr="00162325">
        <w:rPr>
          <w:bCs/>
          <w:lang w:val="ru-RU"/>
        </w:rPr>
        <w:t>лиценцу за обављање послова стечајног управника издаје Агенција,  као овлашћена организација, решењем о издавању лиценце. Истим чланом прописано је да се лиценца издаје</w:t>
      </w:r>
      <w:r w:rsidRPr="00162325">
        <w:rPr>
          <w:lang w:val="ru-RU"/>
        </w:rPr>
        <w:t xml:space="preserve"> лицу које:  </w:t>
      </w:r>
    </w:p>
    <w:p w14:paraId="5FD429D2" w14:textId="77777777" w:rsidR="003E1B53" w:rsidRPr="00162325" w:rsidRDefault="003E1B53" w:rsidP="0068113E">
      <w:pPr>
        <w:numPr>
          <w:ilvl w:val="0"/>
          <w:numId w:val="39"/>
        </w:numPr>
        <w:spacing w:before="100" w:beforeAutospacing="1" w:after="100" w:afterAutospacing="1"/>
        <w:ind w:left="567" w:hanging="567"/>
        <w:rPr>
          <w:lang w:val="ru-RU"/>
        </w:rPr>
      </w:pPr>
      <w:r w:rsidRPr="00162325">
        <w:rPr>
          <w:lang w:val="ru-RU"/>
        </w:rPr>
        <w:t>је држављанин Републике Србије;</w:t>
      </w:r>
    </w:p>
    <w:p w14:paraId="69555060" w14:textId="77777777" w:rsidR="003E1B53" w:rsidRPr="00162325" w:rsidRDefault="003E1B53" w:rsidP="0068113E">
      <w:pPr>
        <w:numPr>
          <w:ilvl w:val="0"/>
          <w:numId w:val="39"/>
        </w:numPr>
        <w:spacing w:before="100" w:beforeAutospacing="1" w:after="100" w:afterAutospacing="1"/>
        <w:ind w:left="567" w:hanging="567"/>
        <w:rPr>
          <w:lang w:val="ru-RU"/>
        </w:rPr>
      </w:pPr>
      <w:r w:rsidRPr="00162325">
        <w:rPr>
          <w:lang w:val="ru-RU"/>
        </w:rPr>
        <w:t>има пословну способност;</w:t>
      </w:r>
    </w:p>
    <w:p w14:paraId="08F97315" w14:textId="77777777" w:rsidR="003E1B53" w:rsidRPr="00162325" w:rsidRDefault="003E1B53" w:rsidP="0068113E">
      <w:pPr>
        <w:numPr>
          <w:ilvl w:val="0"/>
          <w:numId w:val="39"/>
        </w:numPr>
        <w:spacing w:before="100" w:beforeAutospacing="1" w:after="100" w:afterAutospacing="1"/>
        <w:ind w:left="567" w:hanging="567"/>
        <w:jc w:val="both"/>
        <w:rPr>
          <w:lang w:val="ru-RU"/>
        </w:rPr>
      </w:pPr>
      <w:r w:rsidRPr="00162325">
        <w:rPr>
          <w:lang w:val="ru-RU"/>
        </w:rPr>
        <w:t>има стечено високо образовање</w:t>
      </w:r>
      <w:r w:rsidRPr="00162325">
        <w:rPr>
          <w:bCs/>
        </w:rPr>
        <w:t xml:space="preserve"> </w:t>
      </w:r>
      <w:proofErr w:type="spellStart"/>
      <w:r w:rsidRPr="00162325">
        <w:rPr>
          <w:bCs/>
        </w:rPr>
        <w:t>на</w:t>
      </w:r>
      <w:proofErr w:type="spellEnd"/>
      <w:r w:rsidRPr="00162325">
        <w:rPr>
          <w:bCs/>
        </w:rPr>
        <w:t xml:space="preserve"> </w:t>
      </w:r>
      <w:proofErr w:type="spellStart"/>
      <w:r w:rsidRPr="00162325">
        <w:rPr>
          <w:bCs/>
        </w:rPr>
        <w:t>студијама</w:t>
      </w:r>
      <w:proofErr w:type="spellEnd"/>
      <w:r w:rsidRPr="00162325">
        <w:rPr>
          <w:bCs/>
        </w:rPr>
        <w:t xml:space="preserve"> </w:t>
      </w:r>
      <w:proofErr w:type="spellStart"/>
      <w:r w:rsidRPr="00162325">
        <w:rPr>
          <w:bCs/>
        </w:rPr>
        <w:t>другог</w:t>
      </w:r>
      <w:proofErr w:type="spellEnd"/>
      <w:r w:rsidRPr="00162325">
        <w:rPr>
          <w:bCs/>
        </w:rPr>
        <w:t xml:space="preserve"> </w:t>
      </w:r>
      <w:proofErr w:type="spellStart"/>
      <w:r w:rsidRPr="00162325">
        <w:rPr>
          <w:bCs/>
        </w:rPr>
        <w:t>степена</w:t>
      </w:r>
      <w:proofErr w:type="spellEnd"/>
      <w:r w:rsidRPr="00162325">
        <w:rPr>
          <w:bCs/>
        </w:rPr>
        <w:t xml:space="preserve"> (</w:t>
      </w:r>
      <w:proofErr w:type="spellStart"/>
      <w:r w:rsidRPr="00162325">
        <w:rPr>
          <w:bCs/>
        </w:rPr>
        <w:t>дипломске</w:t>
      </w:r>
      <w:proofErr w:type="spellEnd"/>
      <w:r w:rsidRPr="00162325">
        <w:rPr>
          <w:bCs/>
        </w:rPr>
        <w:t xml:space="preserve"> </w:t>
      </w:r>
      <w:proofErr w:type="spellStart"/>
      <w:r w:rsidRPr="00162325">
        <w:rPr>
          <w:bCs/>
        </w:rPr>
        <w:t>академске</w:t>
      </w:r>
      <w:proofErr w:type="spellEnd"/>
      <w:r w:rsidRPr="00162325">
        <w:rPr>
          <w:bCs/>
        </w:rPr>
        <w:t xml:space="preserve"> </w:t>
      </w:r>
      <w:proofErr w:type="spellStart"/>
      <w:r w:rsidRPr="00162325">
        <w:rPr>
          <w:bCs/>
        </w:rPr>
        <w:t>студије</w:t>
      </w:r>
      <w:proofErr w:type="spellEnd"/>
      <w:r w:rsidRPr="00162325">
        <w:rPr>
          <w:bCs/>
        </w:rPr>
        <w:t xml:space="preserve"> – </w:t>
      </w:r>
      <w:proofErr w:type="spellStart"/>
      <w:r w:rsidRPr="00162325">
        <w:rPr>
          <w:bCs/>
        </w:rPr>
        <w:t>мастер</w:t>
      </w:r>
      <w:proofErr w:type="spellEnd"/>
      <w:r w:rsidRPr="00162325">
        <w:rPr>
          <w:bCs/>
        </w:rPr>
        <w:t xml:space="preserve">, </w:t>
      </w:r>
      <w:proofErr w:type="spellStart"/>
      <w:r w:rsidRPr="00162325">
        <w:rPr>
          <w:bCs/>
        </w:rPr>
        <w:t>специјалистичке</w:t>
      </w:r>
      <w:proofErr w:type="spellEnd"/>
      <w:r w:rsidRPr="00162325">
        <w:rPr>
          <w:bCs/>
        </w:rPr>
        <w:t xml:space="preserve"> </w:t>
      </w:r>
      <w:proofErr w:type="spellStart"/>
      <w:r w:rsidRPr="00162325">
        <w:rPr>
          <w:bCs/>
        </w:rPr>
        <w:t>академске</w:t>
      </w:r>
      <w:proofErr w:type="spellEnd"/>
      <w:r w:rsidRPr="00162325">
        <w:rPr>
          <w:bCs/>
        </w:rPr>
        <w:t xml:space="preserve"> </w:t>
      </w:r>
      <w:proofErr w:type="spellStart"/>
      <w:r w:rsidRPr="00162325">
        <w:rPr>
          <w:bCs/>
        </w:rPr>
        <w:t>студије</w:t>
      </w:r>
      <w:proofErr w:type="spellEnd"/>
      <w:r w:rsidRPr="00162325">
        <w:rPr>
          <w:bCs/>
        </w:rPr>
        <w:t xml:space="preserve">, </w:t>
      </w:r>
      <w:proofErr w:type="spellStart"/>
      <w:r w:rsidRPr="00162325">
        <w:rPr>
          <w:bCs/>
        </w:rPr>
        <w:t>специјалистичке</w:t>
      </w:r>
      <w:proofErr w:type="spellEnd"/>
      <w:r w:rsidRPr="00162325">
        <w:rPr>
          <w:bCs/>
        </w:rPr>
        <w:t xml:space="preserve"> </w:t>
      </w:r>
      <w:proofErr w:type="spellStart"/>
      <w:r w:rsidRPr="00162325">
        <w:rPr>
          <w:bCs/>
        </w:rPr>
        <w:t>струковне</w:t>
      </w:r>
      <w:proofErr w:type="spellEnd"/>
      <w:r w:rsidRPr="00162325">
        <w:rPr>
          <w:bCs/>
        </w:rPr>
        <w:t xml:space="preserve"> </w:t>
      </w:r>
      <w:proofErr w:type="spellStart"/>
      <w:r w:rsidRPr="00162325">
        <w:rPr>
          <w:bCs/>
        </w:rPr>
        <w:t>студије</w:t>
      </w:r>
      <w:proofErr w:type="spellEnd"/>
      <w:r w:rsidRPr="00162325">
        <w:rPr>
          <w:bCs/>
        </w:rPr>
        <w:t xml:space="preserve">), </w:t>
      </w:r>
      <w:proofErr w:type="spellStart"/>
      <w:r w:rsidRPr="00162325">
        <w:rPr>
          <w:bCs/>
        </w:rPr>
        <w:t>односно</w:t>
      </w:r>
      <w:proofErr w:type="spellEnd"/>
      <w:r w:rsidRPr="00162325">
        <w:rPr>
          <w:bCs/>
        </w:rPr>
        <w:t xml:space="preserve"> у </w:t>
      </w:r>
      <w:proofErr w:type="spellStart"/>
      <w:r w:rsidRPr="00162325">
        <w:rPr>
          <w:bCs/>
        </w:rPr>
        <w:t>основном</w:t>
      </w:r>
      <w:proofErr w:type="spellEnd"/>
      <w:r w:rsidRPr="00162325">
        <w:rPr>
          <w:bCs/>
        </w:rPr>
        <w:t xml:space="preserve"> </w:t>
      </w:r>
      <w:proofErr w:type="spellStart"/>
      <w:r w:rsidRPr="00162325">
        <w:rPr>
          <w:bCs/>
        </w:rPr>
        <w:t>трајању</w:t>
      </w:r>
      <w:proofErr w:type="spellEnd"/>
      <w:r w:rsidRPr="00162325">
        <w:rPr>
          <w:bCs/>
        </w:rPr>
        <w:t xml:space="preserve"> </w:t>
      </w:r>
      <w:proofErr w:type="spellStart"/>
      <w:r w:rsidRPr="00162325">
        <w:rPr>
          <w:bCs/>
        </w:rPr>
        <w:t>од</w:t>
      </w:r>
      <w:proofErr w:type="spellEnd"/>
      <w:r w:rsidRPr="00162325">
        <w:rPr>
          <w:bCs/>
        </w:rPr>
        <w:t xml:space="preserve"> </w:t>
      </w:r>
      <w:proofErr w:type="spellStart"/>
      <w:r w:rsidRPr="00162325">
        <w:rPr>
          <w:bCs/>
        </w:rPr>
        <w:t>најмање</w:t>
      </w:r>
      <w:proofErr w:type="spellEnd"/>
      <w:r w:rsidRPr="00162325">
        <w:rPr>
          <w:bCs/>
        </w:rPr>
        <w:t xml:space="preserve"> </w:t>
      </w:r>
      <w:proofErr w:type="spellStart"/>
      <w:r w:rsidRPr="00162325">
        <w:rPr>
          <w:bCs/>
        </w:rPr>
        <w:t>четири</w:t>
      </w:r>
      <w:proofErr w:type="spellEnd"/>
      <w:r w:rsidRPr="00162325">
        <w:rPr>
          <w:bCs/>
        </w:rPr>
        <w:t xml:space="preserve"> </w:t>
      </w:r>
      <w:proofErr w:type="spellStart"/>
      <w:r w:rsidRPr="00162325">
        <w:rPr>
          <w:bCs/>
        </w:rPr>
        <w:t>године</w:t>
      </w:r>
      <w:proofErr w:type="spellEnd"/>
      <w:r w:rsidRPr="00162325">
        <w:rPr>
          <w:lang w:val="ru-RU"/>
        </w:rPr>
        <w:t>;</w:t>
      </w:r>
    </w:p>
    <w:p w14:paraId="64C097EF" w14:textId="77777777" w:rsidR="003E1B53" w:rsidRPr="00180528" w:rsidRDefault="003E1B53" w:rsidP="0068113E">
      <w:pPr>
        <w:numPr>
          <w:ilvl w:val="0"/>
          <w:numId w:val="39"/>
        </w:numPr>
        <w:spacing w:before="100" w:beforeAutospacing="1" w:after="100" w:afterAutospacing="1"/>
        <w:ind w:left="567" w:hanging="567"/>
        <w:rPr>
          <w:lang w:val="ru-RU"/>
        </w:rPr>
      </w:pPr>
      <w:r w:rsidRPr="00180528">
        <w:rPr>
          <w:lang w:val="ru-RU"/>
        </w:rPr>
        <w:t>има три године радног искуства са високом стручном спремом или три године радног искуства на спровођењу стечајних поступака;</w:t>
      </w:r>
    </w:p>
    <w:p w14:paraId="4B91AB94" w14:textId="77777777" w:rsidR="003E1B53" w:rsidRPr="00180528" w:rsidRDefault="003E1B53" w:rsidP="0068113E">
      <w:pPr>
        <w:numPr>
          <w:ilvl w:val="0"/>
          <w:numId w:val="39"/>
        </w:numPr>
        <w:spacing w:before="100" w:beforeAutospacing="1" w:after="100" w:afterAutospacing="1"/>
        <w:ind w:left="567" w:hanging="567"/>
        <w:rPr>
          <w:lang w:val="ru-RU"/>
        </w:rPr>
      </w:pPr>
      <w:r w:rsidRPr="00180528">
        <w:rPr>
          <w:lang w:val="ru-RU"/>
        </w:rPr>
        <w:t>има положен стручни испит за добијање лиценци;</w:t>
      </w:r>
    </w:p>
    <w:p w14:paraId="2E701AFE" w14:textId="77777777" w:rsidR="003E1B53" w:rsidRPr="00180528" w:rsidRDefault="003E1B53" w:rsidP="0068113E">
      <w:pPr>
        <w:numPr>
          <w:ilvl w:val="0"/>
          <w:numId w:val="39"/>
        </w:numPr>
        <w:spacing w:before="100" w:beforeAutospacing="1" w:after="100" w:afterAutospacing="1"/>
        <w:ind w:left="567" w:hanging="567"/>
        <w:rPr>
          <w:lang w:val="ru-RU"/>
        </w:rPr>
      </w:pPr>
      <w:r w:rsidRPr="00180528">
        <w:rPr>
          <w:lang w:val="ru-RU"/>
        </w:rPr>
        <w:t xml:space="preserve">је достојно поверења за обављање послова стечајног управника. </w:t>
      </w:r>
    </w:p>
    <w:p w14:paraId="1DC84E07" w14:textId="77777777" w:rsidR="003E1B53" w:rsidRPr="00180528" w:rsidRDefault="003E1B53" w:rsidP="003E1B53">
      <w:pPr>
        <w:jc w:val="both"/>
      </w:pPr>
      <w:r w:rsidRPr="00180528">
        <w:rPr>
          <w:lang w:val="ru-RU"/>
        </w:rPr>
        <w:t xml:space="preserve">Прописано је да се </w:t>
      </w:r>
      <w:r w:rsidRPr="00180528">
        <w:rPr>
          <w:bCs/>
          <w:lang w:val="ru-RU"/>
        </w:rPr>
        <w:t xml:space="preserve">лиценца не може издати лицу </w:t>
      </w:r>
      <w:r w:rsidRPr="00180528">
        <w:rPr>
          <w:color w:val="000000"/>
          <w:lang w:val="sr-Latn-CS"/>
        </w:rPr>
        <w:t xml:space="preserve">против кога је по службеној дужности покренут кривични поступак, односно које је правноснажно осуђено за </w:t>
      </w:r>
      <w:proofErr w:type="spellStart"/>
      <w:r w:rsidRPr="00180528">
        <w:rPr>
          <w:bCs/>
        </w:rPr>
        <w:t>кривично</w:t>
      </w:r>
      <w:proofErr w:type="spellEnd"/>
      <w:r w:rsidRPr="00180528">
        <w:rPr>
          <w:bCs/>
        </w:rPr>
        <w:t xml:space="preserve"> </w:t>
      </w:r>
      <w:proofErr w:type="spellStart"/>
      <w:r w:rsidRPr="00180528">
        <w:rPr>
          <w:bCs/>
        </w:rPr>
        <w:t>дело</w:t>
      </w:r>
      <w:proofErr w:type="spellEnd"/>
      <w:r w:rsidRPr="00180528">
        <w:rPr>
          <w:bCs/>
        </w:rPr>
        <w:t xml:space="preserve"> </w:t>
      </w:r>
      <w:proofErr w:type="spellStart"/>
      <w:r w:rsidRPr="00180528">
        <w:rPr>
          <w:bCs/>
        </w:rPr>
        <w:t>против</w:t>
      </w:r>
      <w:proofErr w:type="spellEnd"/>
      <w:r w:rsidRPr="00180528">
        <w:rPr>
          <w:bCs/>
        </w:rPr>
        <w:t xml:space="preserve"> </w:t>
      </w:r>
      <w:proofErr w:type="spellStart"/>
      <w:r w:rsidRPr="00180528">
        <w:rPr>
          <w:bCs/>
        </w:rPr>
        <w:t>привреде</w:t>
      </w:r>
      <w:proofErr w:type="spellEnd"/>
      <w:r w:rsidRPr="00180528">
        <w:rPr>
          <w:bCs/>
        </w:rPr>
        <w:t xml:space="preserve">, </w:t>
      </w:r>
      <w:proofErr w:type="spellStart"/>
      <w:r w:rsidRPr="00180528">
        <w:rPr>
          <w:bCs/>
        </w:rPr>
        <w:t>против</w:t>
      </w:r>
      <w:proofErr w:type="spellEnd"/>
      <w:r w:rsidRPr="00180528">
        <w:rPr>
          <w:bCs/>
        </w:rPr>
        <w:t xml:space="preserve"> </w:t>
      </w:r>
      <w:proofErr w:type="spellStart"/>
      <w:r w:rsidRPr="00180528">
        <w:rPr>
          <w:bCs/>
        </w:rPr>
        <w:t>правног</w:t>
      </w:r>
      <w:proofErr w:type="spellEnd"/>
      <w:r w:rsidRPr="00180528">
        <w:rPr>
          <w:bCs/>
        </w:rPr>
        <w:t xml:space="preserve"> </w:t>
      </w:r>
      <w:proofErr w:type="spellStart"/>
      <w:r w:rsidRPr="00180528">
        <w:rPr>
          <w:bCs/>
        </w:rPr>
        <w:t>саобраћаја</w:t>
      </w:r>
      <w:proofErr w:type="spellEnd"/>
      <w:r w:rsidRPr="00180528">
        <w:rPr>
          <w:bCs/>
        </w:rPr>
        <w:t xml:space="preserve">, </w:t>
      </w:r>
      <w:proofErr w:type="spellStart"/>
      <w:r w:rsidRPr="00180528">
        <w:rPr>
          <w:bCs/>
        </w:rPr>
        <w:t>против</w:t>
      </w:r>
      <w:proofErr w:type="spellEnd"/>
      <w:r w:rsidRPr="00180528">
        <w:rPr>
          <w:bCs/>
        </w:rPr>
        <w:t xml:space="preserve"> </w:t>
      </w:r>
      <w:proofErr w:type="spellStart"/>
      <w:r w:rsidRPr="00180528">
        <w:rPr>
          <w:bCs/>
        </w:rPr>
        <w:t>службене</w:t>
      </w:r>
      <w:proofErr w:type="spellEnd"/>
      <w:r w:rsidRPr="00180528">
        <w:rPr>
          <w:bCs/>
        </w:rPr>
        <w:t xml:space="preserve"> </w:t>
      </w:r>
      <w:proofErr w:type="spellStart"/>
      <w:r w:rsidRPr="00180528">
        <w:rPr>
          <w:bCs/>
        </w:rPr>
        <w:t>дужности</w:t>
      </w:r>
      <w:proofErr w:type="spellEnd"/>
      <w:r w:rsidRPr="00180528">
        <w:rPr>
          <w:bCs/>
        </w:rPr>
        <w:t xml:space="preserve">, </w:t>
      </w:r>
      <w:proofErr w:type="spellStart"/>
      <w:r w:rsidRPr="00180528">
        <w:rPr>
          <w:bCs/>
        </w:rPr>
        <w:t>као</w:t>
      </w:r>
      <w:proofErr w:type="spellEnd"/>
      <w:r w:rsidRPr="00180528">
        <w:rPr>
          <w:bCs/>
        </w:rPr>
        <w:t xml:space="preserve"> и </w:t>
      </w:r>
      <w:proofErr w:type="spellStart"/>
      <w:r w:rsidRPr="00180528">
        <w:rPr>
          <w:bCs/>
        </w:rPr>
        <w:t>за</w:t>
      </w:r>
      <w:proofErr w:type="spellEnd"/>
      <w:r w:rsidRPr="00180528">
        <w:rPr>
          <w:bCs/>
        </w:rPr>
        <w:t xml:space="preserve"> </w:t>
      </w:r>
      <w:r w:rsidRPr="00180528">
        <w:rPr>
          <w:color w:val="000000"/>
          <w:lang w:val="sr-Latn-CS"/>
        </w:rPr>
        <w:t>дело за које је запрећена казна преко пет година затвора или за дело које га чини недостојним за обављање послова стечајног управника или лицу које је у притвору, за време трајања притвора.</w:t>
      </w:r>
    </w:p>
    <w:p w14:paraId="33664F5E" w14:textId="77777777" w:rsidR="005E6E16" w:rsidRPr="00180528" w:rsidRDefault="005E6E16" w:rsidP="00CC0370">
      <w:pPr>
        <w:spacing w:before="100" w:beforeAutospacing="1" w:after="100" w:afterAutospacing="1"/>
        <w:jc w:val="both"/>
        <w:rPr>
          <w:lang w:val="ru-RU"/>
        </w:rPr>
      </w:pPr>
      <w:r w:rsidRPr="00CC0370">
        <w:rPr>
          <w:lang w:val="ru-RU"/>
        </w:rPr>
        <w:t>Сматра да се није</w:t>
      </w:r>
      <w:r w:rsidRPr="00180528">
        <w:rPr>
          <w:lang w:val="ru-RU"/>
        </w:rPr>
        <w:t xml:space="preserve"> достојно поверења за обављање послова стечајног управника лице из чијег се понашања и обављања раније професионалне делатности или других поступака може закључити да неће савесно обављати послове стечајног управника и чувати углед професије стечајног управника. Достојност поверења за обављање послова стечајног управника утврђује се нарочито у складу са </w:t>
      </w:r>
      <w:r w:rsidRPr="00180528">
        <w:rPr>
          <w:bCs/>
          <w:iCs/>
          <w:lang w:val="ru-RU"/>
        </w:rPr>
        <w:t>Кодексом етике за стечајне управнике</w:t>
      </w:r>
      <w:r w:rsidRPr="00180528">
        <w:rPr>
          <w:lang w:val="ru-RU"/>
        </w:rPr>
        <w:t xml:space="preserve">. </w:t>
      </w:r>
    </w:p>
    <w:p w14:paraId="0428A2F4" w14:textId="69ED9C18" w:rsidR="005E6E16" w:rsidRPr="00180528" w:rsidRDefault="005E6E16" w:rsidP="005E6E16">
      <w:pPr>
        <w:autoSpaceDE w:val="0"/>
        <w:autoSpaceDN w:val="0"/>
        <w:adjustRightInd w:val="0"/>
        <w:jc w:val="both"/>
        <w:rPr>
          <w:bCs/>
          <w:noProof/>
          <w:color w:val="000000"/>
          <w:lang w:val="ru-RU"/>
        </w:rPr>
      </w:pPr>
      <w:r w:rsidRPr="00180528">
        <w:rPr>
          <w:bCs/>
          <w:noProof/>
          <w:color w:val="000000"/>
          <w:lang w:val="ru-RU"/>
        </w:rPr>
        <w:t xml:space="preserve">Лиценца се издаје на захтев кандидата који је положио стручни испит за добијање лиценце за обављање послова стечајног управника. </w:t>
      </w:r>
    </w:p>
    <w:p w14:paraId="26001B59" w14:textId="77777777" w:rsidR="005E6E16" w:rsidRPr="00180528" w:rsidRDefault="005E6E16" w:rsidP="005E6E16">
      <w:pPr>
        <w:autoSpaceDE w:val="0"/>
        <w:autoSpaceDN w:val="0"/>
        <w:adjustRightInd w:val="0"/>
        <w:rPr>
          <w:lang w:val="sr-Cyrl-CS"/>
        </w:rPr>
      </w:pPr>
    </w:p>
    <w:p w14:paraId="6D25DB5A" w14:textId="5859E066" w:rsidR="005E6E16" w:rsidRDefault="005E6E16" w:rsidP="005E6E16">
      <w:pPr>
        <w:autoSpaceDE w:val="0"/>
        <w:autoSpaceDN w:val="0"/>
        <w:adjustRightInd w:val="0"/>
        <w:jc w:val="both"/>
        <w:rPr>
          <w:lang w:val="ru-RU"/>
        </w:rPr>
      </w:pPr>
      <w:r w:rsidRPr="001517A2">
        <w:rPr>
          <w:b/>
          <w:lang w:val="ru-RU"/>
        </w:rPr>
        <w:t xml:space="preserve">Захтев </w:t>
      </w:r>
      <w:r w:rsidRPr="001517A2">
        <w:rPr>
          <w:b/>
          <w:lang w:val="sr-Cyrl-CS"/>
        </w:rPr>
        <w:t>за издавање лиценце</w:t>
      </w:r>
      <w:r w:rsidRPr="001517A2">
        <w:rPr>
          <w:lang w:val="ru-RU"/>
        </w:rPr>
        <w:t xml:space="preserve"> садржи податке о </w:t>
      </w:r>
      <w:r w:rsidRPr="001517A2">
        <w:rPr>
          <w:lang w:val="sr-Cyrl-CS"/>
        </w:rPr>
        <w:t xml:space="preserve">подносиоцу </w:t>
      </w:r>
      <w:r w:rsidRPr="001517A2">
        <w:rPr>
          <w:lang w:val="ru-RU"/>
        </w:rPr>
        <w:t>захтева, и то:</w:t>
      </w:r>
    </w:p>
    <w:p w14:paraId="605D0A79" w14:textId="77777777" w:rsidR="005E6E16" w:rsidRPr="00180528" w:rsidRDefault="005E6E16" w:rsidP="005E6E16">
      <w:pPr>
        <w:autoSpaceDE w:val="0"/>
        <w:autoSpaceDN w:val="0"/>
        <w:adjustRightInd w:val="0"/>
        <w:jc w:val="both"/>
        <w:rPr>
          <w:lang w:val="ru-RU"/>
        </w:rPr>
      </w:pPr>
    </w:p>
    <w:p w14:paraId="6C67AAAE" w14:textId="77777777" w:rsidR="005E6E16" w:rsidRPr="00180528" w:rsidRDefault="005E6E16" w:rsidP="0068113E">
      <w:pPr>
        <w:numPr>
          <w:ilvl w:val="0"/>
          <w:numId w:val="22"/>
        </w:numPr>
        <w:autoSpaceDE w:val="0"/>
        <w:autoSpaceDN w:val="0"/>
        <w:adjustRightInd w:val="0"/>
        <w:jc w:val="both"/>
        <w:rPr>
          <w:lang w:val="ru-RU"/>
        </w:rPr>
      </w:pPr>
      <w:r w:rsidRPr="00180528">
        <w:rPr>
          <w:lang w:val="ru-RU"/>
        </w:rPr>
        <w:t>име, средње слово и презиме подносиоца захтева</w:t>
      </w:r>
      <w:r w:rsidRPr="00180528">
        <w:t>;</w:t>
      </w:r>
    </w:p>
    <w:p w14:paraId="600BD689" w14:textId="77777777" w:rsidR="005E6E16" w:rsidRPr="00180528" w:rsidRDefault="005E6E16" w:rsidP="0068113E">
      <w:pPr>
        <w:numPr>
          <w:ilvl w:val="0"/>
          <w:numId w:val="22"/>
        </w:numPr>
        <w:autoSpaceDE w:val="0"/>
        <w:autoSpaceDN w:val="0"/>
        <w:adjustRightInd w:val="0"/>
        <w:jc w:val="both"/>
        <w:rPr>
          <w:lang w:val="ru-RU"/>
        </w:rPr>
      </w:pPr>
      <w:r w:rsidRPr="00180528">
        <w:rPr>
          <w:lang w:val="ru-RU"/>
        </w:rPr>
        <w:t>ЈМБГ подносиоца захтева</w:t>
      </w:r>
      <w:r w:rsidRPr="00180528">
        <w:t>;</w:t>
      </w:r>
    </w:p>
    <w:p w14:paraId="41323364" w14:textId="77777777" w:rsidR="005E6E16" w:rsidRPr="00180528" w:rsidRDefault="005E6E16" w:rsidP="0068113E">
      <w:pPr>
        <w:numPr>
          <w:ilvl w:val="0"/>
          <w:numId w:val="22"/>
        </w:numPr>
        <w:autoSpaceDE w:val="0"/>
        <w:autoSpaceDN w:val="0"/>
        <w:adjustRightInd w:val="0"/>
        <w:jc w:val="both"/>
        <w:rPr>
          <w:lang w:val="ru-RU"/>
        </w:rPr>
      </w:pPr>
      <w:r w:rsidRPr="00180528">
        <w:rPr>
          <w:lang w:val="ru-RU"/>
        </w:rPr>
        <w:t>место и адреса становања</w:t>
      </w:r>
      <w:r w:rsidRPr="00180528">
        <w:t>;</w:t>
      </w:r>
    </w:p>
    <w:p w14:paraId="3DEA5334" w14:textId="77777777" w:rsidR="005E6E16" w:rsidRPr="00180528" w:rsidRDefault="005E6E16" w:rsidP="0068113E">
      <w:pPr>
        <w:numPr>
          <w:ilvl w:val="0"/>
          <w:numId w:val="22"/>
        </w:numPr>
        <w:autoSpaceDE w:val="0"/>
        <w:autoSpaceDN w:val="0"/>
        <w:adjustRightInd w:val="0"/>
        <w:jc w:val="both"/>
        <w:rPr>
          <w:lang w:val="ru-RU"/>
        </w:rPr>
      </w:pPr>
      <w:r w:rsidRPr="00180528">
        <w:rPr>
          <w:lang w:val="ru-RU"/>
        </w:rPr>
        <w:t>врста и степен стручне спреме</w:t>
      </w:r>
      <w:r w:rsidRPr="00180528">
        <w:t>;</w:t>
      </w:r>
    </w:p>
    <w:p w14:paraId="6186BD7E" w14:textId="77777777" w:rsidR="005E6E16" w:rsidRPr="00180528" w:rsidRDefault="005E6E16" w:rsidP="0068113E">
      <w:pPr>
        <w:numPr>
          <w:ilvl w:val="0"/>
          <w:numId w:val="22"/>
        </w:numPr>
        <w:autoSpaceDE w:val="0"/>
        <w:autoSpaceDN w:val="0"/>
        <w:adjustRightInd w:val="0"/>
        <w:jc w:val="both"/>
        <w:rPr>
          <w:lang w:val="ru-RU"/>
        </w:rPr>
      </w:pPr>
      <w:r w:rsidRPr="00180528">
        <w:rPr>
          <w:lang w:val="ru-RU"/>
        </w:rPr>
        <w:t>подаци о радном искуству</w:t>
      </w:r>
      <w:r w:rsidRPr="00180528">
        <w:rPr>
          <w:lang w:val="sr-Cyrl-CS"/>
        </w:rPr>
        <w:t>.</w:t>
      </w:r>
    </w:p>
    <w:p w14:paraId="09206F2E" w14:textId="77777777" w:rsidR="005E6E16" w:rsidRPr="00180528" w:rsidRDefault="005E6E16" w:rsidP="005E6E16">
      <w:pPr>
        <w:autoSpaceDE w:val="0"/>
        <w:autoSpaceDN w:val="0"/>
        <w:adjustRightInd w:val="0"/>
        <w:jc w:val="both"/>
        <w:rPr>
          <w:lang w:val="sr-Cyrl-CS"/>
        </w:rPr>
      </w:pPr>
    </w:p>
    <w:p w14:paraId="3C55FA79" w14:textId="77777777" w:rsidR="005E6E16" w:rsidRDefault="005E6E16" w:rsidP="005E6E16">
      <w:pPr>
        <w:autoSpaceDE w:val="0"/>
        <w:autoSpaceDN w:val="0"/>
        <w:adjustRightInd w:val="0"/>
        <w:jc w:val="both"/>
        <w:rPr>
          <w:lang w:val="ru-RU"/>
        </w:rPr>
      </w:pPr>
      <w:r w:rsidRPr="00180528">
        <w:rPr>
          <w:lang w:val="ru-RU"/>
        </w:rPr>
        <w:t>Уз захтев</w:t>
      </w:r>
      <w:r w:rsidRPr="00180528">
        <w:rPr>
          <w:lang w:val="sr-Cyrl-CS"/>
        </w:rPr>
        <w:t xml:space="preserve"> се</w:t>
      </w:r>
      <w:r w:rsidRPr="00180528">
        <w:rPr>
          <w:lang w:val="ru-RU"/>
        </w:rPr>
        <w:t xml:space="preserve"> подносе докази о испуњености</w:t>
      </w:r>
      <w:r w:rsidRPr="00180528">
        <w:rPr>
          <w:lang w:val="sr-Cyrl-CS"/>
        </w:rPr>
        <w:t xml:space="preserve"> </w:t>
      </w:r>
      <w:r w:rsidRPr="00180528">
        <w:rPr>
          <w:lang w:val="ru-RU"/>
        </w:rPr>
        <w:t>услова прописаних законом за издавање</w:t>
      </w:r>
      <w:r w:rsidRPr="00180528">
        <w:rPr>
          <w:lang w:val="sr-Cyrl-CS"/>
        </w:rPr>
        <w:t xml:space="preserve"> </w:t>
      </w:r>
      <w:r w:rsidRPr="00180528">
        <w:rPr>
          <w:lang w:val="ru-RU"/>
        </w:rPr>
        <w:t>лиценце:</w:t>
      </w:r>
    </w:p>
    <w:p w14:paraId="4976C7BA" w14:textId="77777777" w:rsidR="005E6E16" w:rsidRPr="00180528" w:rsidRDefault="005E6E16" w:rsidP="005E6E16">
      <w:pPr>
        <w:autoSpaceDE w:val="0"/>
        <w:autoSpaceDN w:val="0"/>
        <w:adjustRightInd w:val="0"/>
        <w:jc w:val="both"/>
        <w:rPr>
          <w:lang w:val="ru-RU"/>
        </w:rPr>
      </w:pPr>
    </w:p>
    <w:p w14:paraId="6CD90741" w14:textId="77777777" w:rsidR="005E6E16" w:rsidRPr="00180528" w:rsidRDefault="005E6E16" w:rsidP="0068113E">
      <w:pPr>
        <w:numPr>
          <w:ilvl w:val="0"/>
          <w:numId w:val="48"/>
        </w:numPr>
        <w:autoSpaceDE w:val="0"/>
        <w:autoSpaceDN w:val="0"/>
        <w:adjustRightInd w:val="0"/>
        <w:jc w:val="both"/>
        <w:rPr>
          <w:lang w:val="ru-RU"/>
        </w:rPr>
      </w:pPr>
      <w:r w:rsidRPr="00180528">
        <w:rPr>
          <w:lang w:val="ru-RU"/>
        </w:rPr>
        <w:t>диплома о стеченом образовању:</w:t>
      </w:r>
    </w:p>
    <w:p w14:paraId="5CF83CE7" w14:textId="77777777" w:rsidR="005E6E16" w:rsidRPr="00180528" w:rsidRDefault="005E6E16" w:rsidP="0068113E">
      <w:pPr>
        <w:numPr>
          <w:ilvl w:val="0"/>
          <w:numId w:val="48"/>
        </w:numPr>
        <w:autoSpaceDE w:val="0"/>
        <w:autoSpaceDN w:val="0"/>
        <w:adjustRightInd w:val="0"/>
        <w:jc w:val="both"/>
        <w:rPr>
          <w:lang w:val="ru-RU"/>
        </w:rPr>
      </w:pPr>
      <w:r w:rsidRPr="00180528">
        <w:rPr>
          <w:lang w:val="ru-RU"/>
        </w:rPr>
        <w:t>потврда о радном искуству</w:t>
      </w:r>
      <w:r w:rsidRPr="00180528">
        <w:t>;</w:t>
      </w:r>
    </w:p>
    <w:p w14:paraId="3A454029" w14:textId="77777777" w:rsidR="005E6E16" w:rsidRPr="00180528" w:rsidRDefault="005E6E16" w:rsidP="0068113E">
      <w:pPr>
        <w:numPr>
          <w:ilvl w:val="0"/>
          <w:numId w:val="48"/>
        </w:numPr>
        <w:autoSpaceDE w:val="0"/>
        <w:autoSpaceDN w:val="0"/>
        <w:adjustRightInd w:val="0"/>
        <w:jc w:val="both"/>
        <w:rPr>
          <w:lang w:val="ru-RU"/>
        </w:rPr>
      </w:pPr>
      <w:r w:rsidRPr="00180528">
        <w:rPr>
          <w:lang w:val="ru-RU"/>
        </w:rPr>
        <w:t>уверење о положеном стручном испиту</w:t>
      </w:r>
      <w:r w:rsidRPr="00180528">
        <w:t>;</w:t>
      </w:r>
    </w:p>
    <w:p w14:paraId="0DBB415C" w14:textId="77777777" w:rsidR="005E6E16" w:rsidRPr="00180528" w:rsidRDefault="005E6E16" w:rsidP="0068113E">
      <w:pPr>
        <w:numPr>
          <w:ilvl w:val="0"/>
          <w:numId w:val="48"/>
        </w:numPr>
        <w:autoSpaceDE w:val="0"/>
        <w:autoSpaceDN w:val="0"/>
        <w:adjustRightInd w:val="0"/>
        <w:jc w:val="both"/>
        <w:rPr>
          <w:lang w:val="ru-RU"/>
        </w:rPr>
      </w:pPr>
      <w:r w:rsidRPr="00180528">
        <w:rPr>
          <w:lang w:val="ru-RU"/>
        </w:rPr>
        <w:t>уверење о држављанству</w:t>
      </w:r>
      <w:r w:rsidRPr="00180528">
        <w:t>;</w:t>
      </w:r>
    </w:p>
    <w:p w14:paraId="63C71F71" w14:textId="77777777" w:rsidR="005E6E16" w:rsidRPr="00180528" w:rsidRDefault="005E6E16" w:rsidP="0068113E">
      <w:pPr>
        <w:numPr>
          <w:ilvl w:val="0"/>
          <w:numId w:val="48"/>
        </w:numPr>
        <w:autoSpaceDE w:val="0"/>
        <w:autoSpaceDN w:val="0"/>
        <w:adjustRightInd w:val="0"/>
        <w:jc w:val="both"/>
        <w:rPr>
          <w:lang w:val="ru-RU"/>
        </w:rPr>
      </w:pPr>
      <w:r w:rsidRPr="00180528">
        <w:rPr>
          <w:lang w:val="ru-RU"/>
        </w:rPr>
        <w:t>уверење надлежног органа да против подносиоца захтева није</w:t>
      </w:r>
      <w:r w:rsidRPr="00180528">
        <w:rPr>
          <w:lang w:val="sr-Cyrl-CS"/>
        </w:rPr>
        <w:t xml:space="preserve"> </w:t>
      </w:r>
      <w:r w:rsidRPr="00180528">
        <w:rPr>
          <w:lang w:val="ru-RU"/>
        </w:rPr>
        <w:t>покренут кривични поступак по службеној дужности</w:t>
      </w:r>
      <w:r w:rsidRPr="00180528">
        <w:t>;</w:t>
      </w:r>
    </w:p>
    <w:p w14:paraId="690E14A7" w14:textId="3C40A137" w:rsidR="005E6E16" w:rsidRPr="005E6E16" w:rsidRDefault="005E6E16" w:rsidP="0068113E">
      <w:pPr>
        <w:numPr>
          <w:ilvl w:val="0"/>
          <w:numId w:val="48"/>
        </w:numPr>
        <w:autoSpaceDE w:val="0"/>
        <w:autoSpaceDN w:val="0"/>
        <w:adjustRightInd w:val="0"/>
        <w:jc w:val="both"/>
        <w:rPr>
          <w:lang w:val="ru-RU"/>
        </w:rPr>
      </w:pPr>
      <w:r w:rsidRPr="00180528">
        <w:rPr>
          <w:lang w:val="ru-RU"/>
        </w:rPr>
        <w:t>писмену изјаву дату под пуном материјалном и кривичном одговорношћу да подносилац захтева није правноснажно осуђен, а ако је</w:t>
      </w:r>
      <w:r w:rsidRPr="00180528">
        <w:rPr>
          <w:lang w:val="sr-Cyrl-CS"/>
        </w:rPr>
        <w:t xml:space="preserve"> </w:t>
      </w:r>
      <w:r w:rsidRPr="00180528">
        <w:rPr>
          <w:lang w:val="ru-RU"/>
        </w:rPr>
        <w:t>осуђиван</w:t>
      </w:r>
      <w:r w:rsidRPr="00180528">
        <w:rPr>
          <w:lang w:val="sr-Cyrl-CS"/>
        </w:rPr>
        <w:t xml:space="preserve"> </w:t>
      </w:r>
      <w:r w:rsidRPr="00180528">
        <w:rPr>
          <w:lang w:val="ru-RU"/>
        </w:rPr>
        <w:t>изјаву о томе за која кривична дела је осуђиван или осуђен</w:t>
      </w:r>
      <w:r w:rsidRPr="00180528">
        <w:t>;</w:t>
      </w:r>
    </w:p>
    <w:p w14:paraId="16758038" w14:textId="59ABF1BE" w:rsidR="005E6E16" w:rsidRPr="00180528" w:rsidRDefault="005E6E16" w:rsidP="0068113E">
      <w:pPr>
        <w:numPr>
          <w:ilvl w:val="0"/>
          <w:numId w:val="48"/>
        </w:numPr>
        <w:autoSpaceDE w:val="0"/>
        <w:autoSpaceDN w:val="0"/>
        <w:adjustRightInd w:val="0"/>
        <w:jc w:val="both"/>
        <w:rPr>
          <w:lang w:val="ru-RU"/>
        </w:rPr>
      </w:pPr>
      <w:r w:rsidRPr="00180528">
        <w:rPr>
          <w:lang w:val="ru-RU"/>
        </w:rPr>
        <w:t>доказ о уплати накнаде за разматрање захтева и издавање лиценце</w:t>
      </w:r>
      <w:r w:rsidRPr="00180528">
        <w:rPr>
          <w:lang w:val="sr-Cyrl-CS"/>
        </w:rPr>
        <w:t xml:space="preserve"> </w:t>
      </w:r>
      <w:r w:rsidRPr="00180528">
        <w:rPr>
          <w:lang w:val="ru-RU"/>
        </w:rPr>
        <w:t xml:space="preserve">утврђене тарифом о одређивању цена услуга </w:t>
      </w:r>
      <w:r w:rsidRPr="00180528">
        <w:rPr>
          <w:lang w:val="sr-Cyrl-CS"/>
        </w:rPr>
        <w:t>Агенције</w:t>
      </w:r>
      <w:r>
        <w:rPr>
          <w:lang w:val="sr-Cyrl-CS"/>
        </w:rPr>
        <w:t>.</w:t>
      </w:r>
    </w:p>
    <w:p w14:paraId="73138532" w14:textId="77777777" w:rsidR="003E1B53" w:rsidRPr="00180528" w:rsidRDefault="003E1B53" w:rsidP="003E1B53">
      <w:pPr>
        <w:spacing w:before="100" w:beforeAutospacing="1" w:after="100" w:afterAutospacing="1"/>
        <w:jc w:val="both"/>
        <w:rPr>
          <w:lang w:val="sr-Cyrl-CS"/>
        </w:rPr>
      </w:pPr>
      <w:r w:rsidRPr="00180528">
        <w:rPr>
          <w:lang w:val="ru-RU"/>
        </w:rPr>
        <w:t xml:space="preserve">У случају да нису испуњени услови за издавање лиценце из члана 23. Закона о стечају, Агенција доноси решење о одбијању захтева за издавање лиценце. Решења о издавању лиценце, односно о одбијању захтева за издавање лиценце су коначна и против њих се може водити управни спор. </w:t>
      </w:r>
    </w:p>
    <w:p w14:paraId="4EE9CA0C" w14:textId="77777777" w:rsidR="003E1B53" w:rsidRPr="00180528" w:rsidRDefault="003E1B53" w:rsidP="003E1B53">
      <w:pPr>
        <w:spacing w:before="100" w:beforeAutospacing="1" w:after="100" w:afterAutospacing="1"/>
        <w:jc w:val="both"/>
        <w:rPr>
          <w:lang w:val="ru-RU"/>
        </w:rPr>
      </w:pPr>
      <w:r w:rsidRPr="00180528">
        <w:rPr>
          <w:lang w:val="ru-RU"/>
        </w:rPr>
        <w:t>Пропи</w:t>
      </w:r>
      <w:r w:rsidRPr="00180528">
        <w:rPr>
          <w:lang w:val="sr-Cyrl-RS"/>
        </w:rPr>
        <w:t>сано је</w:t>
      </w:r>
      <w:r w:rsidRPr="00180528">
        <w:rPr>
          <w:lang w:val="ru-RU"/>
        </w:rPr>
        <w:t xml:space="preserve"> да </w:t>
      </w:r>
      <w:r w:rsidRPr="00180528">
        <w:rPr>
          <w:bCs/>
          <w:lang w:val="ru-RU"/>
        </w:rPr>
        <w:t>лиценца важи три године од дана издавања и може се обновити</w:t>
      </w:r>
      <w:r w:rsidRPr="00180528">
        <w:rPr>
          <w:b/>
          <w:bCs/>
          <w:lang w:val="ru-RU"/>
        </w:rPr>
        <w:t>.</w:t>
      </w:r>
      <w:r w:rsidRPr="00180528">
        <w:rPr>
          <w:lang w:val="ru-RU"/>
        </w:rPr>
        <w:t xml:space="preserve"> </w:t>
      </w:r>
      <w:r w:rsidRPr="00180528">
        <w:rPr>
          <w:bCs/>
          <w:lang w:val="ru-RU"/>
        </w:rPr>
        <w:t>Лиценца се обнавља на захтев стечајног управника, који се подноси Агенцији најраније три месеца пре истека рока важности лиценце.</w:t>
      </w:r>
      <w:r w:rsidRPr="00180528">
        <w:rPr>
          <w:lang w:val="ru-RU"/>
        </w:rPr>
        <w:t xml:space="preserve"> </w:t>
      </w:r>
    </w:p>
    <w:p w14:paraId="79F90400" w14:textId="04BF43FA" w:rsidR="003E1B53" w:rsidRPr="00180528" w:rsidRDefault="003E1B53" w:rsidP="003E1B53">
      <w:pPr>
        <w:spacing w:before="100" w:beforeAutospacing="1" w:after="100" w:afterAutospacing="1"/>
        <w:jc w:val="both"/>
        <w:rPr>
          <w:lang w:val="ru-RU"/>
        </w:rPr>
      </w:pPr>
      <w:r w:rsidRPr="00180528">
        <w:rPr>
          <w:lang w:val="ru-RU"/>
        </w:rPr>
        <w:t xml:space="preserve">Чланом 24. Закона о стечају је прописано да </w:t>
      </w:r>
      <w:r w:rsidRPr="00180528">
        <w:rPr>
          <w:bCs/>
          <w:lang w:val="ru-RU"/>
        </w:rPr>
        <w:t xml:space="preserve">стечајни управник може обновити лиценцу ако: </w:t>
      </w:r>
    </w:p>
    <w:p w14:paraId="611B6571" w14:textId="77777777" w:rsidR="003E1B53" w:rsidRPr="00180528" w:rsidRDefault="003E1B53" w:rsidP="0068113E">
      <w:pPr>
        <w:numPr>
          <w:ilvl w:val="0"/>
          <w:numId w:val="12"/>
        </w:numPr>
        <w:tabs>
          <w:tab w:val="clear" w:pos="720"/>
          <w:tab w:val="num" w:pos="567"/>
        </w:tabs>
        <w:spacing w:before="100" w:beforeAutospacing="1" w:after="100" w:afterAutospacing="1"/>
        <w:ind w:left="567" w:hanging="567"/>
        <w:rPr>
          <w:lang w:val="ru-RU"/>
        </w:rPr>
      </w:pPr>
      <w:r w:rsidRPr="00180528">
        <w:rPr>
          <w:lang w:val="ru-RU"/>
        </w:rPr>
        <w:t>испуњава услове за издавање лиценце прописане Законом о стечају;</w:t>
      </w:r>
    </w:p>
    <w:p w14:paraId="730F7A30" w14:textId="77777777" w:rsidR="003E1B53" w:rsidRPr="00180528" w:rsidRDefault="003E1B53" w:rsidP="0068113E">
      <w:pPr>
        <w:numPr>
          <w:ilvl w:val="0"/>
          <w:numId w:val="12"/>
        </w:numPr>
        <w:tabs>
          <w:tab w:val="clear" w:pos="720"/>
          <w:tab w:val="num" w:pos="567"/>
        </w:tabs>
        <w:spacing w:before="100" w:beforeAutospacing="1" w:after="100" w:afterAutospacing="1"/>
        <w:ind w:left="567" w:hanging="567"/>
        <w:rPr>
          <w:lang w:val="ru-RU"/>
        </w:rPr>
      </w:pPr>
      <w:r w:rsidRPr="00180528">
        <w:rPr>
          <w:lang w:val="ru-RU"/>
        </w:rPr>
        <w:t>приложи доказ да је у последње две године обављао послове стечајног управника или друге стручне послове везане за стечајни поступак;</w:t>
      </w:r>
    </w:p>
    <w:p w14:paraId="33CF70FC" w14:textId="77777777" w:rsidR="003E1B53" w:rsidRPr="00180528" w:rsidRDefault="003E1B53" w:rsidP="0068113E">
      <w:pPr>
        <w:numPr>
          <w:ilvl w:val="0"/>
          <w:numId w:val="12"/>
        </w:numPr>
        <w:tabs>
          <w:tab w:val="clear" w:pos="720"/>
          <w:tab w:val="num" w:pos="567"/>
        </w:tabs>
        <w:spacing w:before="100" w:beforeAutospacing="1" w:after="100" w:afterAutospacing="1"/>
        <w:ind w:left="567" w:hanging="567"/>
        <w:jc w:val="both"/>
        <w:rPr>
          <w:lang w:val="ru-RU"/>
        </w:rPr>
      </w:pPr>
      <w:r w:rsidRPr="00180528">
        <w:rPr>
          <w:lang w:val="ru-RU"/>
        </w:rPr>
        <w:t>је у претходном периоду важности лиценце савесно обављао послове стечајног управника у складу са овим законом, Националним стандардима за управљање стечајном масом и Кодексом етике;</w:t>
      </w:r>
    </w:p>
    <w:p w14:paraId="382E3C9A" w14:textId="77777777" w:rsidR="003E1B53" w:rsidRPr="00180528" w:rsidRDefault="003E1B53" w:rsidP="0068113E">
      <w:pPr>
        <w:numPr>
          <w:ilvl w:val="0"/>
          <w:numId w:val="12"/>
        </w:numPr>
        <w:tabs>
          <w:tab w:val="clear" w:pos="720"/>
          <w:tab w:val="num" w:pos="567"/>
        </w:tabs>
        <w:spacing w:before="100" w:beforeAutospacing="1" w:after="100" w:afterAutospacing="1"/>
        <w:ind w:left="567" w:hanging="567"/>
        <w:jc w:val="both"/>
        <w:rPr>
          <w:lang w:val="ru-RU"/>
        </w:rPr>
      </w:pPr>
      <w:r w:rsidRPr="00180528">
        <w:rPr>
          <w:lang w:val="ru-RU"/>
        </w:rPr>
        <w:t>приложи доказ о уплати накнаде за обнављање лиценце чија је висина прописана тарифом о одређивању цена услуга овлашћене организације;</w:t>
      </w:r>
    </w:p>
    <w:p w14:paraId="60D7BD9B" w14:textId="77777777" w:rsidR="003E1B53" w:rsidRPr="00180528" w:rsidRDefault="003E1B53" w:rsidP="0068113E">
      <w:pPr>
        <w:numPr>
          <w:ilvl w:val="0"/>
          <w:numId w:val="12"/>
        </w:numPr>
        <w:tabs>
          <w:tab w:val="clear" w:pos="720"/>
          <w:tab w:val="num" w:pos="567"/>
        </w:tabs>
        <w:spacing w:before="100" w:beforeAutospacing="1" w:after="100" w:afterAutospacing="1"/>
        <w:ind w:left="567" w:hanging="567"/>
        <w:jc w:val="both"/>
        <w:rPr>
          <w:lang w:val="ru-RU"/>
        </w:rPr>
      </w:pPr>
      <w:r w:rsidRPr="00180528">
        <w:rPr>
          <w:lang w:val="ru-RU"/>
        </w:rPr>
        <w:t>приложи доказ да је измирио све обавезе по основу новчаних казни које му је изрекла Агенција за лиценцирање стечајних управника у поступку стручног надзора.</w:t>
      </w:r>
    </w:p>
    <w:p w14:paraId="62CE6EE9" w14:textId="19E4DDDD" w:rsidR="00D60127" w:rsidRPr="00180528" w:rsidRDefault="00D60127" w:rsidP="00D60127">
      <w:pPr>
        <w:autoSpaceDE w:val="0"/>
        <w:autoSpaceDN w:val="0"/>
        <w:adjustRightInd w:val="0"/>
        <w:jc w:val="both"/>
        <w:rPr>
          <w:lang w:val="ru-RU"/>
        </w:rPr>
      </w:pPr>
      <w:r w:rsidRPr="00180528">
        <w:rPr>
          <w:b/>
          <w:lang w:val="ru-RU"/>
        </w:rPr>
        <w:t>Лиценца се обнавља</w:t>
      </w:r>
      <w:r w:rsidRPr="00180528">
        <w:rPr>
          <w:lang w:val="ru-RU"/>
        </w:rPr>
        <w:t xml:space="preserve"> на писмени захтев стечајног управника који се</w:t>
      </w:r>
      <w:r w:rsidRPr="00180528">
        <w:rPr>
          <w:lang w:val="sr-Cyrl-CS"/>
        </w:rPr>
        <w:t xml:space="preserve"> </w:t>
      </w:r>
      <w:r w:rsidRPr="00180528">
        <w:rPr>
          <w:lang w:val="ru-RU"/>
        </w:rPr>
        <w:t xml:space="preserve">подноси </w:t>
      </w:r>
      <w:r w:rsidRPr="00180528">
        <w:rPr>
          <w:lang w:val="sr-Cyrl-CS"/>
        </w:rPr>
        <w:t>Агенцији</w:t>
      </w:r>
      <w:r w:rsidRPr="00180528">
        <w:rPr>
          <w:lang w:val="ru-RU"/>
        </w:rPr>
        <w:t>, најкасније 30 дана</w:t>
      </w:r>
      <w:r w:rsidRPr="00180528">
        <w:rPr>
          <w:lang w:val="sr-Cyrl-CS"/>
        </w:rPr>
        <w:t xml:space="preserve"> </w:t>
      </w:r>
      <w:r w:rsidRPr="00180528">
        <w:rPr>
          <w:lang w:val="ru-RU"/>
        </w:rPr>
        <w:t>пре истека важности лиценце.</w:t>
      </w:r>
    </w:p>
    <w:p w14:paraId="500A319E" w14:textId="77777777" w:rsidR="00D60127" w:rsidRDefault="00D60127" w:rsidP="00D60127">
      <w:pPr>
        <w:autoSpaceDE w:val="0"/>
        <w:autoSpaceDN w:val="0"/>
        <w:adjustRightInd w:val="0"/>
        <w:jc w:val="both"/>
        <w:rPr>
          <w:lang w:val="ru-RU"/>
        </w:rPr>
      </w:pPr>
    </w:p>
    <w:p w14:paraId="2481D456" w14:textId="5DA2F7D3" w:rsidR="00D60127" w:rsidRDefault="00D60127" w:rsidP="00D60127">
      <w:pPr>
        <w:autoSpaceDE w:val="0"/>
        <w:autoSpaceDN w:val="0"/>
        <w:adjustRightInd w:val="0"/>
        <w:jc w:val="both"/>
        <w:rPr>
          <w:lang w:val="ru-RU"/>
        </w:rPr>
      </w:pPr>
      <w:r w:rsidRPr="00180528">
        <w:rPr>
          <w:lang w:val="ru-RU"/>
        </w:rPr>
        <w:t xml:space="preserve">Захтев </w:t>
      </w:r>
      <w:r>
        <w:rPr>
          <w:lang w:val="ru-RU"/>
        </w:rPr>
        <w:t xml:space="preserve">за обнављање лиценце </w:t>
      </w:r>
      <w:r w:rsidRPr="00180528">
        <w:rPr>
          <w:lang w:val="ru-RU"/>
        </w:rPr>
        <w:t>садржи:</w:t>
      </w:r>
    </w:p>
    <w:p w14:paraId="23BBB791" w14:textId="77777777" w:rsidR="00D60127" w:rsidRPr="00180528" w:rsidRDefault="00D60127" w:rsidP="00D60127">
      <w:pPr>
        <w:autoSpaceDE w:val="0"/>
        <w:autoSpaceDN w:val="0"/>
        <w:adjustRightInd w:val="0"/>
        <w:jc w:val="both"/>
        <w:rPr>
          <w:lang w:val="ru-RU"/>
        </w:rPr>
      </w:pPr>
    </w:p>
    <w:p w14:paraId="737E04B9" w14:textId="77777777" w:rsidR="00D60127" w:rsidRPr="00180528" w:rsidRDefault="00D60127" w:rsidP="0068113E">
      <w:pPr>
        <w:numPr>
          <w:ilvl w:val="0"/>
          <w:numId w:val="23"/>
        </w:numPr>
        <w:autoSpaceDE w:val="0"/>
        <w:autoSpaceDN w:val="0"/>
        <w:adjustRightInd w:val="0"/>
        <w:jc w:val="both"/>
        <w:rPr>
          <w:lang w:val="ru-RU"/>
        </w:rPr>
      </w:pPr>
      <w:r w:rsidRPr="00180528">
        <w:rPr>
          <w:lang w:val="ru-RU"/>
        </w:rPr>
        <w:t>име, средње слово и презиме подносиоца захтева</w:t>
      </w:r>
      <w:r w:rsidRPr="00180528">
        <w:t>;</w:t>
      </w:r>
    </w:p>
    <w:p w14:paraId="44881F3F" w14:textId="77777777" w:rsidR="00D60127" w:rsidRPr="00180528" w:rsidRDefault="00D60127" w:rsidP="0068113E">
      <w:pPr>
        <w:numPr>
          <w:ilvl w:val="0"/>
          <w:numId w:val="23"/>
        </w:numPr>
        <w:autoSpaceDE w:val="0"/>
        <w:autoSpaceDN w:val="0"/>
        <w:adjustRightInd w:val="0"/>
        <w:jc w:val="both"/>
        <w:rPr>
          <w:lang w:val="ru-RU"/>
        </w:rPr>
      </w:pPr>
      <w:r w:rsidRPr="00180528">
        <w:rPr>
          <w:lang w:val="ru-RU"/>
        </w:rPr>
        <w:t>ЈМБГ подносиоца захтева</w:t>
      </w:r>
      <w:r w:rsidRPr="00180528">
        <w:t>;</w:t>
      </w:r>
    </w:p>
    <w:p w14:paraId="35239F69" w14:textId="77777777" w:rsidR="00D60127" w:rsidRPr="00180528" w:rsidRDefault="00D60127" w:rsidP="0068113E">
      <w:pPr>
        <w:numPr>
          <w:ilvl w:val="0"/>
          <w:numId w:val="23"/>
        </w:numPr>
        <w:autoSpaceDE w:val="0"/>
        <w:autoSpaceDN w:val="0"/>
        <w:adjustRightInd w:val="0"/>
        <w:jc w:val="both"/>
        <w:rPr>
          <w:lang w:val="ru-RU"/>
        </w:rPr>
      </w:pPr>
      <w:r w:rsidRPr="00180528">
        <w:rPr>
          <w:lang w:val="ru-RU"/>
        </w:rPr>
        <w:t>место и адреса становања</w:t>
      </w:r>
      <w:r w:rsidRPr="00180528">
        <w:t>;</w:t>
      </w:r>
    </w:p>
    <w:p w14:paraId="32A74BB9" w14:textId="77777777" w:rsidR="00D60127" w:rsidRPr="00180528" w:rsidRDefault="00D60127" w:rsidP="0068113E">
      <w:pPr>
        <w:numPr>
          <w:ilvl w:val="0"/>
          <w:numId w:val="23"/>
        </w:numPr>
        <w:autoSpaceDE w:val="0"/>
        <w:autoSpaceDN w:val="0"/>
        <w:adjustRightInd w:val="0"/>
        <w:jc w:val="both"/>
        <w:rPr>
          <w:lang w:val="ru-RU"/>
        </w:rPr>
      </w:pPr>
      <w:r w:rsidRPr="00180528">
        <w:rPr>
          <w:lang w:val="ru-RU"/>
        </w:rPr>
        <w:t>регистарски број и датум истека важности лиценце чије се обнављање тражи.</w:t>
      </w:r>
    </w:p>
    <w:p w14:paraId="5710C41C" w14:textId="77777777" w:rsidR="00D60127" w:rsidRPr="00180528" w:rsidRDefault="00D60127" w:rsidP="00D60127">
      <w:pPr>
        <w:autoSpaceDE w:val="0"/>
        <w:autoSpaceDN w:val="0"/>
        <w:adjustRightInd w:val="0"/>
        <w:jc w:val="both"/>
        <w:rPr>
          <w:lang w:val="sr-Cyrl-CS"/>
        </w:rPr>
      </w:pPr>
    </w:p>
    <w:p w14:paraId="39404016" w14:textId="77777777" w:rsidR="00D60127" w:rsidRDefault="00D60127" w:rsidP="00D60127">
      <w:pPr>
        <w:autoSpaceDE w:val="0"/>
        <w:autoSpaceDN w:val="0"/>
        <w:adjustRightInd w:val="0"/>
        <w:jc w:val="both"/>
        <w:rPr>
          <w:lang w:val="ru-RU"/>
        </w:rPr>
      </w:pPr>
      <w:r w:rsidRPr="00180528">
        <w:rPr>
          <w:lang w:val="ru-RU"/>
        </w:rPr>
        <w:t xml:space="preserve">Уз захтев </w:t>
      </w:r>
      <w:r w:rsidRPr="00180528">
        <w:rPr>
          <w:lang w:val="sr-Cyrl-CS"/>
        </w:rPr>
        <w:t>за обнављање лиценце</w:t>
      </w:r>
      <w:r w:rsidRPr="00180528">
        <w:rPr>
          <w:lang w:val="ru-RU"/>
        </w:rPr>
        <w:t xml:space="preserve"> подносе се следећи докази:</w:t>
      </w:r>
    </w:p>
    <w:p w14:paraId="70E764A1" w14:textId="77777777" w:rsidR="00D60127" w:rsidRPr="00180528" w:rsidRDefault="00D60127" w:rsidP="00D60127">
      <w:pPr>
        <w:autoSpaceDE w:val="0"/>
        <w:autoSpaceDN w:val="0"/>
        <w:adjustRightInd w:val="0"/>
        <w:jc w:val="both"/>
        <w:rPr>
          <w:lang w:val="ru-RU"/>
        </w:rPr>
      </w:pPr>
    </w:p>
    <w:p w14:paraId="780C701E" w14:textId="77777777" w:rsidR="00D60127" w:rsidRPr="00180528" w:rsidRDefault="00D60127" w:rsidP="0068113E">
      <w:pPr>
        <w:numPr>
          <w:ilvl w:val="0"/>
          <w:numId w:val="24"/>
        </w:numPr>
        <w:autoSpaceDE w:val="0"/>
        <w:autoSpaceDN w:val="0"/>
        <w:adjustRightInd w:val="0"/>
        <w:jc w:val="both"/>
        <w:rPr>
          <w:lang w:val="ru-RU"/>
        </w:rPr>
      </w:pPr>
      <w:r w:rsidRPr="00180528">
        <w:rPr>
          <w:lang w:val="ru-RU"/>
        </w:rPr>
        <w:lastRenderedPageBreak/>
        <w:t>изјаву дату под пуном материјалном и кривичном одговорношћу</w:t>
      </w:r>
      <w:r w:rsidRPr="00180528">
        <w:rPr>
          <w:lang w:val="sr-Cyrl-CS"/>
        </w:rPr>
        <w:t xml:space="preserve"> </w:t>
      </w:r>
      <w:r w:rsidRPr="00180528">
        <w:rPr>
          <w:lang w:val="ru-RU"/>
        </w:rPr>
        <w:t>да стечајни управник и даље испуњава услове за издавање лиценце. Ако има</w:t>
      </w:r>
      <w:r w:rsidRPr="00180528">
        <w:rPr>
          <w:lang w:val="sr-Cyrl-CS"/>
        </w:rPr>
        <w:t xml:space="preserve"> </w:t>
      </w:r>
      <w:r w:rsidRPr="00180528">
        <w:rPr>
          <w:lang w:val="ru-RU"/>
        </w:rPr>
        <w:t>одређених промена у том смислу, стечајни управник доставља и доказ о</w:t>
      </w:r>
      <w:r w:rsidRPr="00180528">
        <w:rPr>
          <w:lang w:val="sr-Cyrl-CS"/>
        </w:rPr>
        <w:t xml:space="preserve"> </w:t>
      </w:r>
      <w:r w:rsidRPr="00180528">
        <w:rPr>
          <w:lang w:val="ru-RU"/>
        </w:rPr>
        <w:t>промени</w:t>
      </w:r>
      <w:r w:rsidRPr="00180528">
        <w:t>;</w:t>
      </w:r>
    </w:p>
    <w:p w14:paraId="10362404" w14:textId="77777777" w:rsidR="00D60127" w:rsidRPr="00180528" w:rsidRDefault="00D60127" w:rsidP="0068113E">
      <w:pPr>
        <w:numPr>
          <w:ilvl w:val="0"/>
          <w:numId w:val="24"/>
        </w:numPr>
        <w:autoSpaceDE w:val="0"/>
        <w:autoSpaceDN w:val="0"/>
        <w:adjustRightInd w:val="0"/>
        <w:jc w:val="both"/>
        <w:rPr>
          <w:lang w:val="ru-RU"/>
        </w:rPr>
      </w:pPr>
      <w:r w:rsidRPr="00180528">
        <w:rPr>
          <w:lang w:val="ru-RU"/>
        </w:rPr>
        <w:t>доказ да је у последње две године обављао послове стечајног</w:t>
      </w:r>
      <w:r w:rsidRPr="00180528">
        <w:rPr>
          <w:lang w:val="sr-Cyrl-CS"/>
        </w:rPr>
        <w:t xml:space="preserve"> </w:t>
      </w:r>
      <w:r w:rsidRPr="00180528">
        <w:rPr>
          <w:lang w:val="ru-RU"/>
        </w:rPr>
        <w:t>управника или друге стручне послове везане за стечајни поступак, а ако није</w:t>
      </w:r>
      <w:r w:rsidRPr="00180528">
        <w:rPr>
          <w:lang w:val="sr-Cyrl-CS"/>
        </w:rPr>
        <w:t xml:space="preserve"> </w:t>
      </w:r>
      <w:r w:rsidRPr="00180528">
        <w:rPr>
          <w:lang w:val="ru-RU"/>
        </w:rPr>
        <w:t>обављао те послове, доказ да је био полазник најмање три стручна семинара</w:t>
      </w:r>
      <w:r w:rsidRPr="00180528">
        <w:rPr>
          <w:lang w:val="sr-Cyrl-CS"/>
        </w:rPr>
        <w:t xml:space="preserve"> </w:t>
      </w:r>
      <w:r w:rsidRPr="00180528">
        <w:rPr>
          <w:lang w:val="ru-RU"/>
        </w:rPr>
        <w:t>или курса годишње на тему спровођења стечајног поступка које организује</w:t>
      </w:r>
      <w:r w:rsidRPr="00180528">
        <w:rPr>
          <w:lang w:val="sr-Cyrl-CS"/>
        </w:rPr>
        <w:t xml:space="preserve"> </w:t>
      </w:r>
      <w:r w:rsidRPr="00180528">
        <w:rPr>
          <w:lang w:val="ru-RU"/>
        </w:rPr>
        <w:t xml:space="preserve">или признаје </w:t>
      </w:r>
      <w:r w:rsidRPr="00180528">
        <w:rPr>
          <w:lang w:val="sr-Cyrl-CS"/>
        </w:rPr>
        <w:t>Агенција</w:t>
      </w:r>
      <w:r w:rsidRPr="00180528">
        <w:t>;</w:t>
      </w:r>
    </w:p>
    <w:p w14:paraId="08105D56" w14:textId="77777777" w:rsidR="00D60127" w:rsidRPr="00180528" w:rsidRDefault="00D60127" w:rsidP="0068113E">
      <w:pPr>
        <w:numPr>
          <w:ilvl w:val="0"/>
          <w:numId w:val="24"/>
        </w:numPr>
        <w:autoSpaceDE w:val="0"/>
        <w:autoSpaceDN w:val="0"/>
        <w:adjustRightInd w:val="0"/>
        <w:jc w:val="both"/>
        <w:rPr>
          <w:lang w:val="ru-RU"/>
        </w:rPr>
      </w:pPr>
      <w:r w:rsidRPr="00180528">
        <w:rPr>
          <w:lang w:val="ru-RU"/>
        </w:rPr>
        <w:t>изјаву да у периоду важења лиценце чије се обнављање тражи</w:t>
      </w:r>
      <w:r w:rsidRPr="00180528">
        <w:rPr>
          <w:lang w:val="sr-Cyrl-CS"/>
        </w:rPr>
        <w:t xml:space="preserve"> </w:t>
      </w:r>
      <w:r w:rsidRPr="00180528">
        <w:rPr>
          <w:lang w:val="ru-RU"/>
        </w:rPr>
        <w:t>није изречена дисциплинска мера, односно изјаву о дисциплинским мерама</w:t>
      </w:r>
      <w:r w:rsidRPr="00180528">
        <w:rPr>
          <w:lang w:val="sr-Cyrl-CS"/>
        </w:rPr>
        <w:t xml:space="preserve"> </w:t>
      </w:r>
      <w:r w:rsidRPr="00180528">
        <w:rPr>
          <w:lang w:val="ru-RU"/>
        </w:rPr>
        <w:t>које су у том периоду изречене</w:t>
      </w:r>
      <w:r w:rsidRPr="00180528">
        <w:t>;</w:t>
      </w:r>
    </w:p>
    <w:p w14:paraId="76D96256" w14:textId="6500D7FD" w:rsidR="00D60127" w:rsidRPr="00D60127" w:rsidRDefault="00D60127" w:rsidP="0068113E">
      <w:pPr>
        <w:numPr>
          <w:ilvl w:val="0"/>
          <w:numId w:val="24"/>
        </w:numPr>
        <w:autoSpaceDE w:val="0"/>
        <w:autoSpaceDN w:val="0"/>
        <w:adjustRightInd w:val="0"/>
        <w:jc w:val="both"/>
        <w:rPr>
          <w:lang w:val="ru-RU"/>
        </w:rPr>
      </w:pPr>
      <w:r w:rsidRPr="00180528">
        <w:rPr>
          <w:lang w:val="ru-RU"/>
        </w:rPr>
        <w:t>доказ да је измирио све обавезе по основу новчаних казни које му</w:t>
      </w:r>
      <w:r w:rsidRPr="00180528">
        <w:rPr>
          <w:lang w:val="sr-Cyrl-CS"/>
        </w:rPr>
        <w:t xml:space="preserve"> </w:t>
      </w:r>
      <w:r w:rsidRPr="00180528">
        <w:rPr>
          <w:lang w:val="ru-RU"/>
        </w:rPr>
        <w:t>је изрекла овлашћена организација у поступку стручног надзора, ако је</w:t>
      </w:r>
      <w:r w:rsidRPr="00180528">
        <w:rPr>
          <w:lang w:val="sr-Cyrl-CS"/>
        </w:rPr>
        <w:t xml:space="preserve"> </w:t>
      </w:r>
      <w:r w:rsidRPr="00180528">
        <w:rPr>
          <w:lang w:val="ru-RU"/>
        </w:rPr>
        <w:t>таквих обавеза било</w:t>
      </w:r>
      <w:r w:rsidRPr="00180528">
        <w:t>;</w:t>
      </w:r>
    </w:p>
    <w:p w14:paraId="6C6B0256" w14:textId="15E96F9D" w:rsidR="00D60127" w:rsidRPr="00180528" w:rsidRDefault="00D60127" w:rsidP="0068113E">
      <w:pPr>
        <w:numPr>
          <w:ilvl w:val="0"/>
          <w:numId w:val="24"/>
        </w:numPr>
        <w:autoSpaceDE w:val="0"/>
        <w:autoSpaceDN w:val="0"/>
        <w:adjustRightInd w:val="0"/>
        <w:jc w:val="both"/>
        <w:rPr>
          <w:lang w:val="ru-RU"/>
        </w:rPr>
      </w:pPr>
      <w:r w:rsidRPr="00180528">
        <w:rPr>
          <w:lang w:val="ru-RU"/>
        </w:rPr>
        <w:t>доказ о уплати накнаде за разматрање захтева и обнављање</w:t>
      </w:r>
      <w:r w:rsidRPr="00180528">
        <w:rPr>
          <w:lang w:val="sr-Cyrl-CS"/>
        </w:rPr>
        <w:t xml:space="preserve"> </w:t>
      </w:r>
      <w:r w:rsidRPr="00180528">
        <w:rPr>
          <w:lang w:val="ru-RU"/>
        </w:rPr>
        <w:t xml:space="preserve">лиценце утврђене тарифом о одређивању цена услуга </w:t>
      </w:r>
      <w:r w:rsidRPr="00180528">
        <w:rPr>
          <w:lang w:val="sr-Cyrl-CS"/>
        </w:rPr>
        <w:t>Агенције.</w:t>
      </w:r>
    </w:p>
    <w:p w14:paraId="4F91BF18" w14:textId="703A06F6" w:rsidR="003E1B53" w:rsidRPr="00180528" w:rsidRDefault="008C17DE" w:rsidP="00D60127">
      <w:pPr>
        <w:spacing w:before="100" w:beforeAutospacing="1" w:after="100" w:afterAutospacing="1"/>
        <w:jc w:val="both"/>
        <w:rPr>
          <w:lang w:val="ru-RU"/>
        </w:rPr>
      </w:pPr>
      <w:r>
        <w:rPr>
          <w:lang w:val="ru-RU"/>
        </w:rPr>
        <w:t xml:space="preserve">Чланом 24. Закона о стечају, такође </w:t>
      </w:r>
      <w:r w:rsidR="003E1B53" w:rsidRPr="00180528">
        <w:rPr>
          <w:lang w:val="ru-RU"/>
        </w:rPr>
        <w:t xml:space="preserve"> је прописано </w:t>
      </w:r>
      <w:r>
        <w:rPr>
          <w:lang w:val="ru-RU"/>
        </w:rPr>
        <w:t xml:space="preserve">и </w:t>
      </w:r>
      <w:r w:rsidR="003E1B53" w:rsidRPr="00180528">
        <w:rPr>
          <w:lang w:val="ru-RU"/>
        </w:rPr>
        <w:t xml:space="preserve">да </w:t>
      </w:r>
      <w:r w:rsidR="003E1B53" w:rsidRPr="00180528">
        <w:rPr>
          <w:bCs/>
          <w:lang w:val="ru-RU"/>
        </w:rPr>
        <w:t xml:space="preserve">лице које не испуњава услов да је у последње две године обављало послове стечајног управника или друге стручне послове везане за стечајни поступак за потребе обнављања лиценце прилаже доказ да је био полазник најмање три стручна семинара или курса годишње на тему спровођења стечајног поступка, који организује или признаје Агенција. </w:t>
      </w:r>
    </w:p>
    <w:p w14:paraId="255CE91E" w14:textId="77777777" w:rsidR="003E1B53" w:rsidRPr="00180528" w:rsidRDefault="003E1B53" w:rsidP="003E1B53">
      <w:pPr>
        <w:spacing w:before="100" w:beforeAutospacing="1" w:after="100" w:afterAutospacing="1"/>
        <w:jc w:val="both"/>
        <w:rPr>
          <w:lang w:val="ru-RU"/>
        </w:rPr>
      </w:pPr>
      <w:r w:rsidRPr="00180528">
        <w:rPr>
          <w:lang w:val="ru-RU"/>
        </w:rPr>
        <w:t xml:space="preserve">Лицу које не испуњава услов да је у претходном периоду важности лиценце савесно обављао послове стечајног управника у складу са Законом о стечају, Националним стандардима за управљање стечајном масом и Кодексом етике </w:t>
      </w:r>
      <w:r w:rsidRPr="000137E6">
        <w:rPr>
          <w:lang w:val="ru-RU"/>
        </w:rPr>
        <w:t>не може бити издата ни нова лиценца.</w:t>
      </w:r>
      <w:r w:rsidRPr="00180528">
        <w:rPr>
          <w:lang w:val="ru-RU"/>
        </w:rPr>
        <w:t xml:space="preserve"> </w:t>
      </w:r>
    </w:p>
    <w:p w14:paraId="7867DEDD" w14:textId="77777777" w:rsidR="003E1B53" w:rsidRPr="00180528" w:rsidRDefault="003E1B53" w:rsidP="003E1B53">
      <w:pPr>
        <w:spacing w:before="100" w:beforeAutospacing="1" w:after="100" w:afterAutospacing="1"/>
        <w:jc w:val="both"/>
        <w:rPr>
          <w:lang w:val="ru-RU"/>
        </w:rPr>
      </w:pPr>
      <w:r w:rsidRPr="00180528">
        <w:rPr>
          <w:bCs/>
          <w:lang w:val="ru-RU"/>
        </w:rPr>
        <w:t>Лиценца се може одузети и пре истека рока важења лиценце</w:t>
      </w:r>
      <w:r w:rsidRPr="00180528">
        <w:rPr>
          <w:lang w:val="ru-RU"/>
        </w:rPr>
        <w:t xml:space="preserve"> у случају да се у поступку по пријави заинтересованог лица или по службеној дужности утврди да </w:t>
      </w:r>
      <w:r w:rsidRPr="00180528">
        <w:rPr>
          <w:bCs/>
          <w:lang w:val="ru-RU"/>
        </w:rPr>
        <w:t>стечајни управник није савесно обављао послове</w:t>
      </w:r>
      <w:r w:rsidRPr="00180528">
        <w:rPr>
          <w:lang w:val="ru-RU"/>
        </w:rPr>
        <w:t xml:space="preserve"> у складу са Законом о стечају, Националним стандардима за управљање стечајном масом и Кодексом етике. </w:t>
      </w:r>
    </w:p>
    <w:p w14:paraId="43DDC29D" w14:textId="77777777" w:rsidR="003E1B53" w:rsidRPr="00180528" w:rsidRDefault="003E1B53" w:rsidP="003E1B53">
      <w:pPr>
        <w:spacing w:before="100" w:beforeAutospacing="1" w:after="100" w:afterAutospacing="1"/>
        <w:jc w:val="both"/>
        <w:rPr>
          <w:lang w:val="ru-RU"/>
        </w:rPr>
      </w:pPr>
      <w:r w:rsidRPr="00180528">
        <w:rPr>
          <w:lang w:val="ru-RU"/>
        </w:rPr>
        <w:t xml:space="preserve">У претходна два случаја прописано је да </w:t>
      </w:r>
      <w:r w:rsidRPr="00180528">
        <w:rPr>
          <w:bCs/>
          <w:lang w:val="ru-RU"/>
        </w:rPr>
        <w:t>Агенција доноси решење о одбијању захтева за обнављање лиценце, односно решење о одузимању лиценце, на основу којих стечајног управника брише из именика стечајних управника.</w:t>
      </w:r>
      <w:r w:rsidRPr="00180528">
        <w:rPr>
          <w:lang w:val="ru-RU"/>
        </w:rPr>
        <w:t xml:space="preserve"> Ова решења су коначна и против њих се може водити управни спор. </w:t>
      </w:r>
    </w:p>
    <w:p w14:paraId="2D7FE477" w14:textId="77777777" w:rsidR="003E1B53" w:rsidRPr="00180528" w:rsidRDefault="003E1B53" w:rsidP="003E1B53">
      <w:pPr>
        <w:spacing w:before="100" w:beforeAutospacing="1" w:after="100" w:afterAutospacing="1"/>
        <w:jc w:val="both"/>
        <w:rPr>
          <w:lang w:val="ru-RU"/>
        </w:rPr>
      </w:pPr>
      <w:r w:rsidRPr="00180528">
        <w:rPr>
          <w:lang w:val="ru-RU"/>
        </w:rPr>
        <w:t xml:space="preserve">Агенција без одлагања обавештава судове који спроводе стечајне поступке о свим променама у статусу лиценцираног стечајног управника. </w:t>
      </w:r>
    </w:p>
    <w:p w14:paraId="1E6C847F" w14:textId="77777777" w:rsidR="003E1B53" w:rsidRPr="00180528" w:rsidRDefault="003E1B53" w:rsidP="003E1B53">
      <w:pPr>
        <w:spacing w:before="100" w:beforeAutospacing="1" w:after="100" w:afterAutospacing="1"/>
        <w:jc w:val="both"/>
        <w:rPr>
          <w:lang w:val="ru-RU"/>
        </w:rPr>
      </w:pPr>
      <w:r w:rsidRPr="00180528">
        <w:rPr>
          <w:lang w:val="ru-RU"/>
        </w:rPr>
        <w:t>Стечајном управнику коме је одузета лиценца или коме је захтев за обнављање лиценц</w:t>
      </w:r>
      <w:r>
        <w:rPr>
          <w:lang w:val="ru-RU"/>
        </w:rPr>
        <w:t>е</w:t>
      </w:r>
      <w:r w:rsidRPr="00180528">
        <w:rPr>
          <w:lang w:val="ru-RU"/>
        </w:rPr>
        <w:t xml:space="preserve"> одбијен не може да се изда нова лиценца у року од пет година од дана коначности решења о одузимању лиценц</w:t>
      </w:r>
      <w:r>
        <w:rPr>
          <w:lang w:val="ru-RU"/>
        </w:rPr>
        <w:t>е,</w:t>
      </w:r>
      <w:r w:rsidRPr="00180528">
        <w:rPr>
          <w:lang w:val="ru-RU"/>
        </w:rPr>
        <w:t xml:space="preserve"> односно решења о одбијању захтева за обнављање лиценц</w:t>
      </w:r>
      <w:r>
        <w:rPr>
          <w:lang w:val="ru-RU"/>
        </w:rPr>
        <w:t>е</w:t>
      </w:r>
      <w:r w:rsidRPr="00180528">
        <w:rPr>
          <w:lang w:val="ru-RU"/>
        </w:rPr>
        <w:t>.</w:t>
      </w:r>
    </w:p>
    <w:p w14:paraId="4423B8C1" w14:textId="77777777" w:rsidR="003E1B53" w:rsidRPr="00180528" w:rsidRDefault="003E1B53" w:rsidP="003E1B53">
      <w:pPr>
        <w:spacing w:before="100" w:beforeAutospacing="1" w:after="100" w:afterAutospacing="1"/>
        <w:jc w:val="both"/>
        <w:rPr>
          <w:lang w:val="sr-Cyrl-CS"/>
        </w:rPr>
      </w:pPr>
      <w:r w:rsidRPr="00CC0370">
        <w:rPr>
          <w:lang w:val="sr-Cyrl-CS"/>
        </w:rPr>
        <w:t>Правилником о начину издавања и обнављања лиценце за обављање послова стечајног управника („Службени гласник РС“, број 22/2010) ближе је прописан начин издавања и обнављања лиценце за обављање послова стечајног управника.</w:t>
      </w:r>
      <w:r>
        <w:rPr>
          <w:lang w:val="sr-Cyrl-CS"/>
        </w:rPr>
        <w:t xml:space="preserve"> </w:t>
      </w:r>
    </w:p>
    <w:p w14:paraId="29739BEE" w14:textId="77777777" w:rsidR="003E1B53" w:rsidRPr="00180528" w:rsidRDefault="003E1B53" w:rsidP="003E1B53">
      <w:pPr>
        <w:jc w:val="both"/>
        <w:outlineLvl w:val="0"/>
        <w:rPr>
          <w:b/>
          <w:lang w:val="ru-RU"/>
        </w:rPr>
      </w:pPr>
      <w:r w:rsidRPr="00180528">
        <w:rPr>
          <w:b/>
          <w:lang w:val="ru-RU"/>
        </w:rPr>
        <w:t>Прве лиценце уручене су 21.09.2005. године.</w:t>
      </w:r>
    </w:p>
    <w:p w14:paraId="5331CECE" w14:textId="77777777" w:rsidR="003E1B53" w:rsidRPr="00180528" w:rsidRDefault="003E1B53" w:rsidP="003E1B53">
      <w:pPr>
        <w:jc w:val="both"/>
        <w:rPr>
          <w:lang w:val="ru-RU"/>
        </w:rPr>
      </w:pPr>
    </w:p>
    <w:p w14:paraId="38D78A68" w14:textId="77777777" w:rsidR="003E1B53" w:rsidRDefault="003E1B53" w:rsidP="003E1B53">
      <w:pPr>
        <w:pStyle w:val="Title"/>
        <w:jc w:val="both"/>
      </w:pPr>
      <w:r w:rsidRPr="00CC0370">
        <w:t>Од укупно</w:t>
      </w:r>
      <w:r w:rsidRPr="00CC0370">
        <w:rPr>
          <w:lang w:val="sr-Cyrl-RS"/>
        </w:rPr>
        <w:t>г</w:t>
      </w:r>
      <w:r w:rsidRPr="00CC0370">
        <w:t xml:space="preserve"> броја кандидата који су положили испит за стечајне управнике, </w:t>
      </w:r>
      <w:r w:rsidRPr="00CC0370">
        <w:rPr>
          <w:lang w:val="sr-Cyrl-RS"/>
        </w:rPr>
        <w:t xml:space="preserve">закључно са 31.07.2020. године, </w:t>
      </w:r>
      <w:r w:rsidRPr="00CC0370">
        <w:t xml:space="preserve">укупно је издато </w:t>
      </w:r>
      <w:r w:rsidRPr="00CC0370">
        <w:rPr>
          <w:lang w:val="sr-Cyrl-RS"/>
        </w:rPr>
        <w:t>820</w:t>
      </w:r>
      <w:r w:rsidRPr="00CC0370">
        <w:rPr>
          <w:lang w:val="en-US"/>
        </w:rPr>
        <w:t xml:space="preserve"> </w:t>
      </w:r>
      <w:r w:rsidRPr="00CC0370">
        <w:t>лиценц</w:t>
      </w:r>
      <w:r w:rsidRPr="00CC0370">
        <w:rPr>
          <w:lang w:val="sr-Cyrl-RS"/>
        </w:rPr>
        <w:t>и</w:t>
      </w:r>
      <w:r w:rsidRPr="00000C40">
        <w:t>:</w:t>
      </w:r>
    </w:p>
    <w:p w14:paraId="3FE57BE4" w14:textId="77777777" w:rsidR="003E1B53" w:rsidRPr="00180528" w:rsidRDefault="003E1B53" w:rsidP="003E1B53">
      <w:pPr>
        <w:pStyle w:val="Title"/>
        <w:jc w:val="both"/>
      </w:pPr>
    </w:p>
    <w:p w14:paraId="61CEB7F0" w14:textId="77777777" w:rsidR="003E1B53" w:rsidRPr="00180528" w:rsidRDefault="003E1B53" w:rsidP="0068113E">
      <w:pPr>
        <w:pStyle w:val="Title"/>
        <w:numPr>
          <w:ilvl w:val="0"/>
          <w:numId w:val="3"/>
        </w:numPr>
        <w:tabs>
          <w:tab w:val="clear" w:pos="720"/>
          <w:tab w:val="num" w:pos="360"/>
        </w:tabs>
        <w:jc w:val="both"/>
        <w:rPr>
          <w:b w:val="0"/>
          <w:lang w:val="sr-Latn-CS"/>
        </w:rPr>
      </w:pPr>
      <w:r>
        <w:rPr>
          <w:b w:val="0"/>
        </w:rPr>
        <w:t>2005. године -</w:t>
      </w:r>
      <w:r w:rsidRPr="00180528">
        <w:rPr>
          <w:b w:val="0"/>
        </w:rPr>
        <w:t xml:space="preserve"> издато  је 185 лиценци</w:t>
      </w:r>
    </w:p>
    <w:p w14:paraId="5273516C" w14:textId="77777777" w:rsidR="003E1B53" w:rsidRPr="00180528" w:rsidRDefault="003E1B53" w:rsidP="0068113E">
      <w:pPr>
        <w:pStyle w:val="Title"/>
        <w:numPr>
          <w:ilvl w:val="0"/>
          <w:numId w:val="3"/>
        </w:numPr>
        <w:jc w:val="both"/>
        <w:rPr>
          <w:b w:val="0"/>
        </w:rPr>
      </w:pPr>
      <w:r w:rsidRPr="00180528">
        <w:rPr>
          <w:b w:val="0"/>
        </w:rPr>
        <w:t>2006. године</w:t>
      </w:r>
      <w:r>
        <w:rPr>
          <w:b w:val="0"/>
          <w:lang w:val="sr-Latn-CS"/>
        </w:rPr>
        <w:t xml:space="preserve"> - </w:t>
      </w:r>
      <w:r w:rsidRPr="00180528">
        <w:rPr>
          <w:b w:val="0"/>
        </w:rPr>
        <w:t>издато је 153 лиценци</w:t>
      </w:r>
    </w:p>
    <w:p w14:paraId="2D0770E8" w14:textId="77777777" w:rsidR="003E1B53" w:rsidRPr="00180528" w:rsidRDefault="003E1B53" w:rsidP="0068113E">
      <w:pPr>
        <w:pStyle w:val="Title"/>
        <w:numPr>
          <w:ilvl w:val="0"/>
          <w:numId w:val="3"/>
        </w:numPr>
        <w:jc w:val="both"/>
        <w:rPr>
          <w:b w:val="0"/>
        </w:rPr>
      </w:pPr>
      <w:r>
        <w:rPr>
          <w:b w:val="0"/>
        </w:rPr>
        <w:t>2007. године -</w:t>
      </w:r>
      <w:r w:rsidRPr="00180528">
        <w:rPr>
          <w:b w:val="0"/>
        </w:rPr>
        <w:t xml:space="preserve"> издато је 42 лиценце</w:t>
      </w:r>
    </w:p>
    <w:p w14:paraId="11833180" w14:textId="77777777" w:rsidR="003E1B53" w:rsidRPr="00180528" w:rsidRDefault="003E1B53" w:rsidP="0068113E">
      <w:pPr>
        <w:pStyle w:val="Title"/>
        <w:numPr>
          <w:ilvl w:val="0"/>
          <w:numId w:val="3"/>
        </w:numPr>
        <w:jc w:val="both"/>
        <w:rPr>
          <w:b w:val="0"/>
        </w:rPr>
      </w:pPr>
      <w:r>
        <w:rPr>
          <w:b w:val="0"/>
        </w:rPr>
        <w:t>2008. године -</w:t>
      </w:r>
      <w:r w:rsidRPr="00180528">
        <w:rPr>
          <w:b w:val="0"/>
        </w:rPr>
        <w:t xml:space="preserve"> издато је 5</w:t>
      </w:r>
      <w:r w:rsidRPr="00180528">
        <w:rPr>
          <w:b w:val="0"/>
          <w:lang w:val="sr-Latn-CS"/>
        </w:rPr>
        <w:t>2</w:t>
      </w:r>
      <w:r w:rsidRPr="00180528">
        <w:rPr>
          <w:b w:val="0"/>
        </w:rPr>
        <w:t xml:space="preserve"> лиценце</w:t>
      </w:r>
    </w:p>
    <w:p w14:paraId="710EBE55" w14:textId="77777777" w:rsidR="003E1B53" w:rsidRPr="00180528" w:rsidRDefault="003E1B53" w:rsidP="0068113E">
      <w:pPr>
        <w:pStyle w:val="Title"/>
        <w:numPr>
          <w:ilvl w:val="0"/>
          <w:numId w:val="3"/>
        </w:numPr>
        <w:jc w:val="both"/>
        <w:rPr>
          <w:i/>
        </w:rPr>
      </w:pPr>
      <w:r>
        <w:rPr>
          <w:b w:val="0"/>
        </w:rPr>
        <w:t>2009. године -</w:t>
      </w:r>
      <w:r w:rsidRPr="00180528">
        <w:rPr>
          <w:b w:val="0"/>
        </w:rPr>
        <w:t xml:space="preserve"> издато је 46 лиценци</w:t>
      </w:r>
      <w:r w:rsidRPr="00180528">
        <w:rPr>
          <w:b w:val="0"/>
          <w:lang w:val="sr-Latn-CS"/>
        </w:rPr>
        <w:t xml:space="preserve"> </w:t>
      </w:r>
    </w:p>
    <w:p w14:paraId="5DA8C3FB" w14:textId="77777777" w:rsidR="003E1B53" w:rsidRPr="00180528" w:rsidRDefault="003E1B53" w:rsidP="0068113E">
      <w:pPr>
        <w:pStyle w:val="Title"/>
        <w:numPr>
          <w:ilvl w:val="0"/>
          <w:numId w:val="3"/>
        </w:numPr>
        <w:jc w:val="both"/>
        <w:rPr>
          <w:b w:val="0"/>
        </w:rPr>
      </w:pPr>
      <w:r>
        <w:rPr>
          <w:b w:val="0"/>
        </w:rPr>
        <w:t>2010. године -</w:t>
      </w:r>
      <w:r w:rsidRPr="00180528">
        <w:rPr>
          <w:b w:val="0"/>
        </w:rPr>
        <w:t xml:space="preserve"> издато је 37 лиценци </w:t>
      </w:r>
    </w:p>
    <w:p w14:paraId="2E734CD3" w14:textId="77777777" w:rsidR="003E1B53" w:rsidRPr="00180528" w:rsidRDefault="003E1B53" w:rsidP="0068113E">
      <w:pPr>
        <w:pStyle w:val="Title"/>
        <w:numPr>
          <w:ilvl w:val="0"/>
          <w:numId w:val="3"/>
        </w:numPr>
        <w:jc w:val="both"/>
        <w:rPr>
          <w:b w:val="0"/>
        </w:rPr>
      </w:pPr>
      <w:r>
        <w:rPr>
          <w:b w:val="0"/>
        </w:rPr>
        <w:t>2011. године -</w:t>
      </w:r>
      <w:r w:rsidRPr="00180528">
        <w:rPr>
          <w:b w:val="0"/>
        </w:rPr>
        <w:t xml:space="preserve"> издато је 53 лиценце</w:t>
      </w:r>
    </w:p>
    <w:p w14:paraId="18570FEC" w14:textId="77777777" w:rsidR="003E1B53" w:rsidRPr="00180528" w:rsidRDefault="003E1B53" w:rsidP="0068113E">
      <w:pPr>
        <w:pStyle w:val="Title"/>
        <w:numPr>
          <w:ilvl w:val="0"/>
          <w:numId w:val="3"/>
        </w:numPr>
        <w:jc w:val="both"/>
        <w:rPr>
          <w:b w:val="0"/>
        </w:rPr>
      </w:pPr>
      <w:r>
        <w:rPr>
          <w:b w:val="0"/>
        </w:rPr>
        <w:t>2012. године -</w:t>
      </w:r>
      <w:r w:rsidRPr="00180528">
        <w:rPr>
          <w:b w:val="0"/>
        </w:rPr>
        <w:t xml:space="preserve"> издато је  55 лиценци</w:t>
      </w:r>
    </w:p>
    <w:p w14:paraId="5F0A9F55" w14:textId="77777777" w:rsidR="003E1B53" w:rsidRPr="00180528" w:rsidRDefault="003E1B53" w:rsidP="0068113E">
      <w:pPr>
        <w:pStyle w:val="Title"/>
        <w:numPr>
          <w:ilvl w:val="0"/>
          <w:numId w:val="3"/>
        </w:numPr>
        <w:jc w:val="both"/>
        <w:rPr>
          <w:b w:val="0"/>
        </w:rPr>
      </w:pPr>
      <w:r w:rsidRPr="00180528">
        <w:rPr>
          <w:b w:val="0"/>
        </w:rPr>
        <w:t>2013. године</w:t>
      </w:r>
      <w:r>
        <w:rPr>
          <w:b w:val="0"/>
          <w:lang w:val="sr-Cyrl-RS"/>
        </w:rPr>
        <w:t xml:space="preserve"> -</w:t>
      </w:r>
      <w:r w:rsidRPr="00180528">
        <w:rPr>
          <w:b w:val="0"/>
        </w:rPr>
        <w:t xml:space="preserve"> издато је 6</w:t>
      </w:r>
      <w:r w:rsidRPr="00180528">
        <w:rPr>
          <w:b w:val="0"/>
          <w:lang w:val="sr-Latn-CS"/>
        </w:rPr>
        <w:t>4</w:t>
      </w:r>
      <w:r w:rsidRPr="00180528">
        <w:rPr>
          <w:b w:val="0"/>
        </w:rPr>
        <w:t xml:space="preserve"> лиценц</w:t>
      </w:r>
      <w:r w:rsidRPr="00180528">
        <w:rPr>
          <w:b w:val="0"/>
          <w:lang w:val="sr-Latn-CS"/>
        </w:rPr>
        <w:t>e</w:t>
      </w:r>
    </w:p>
    <w:p w14:paraId="358F6E79" w14:textId="77777777" w:rsidR="003E1B53" w:rsidRPr="00180528" w:rsidRDefault="003E1B53" w:rsidP="0068113E">
      <w:pPr>
        <w:pStyle w:val="Title"/>
        <w:numPr>
          <w:ilvl w:val="0"/>
          <w:numId w:val="3"/>
        </w:numPr>
        <w:jc w:val="both"/>
        <w:rPr>
          <w:b w:val="0"/>
        </w:rPr>
      </w:pPr>
      <w:r>
        <w:rPr>
          <w:b w:val="0"/>
        </w:rPr>
        <w:t>2014. године -</w:t>
      </w:r>
      <w:r w:rsidRPr="00180528">
        <w:rPr>
          <w:b w:val="0"/>
        </w:rPr>
        <w:t xml:space="preserve"> издато је 22 лиценце</w:t>
      </w:r>
    </w:p>
    <w:p w14:paraId="5A8DF5B1" w14:textId="77777777" w:rsidR="003E1B53" w:rsidRPr="00180528" w:rsidRDefault="003E1B53" w:rsidP="0068113E">
      <w:pPr>
        <w:pStyle w:val="Title"/>
        <w:numPr>
          <w:ilvl w:val="0"/>
          <w:numId w:val="3"/>
        </w:numPr>
        <w:jc w:val="both"/>
        <w:rPr>
          <w:b w:val="0"/>
        </w:rPr>
      </w:pPr>
      <w:r>
        <w:rPr>
          <w:b w:val="0"/>
          <w:lang w:val="sr-Cyrl-RS"/>
        </w:rPr>
        <w:t>2015. године -</w:t>
      </w:r>
      <w:r w:rsidRPr="00180528">
        <w:rPr>
          <w:b w:val="0"/>
          <w:lang w:val="sr-Cyrl-RS"/>
        </w:rPr>
        <w:t xml:space="preserve"> издато је 44 лиценци</w:t>
      </w:r>
    </w:p>
    <w:p w14:paraId="13176A0F" w14:textId="77777777" w:rsidR="003E1B53" w:rsidRPr="00180528" w:rsidRDefault="003E1B53" w:rsidP="0068113E">
      <w:pPr>
        <w:pStyle w:val="Title"/>
        <w:numPr>
          <w:ilvl w:val="0"/>
          <w:numId w:val="3"/>
        </w:numPr>
        <w:jc w:val="both"/>
        <w:rPr>
          <w:b w:val="0"/>
        </w:rPr>
      </w:pPr>
      <w:r w:rsidRPr="00180528">
        <w:rPr>
          <w:b w:val="0"/>
          <w:lang w:val="sr-Cyrl-RS"/>
        </w:rPr>
        <w:t>2016. године</w:t>
      </w:r>
      <w:r>
        <w:rPr>
          <w:b w:val="0"/>
          <w:lang w:val="sr-Cyrl-RS"/>
        </w:rPr>
        <w:t xml:space="preserve"> -</w:t>
      </w:r>
      <w:r w:rsidRPr="00180528">
        <w:rPr>
          <w:b w:val="0"/>
          <w:lang w:val="sr-Cyrl-RS"/>
        </w:rPr>
        <w:t xml:space="preserve"> издат</w:t>
      </w:r>
      <w:r w:rsidRPr="00180528">
        <w:rPr>
          <w:b w:val="0"/>
          <w:lang w:val="en-US"/>
        </w:rPr>
        <w:t>о</w:t>
      </w:r>
      <w:r w:rsidRPr="00180528">
        <w:rPr>
          <w:b w:val="0"/>
          <w:lang w:val="sr-Cyrl-RS"/>
        </w:rPr>
        <w:t xml:space="preserve"> је </w:t>
      </w:r>
      <w:r w:rsidRPr="00180528">
        <w:rPr>
          <w:b w:val="0"/>
          <w:lang w:val="en-US"/>
        </w:rPr>
        <w:t>27</w:t>
      </w:r>
      <w:r w:rsidRPr="00180528">
        <w:rPr>
          <w:b w:val="0"/>
          <w:lang w:val="sr-Cyrl-RS"/>
        </w:rPr>
        <w:t xml:space="preserve"> лиценц</w:t>
      </w:r>
      <w:r w:rsidRPr="00180528">
        <w:rPr>
          <w:b w:val="0"/>
          <w:lang w:val="en-US"/>
        </w:rPr>
        <w:t>и</w:t>
      </w:r>
    </w:p>
    <w:p w14:paraId="044C845D" w14:textId="77777777" w:rsidR="003E1B53" w:rsidRPr="00180528" w:rsidRDefault="003E1B53" w:rsidP="0068113E">
      <w:pPr>
        <w:pStyle w:val="Title"/>
        <w:numPr>
          <w:ilvl w:val="0"/>
          <w:numId w:val="3"/>
        </w:numPr>
        <w:jc w:val="both"/>
        <w:rPr>
          <w:b w:val="0"/>
        </w:rPr>
      </w:pPr>
      <w:r w:rsidRPr="00180528">
        <w:rPr>
          <w:b w:val="0"/>
          <w:lang w:val="sr-Cyrl-RS"/>
        </w:rPr>
        <w:t>2017. године</w:t>
      </w:r>
      <w:r>
        <w:rPr>
          <w:b w:val="0"/>
          <w:lang w:val="sr-Cyrl-RS"/>
        </w:rPr>
        <w:t xml:space="preserve"> -</w:t>
      </w:r>
      <w:r w:rsidRPr="00180528">
        <w:rPr>
          <w:b w:val="0"/>
          <w:lang w:val="sr-Cyrl-RS"/>
        </w:rPr>
        <w:t xml:space="preserve"> издато је 14 лиценци</w:t>
      </w:r>
    </w:p>
    <w:p w14:paraId="067E9F22" w14:textId="77777777" w:rsidR="003E1B53" w:rsidRPr="00CC0370" w:rsidRDefault="003E1B53" w:rsidP="0068113E">
      <w:pPr>
        <w:pStyle w:val="Title"/>
        <w:numPr>
          <w:ilvl w:val="0"/>
          <w:numId w:val="3"/>
        </w:numPr>
        <w:jc w:val="both"/>
        <w:rPr>
          <w:b w:val="0"/>
        </w:rPr>
      </w:pPr>
      <w:r w:rsidRPr="00CC0370">
        <w:rPr>
          <w:b w:val="0"/>
          <w:lang w:val="sr-Cyrl-RS"/>
        </w:rPr>
        <w:t xml:space="preserve">2018. године - издато је </w:t>
      </w:r>
      <w:r w:rsidRPr="00CC0370">
        <w:rPr>
          <w:b w:val="0"/>
          <w:lang w:val="sr-Latn-RS"/>
        </w:rPr>
        <w:t>14</w:t>
      </w:r>
      <w:r w:rsidRPr="00CC0370">
        <w:rPr>
          <w:b w:val="0"/>
          <w:lang w:val="sr-Cyrl-RS"/>
        </w:rPr>
        <w:t xml:space="preserve"> лиценци</w:t>
      </w:r>
    </w:p>
    <w:p w14:paraId="42AB896F" w14:textId="77777777" w:rsidR="003E1B53" w:rsidRPr="00CC0370" w:rsidRDefault="003E1B53" w:rsidP="0068113E">
      <w:pPr>
        <w:pStyle w:val="Title"/>
        <w:numPr>
          <w:ilvl w:val="0"/>
          <w:numId w:val="3"/>
        </w:numPr>
        <w:jc w:val="both"/>
        <w:rPr>
          <w:b w:val="0"/>
        </w:rPr>
      </w:pPr>
      <w:r w:rsidRPr="00CC0370">
        <w:rPr>
          <w:b w:val="0"/>
          <w:lang w:val="sr-Latn-RS"/>
        </w:rPr>
        <w:t xml:space="preserve">2019. </w:t>
      </w:r>
      <w:r w:rsidRPr="00CC0370">
        <w:rPr>
          <w:b w:val="0"/>
          <w:lang w:val="sr-Cyrl-RS"/>
        </w:rPr>
        <w:t>године - издато је 8 лиценци</w:t>
      </w:r>
    </w:p>
    <w:p w14:paraId="49C43600" w14:textId="77777777" w:rsidR="003E1B53" w:rsidRPr="00CC0370" w:rsidRDefault="003E1B53" w:rsidP="0068113E">
      <w:pPr>
        <w:pStyle w:val="Title"/>
        <w:numPr>
          <w:ilvl w:val="0"/>
          <w:numId w:val="3"/>
        </w:numPr>
        <w:jc w:val="both"/>
        <w:rPr>
          <w:b w:val="0"/>
        </w:rPr>
      </w:pPr>
      <w:r w:rsidRPr="00CC0370">
        <w:rPr>
          <w:b w:val="0"/>
          <w:lang w:val="sr-Cyrl-RS"/>
        </w:rPr>
        <w:t>2020. године (до 31.07.2020. године) - издато је 4 лиценце</w:t>
      </w:r>
    </w:p>
    <w:p w14:paraId="07586D34" w14:textId="77777777" w:rsidR="003E1B53" w:rsidRPr="00CC0370" w:rsidRDefault="003E1B53" w:rsidP="003E1B53">
      <w:pPr>
        <w:pStyle w:val="Title"/>
        <w:jc w:val="both"/>
        <w:rPr>
          <w:b w:val="0"/>
        </w:rPr>
      </w:pPr>
    </w:p>
    <w:p w14:paraId="66621724" w14:textId="77777777" w:rsidR="003E1B53" w:rsidRPr="00CC0370" w:rsidRDefault="003E1B53" w:rsidP="0068113E">
      <w:pPr>
        <w:numPr>
          <w:ilvl w:val="0"/>
          <w:numId w:val="3"/>
        </w:numPr>
        <w:jc w:val="both"/>
        <w:rPr>
          <w:lang w:val="ru-RU"/>
        </w:rPr>
      </w:pPr>
      <w:r w:rsidRPr="00CC0370">
        <w:rPr>
          <w:lang w:val="sr-Cyrl-CS"/>
        </w:rPr>
        <w:t xml:space="preserve">2008. година - обновљено је 135 лиценци (брисано </w:t>
      </w:r>
      <w:r w:rsidRPr="00CC0370">
        <w:t xml:space="preserve"> </w:t>
      </w:r>
      <w:r w:rsidRPr="00CC0370">
        <w:rPr>
          <w:lang w:val="sr-Cyrl-CS"/>
        </w:rPr>
        <w:t>49 стечајних управника)</w:t>
      </w:r>
    </w:p>
    <w:p w14:paraId="5C1EA335" w14:textId="77777777" w:rsidR="003E1B53" w:rsidRPr="00CC0370" w:rsidRDefault="003E1B53" w:rsidP="0068113E">
      <w:pPr>
        <w:numPr>
          <w:ilvl w:val="0"/>
          <w:numId w:val="3"/>
        </w:numPr>
        <w:jc w:val="both"/>
        <w:rPr>
          <w:color w:val="333333"/>
          <w:lang w:val="sr-Cyrl-CS"/>
        </w:rPr>
      </w:pPr>
      <w:r w:rsidRPr="00CC0370">
        <w:rPr>
          <w:color w:val="333333"/>
          <w:lang w:val="sr-Latn-CS"/>
        </w:rPr>
        <w:t>2009.</w:t>
      </w:r>
      <w:r w:rsidRPr="00CC0370">
        <w:rPr>
          <w:color w:val="333333"/>
          <w:lang w:val="ru-RU"/>
        </w:rPr>
        <w:t xml:space="preserve"> </w:t>
      </w:r>
      <w:r w:rsidRPr="00CC0370">
        <w:rPr>
          <w:color w:val="333333"/>
          <w:lang w:val="sr-Cyrl-CS"/>
        </w:rPr>
        <w:t>година - обновљено је 110 лиценци (брисано 45 стечајних управника)</w:t>
      </w:r>
    </w:p>
    <w:p w14:paraId="1E680E02" w14:textId="77777777" w:rsidR="003E1B53" w:rsidRPr="00CC0370" w:rsidRDefault="003E1B53" w:rsidP="0068113E">
      <w:pPr>
        <w:numPr>
          <w:ilvl w:val="0"/>
          <w:numId w:val="3"/>
        </w:numPr>
        <w:jc w:val="both"/>
        <w:rPr>
          <w:color w:val="333333"/>
          <w:lang w:val="sr-Cyrl-CS"/>
        </w:rPr>
      </w:pPr>
      <w:r w:rsidRPr="00CC0370">
        <w:rPr>
          <w:color w:val="333333"/>
          <w:lang w:val="sr-Cyrl-CS"/>
        </w:rPr>
        <w:t xml:space="preserve">2010. година - обновљено је 22 лиценце (брисан </w:t>
      </w:r>
      <w:r w:rsidRPr="00CC0370">
        <w:rPr>
          <w:color w:val="333333"/>
        </w:rPr>
        <w:t xml:space="preserve"> </w:t>
      </w:r>
      <w:r w:rsidRPr="00CC0370">
        <w:rPr>
          <w:color w:val="333333"/>
          <w:lang w:val="sr-Cyrl-CS"/>
        </w:rPr>
        <w:t>21 стечајни управник)</w:t>
      </w:r>
    </w:p>
    <w:p w14:paraId="18EE2FD5" w14:textId="77777777" w:rsidR="003E1B53" w:rsidRPr="00CC0370" w:rsidRDefault="003E1B53" w:rsidP="0068113E">
      <w:pPr>
        <w:numPr>
          <w:ilvl w:val="0"/>
          <w:numId w:val="3"/>
        </w:numPr>
        <w:jc w:val="both"/>
        <w:rPr>
          <w:color w:val="333333"/>
          <w:lang w:val="ru-RU"/>
        </w:rPr>
      </w:pPr>
      <w:r w:rsidRPr="00CC0370">
        <w:rPr>
          <w:rStyle w:val="Strong"/>
          <w:b w:val="0"/>
          <w:lang w:val="ru-RU"/>
        </w:rPr>
        <w:t>2011. године</w:t>
      </w:r>
      <w:r w:rsidRPr="00CC0370">
        <w:rPr>
          <w:lang w:val="ru-RU"/>
        </w:rPr>
        <w:t xml:space="preserve"> - обновљено је 147 лиценц</w:t>
      </w:r>
      <w:r w:rsidRPr="00CC0370">
        <w:rPr>
          <w:lang w:val="sr-Cyrl-CS"/>
        </w:rPr>
        <w:t>и</w:t>
      </w:r>
      <w:r w:rsidRPr="00CC0370">
        <w:rPr>
          <w:lang w:val="ru-RU"/>
        </w:rPr>
        <w:t xml:space="preserve"> (брисано је </w:t>
      </w:r>
      <w:r w:rsidRPr="00CC0370">
        <w:t xml:space="preserve"> </w:t>
      </w:r>
      <w:r w:rsidRPr="00CC0370">
        <w:rPr>
          <w:lang w:val="ru-RU"/>
        </w:rPr>
        <w:t>35 стечајна управника)</w:t>
      </w:r>
    </w:p>
    <w:p w14:paraId="04ADAE56" w14:textId="77777777" w:rsidR="003E1B53" w:rsidRPr="00CC0370" w:rsidRDefault="003E1B53" w:rsidP="0068113E">
      <w:pPr>
        <w:numPr>
          <w:ilvl w:val="0"/>
          <w:numId w:val="3"/>
        </w:numPr>
        <w:jc w:val="both"/>
        <w:rPr>
          <w:color w:val="333333"/>
          <w:lang w:val="ru-RU"/>
        </w:rPr>
      </w:pPr>
      <w:r w:rsidRPr="00CC0370">
        <w:rPr>
          <w:lang w:val="ru-RU"/>
        </w:rPr>
        <w:t xml:space="preserve">2012. године </w:t>
      </w:r>
      <w:r w:rsidRPr="00CC0370">
        <w:rPr>
          <w:lang w:val="sr-Cyrl-RS"/>
        </w:rPr>
        <w:t>-</w:t>
      </w:r>
      <w:r w:rsidRPr="00CC0370">
        <w:rPr>
          <w:lang w:val="ru-RU"/>
        </w:rPr>
        <w:t xml:space="preserve"> обновљено је 127 лиценци  (брисано </w:t>
      </w:r>
      <w:r w:rsidRPr="00CC0370">
        <w:t xml:space="preserve"> </w:t>
      </w:r>
      <w:r w:rsidRPr="00CC0370">
        <w:rPr>
          <w:lang w:val="ru-RU"/>
        </w:rPr>
        <w:t>38</w:t>
      </w:r>
      <w:r w:rsidRPr="00CC0370">
        <w:t xml:space="preserve"> </w:t>
      </w:r>
      <w:r w:rsidRPr="00CC0370">
        <w:rPr>
          <w:lang w:val="ru-RU"/>
        </w:rPr>
        <w:t>стечајних управника)</w:t>
      </w:r>
    </w:p>
    <w:p w14:paraId="1605D650" w14:textId="77777777" w:rsidR="003E1B53" w:rsidRPr="00CC0370" w:rsidRDefault="003E1B53" w:rsidP="0068113E">
      <w:pPr>
        <w:numPr>
          <w:ilvl w:val="0"/>
          <w:numId w:val="3"/>
        </w:numPr>
        <w:jc w:val="both"/>
        <w:rPr>
          <w:color w:val="333333"/>
          <w:lang w:val="ru-RU"/>
        </w:rPr>
      </w:pPr>
      <w:r w:rsidRPr="00CC0370">
        <w:rPr>
          <w:lang w:val="ru-RU"/>
        </w:rPr>
        <w:t>2013. године - обновљено је 47 лиценци (брисано 15 стечајних управника)</w:t>
      </w:r>
    </w:p>
    <w:p w14:paraId="78FB6FF5" w14:textId="77777777" w:rsidR="003E1B53" w:rsidRPr="00CC0370" w:rsidRDefault="003E1B53" w:rsidP="0068113E">
      <w:pPr>
        <w:numPr>
          <w:ilvl w:val="0"/>
          <w:numId w:val="3"/>
        </w:numPr>
        <w:jc w:val="both"/>
        <w:rPr>
          <w:color w:val="333333"/>
          <w:lang w:val="ru-RU"/>
        </w:rPr>
      </w:pPr>
      <w:r w:rsidRPr="00CC0370">
        <w:rPr>
          <w:lang w:val="ru-RU"/>
        </w:rPr>
        <w:t xml:space="preserve">2014. године - обновљено је </w:t>
      </w:r>
      <w:r w:rsidRPr="00CC0370">
        <w:rPr>
          <w:lang w:val="sr-Latn-CS"/>
        </w:rPr>
        <w:t>17</w:t>
      </w:r>
      <w:r w:rsidRPr="00CC0370">
        <w:rPr>
          <w:lang w:val="sr-Cyrl-CS"/>
        </w:rPr>
        <w:t>4 лиценци</w:t>
      </w:r>
      <w:r w:rsidRPr="00CC0370">
        <w:rPr>
          <w:lang w:val="ru-RU"/>
        </w:rPr>
        <w:t xml:space="preserve"> (брисано</w:t>
      </w:r>
      <w:r w:rsidRPr="00CC0370">
        <w:t xml:space="preserve"> </w:t>
      </w:r>
      <w:r w:rsidRPr="00CC0370">
        <w:rPr>
          <w:lang w:val="ru-RU"/>
        </w:rPr>
        <w:t xml:space="preserve"> 22 стечајна управника).</w:t>
      </w:r>
    </w:p>
    <w:p w14:paraId="61031359" w14:textId="77777777" w:rsidR="003E1B53" w:rsidRPr="00CC0370" w:rsidRDefault="003E1B53" w:rsidP="0068113E">
      <w:pPr>
        <w:numPr>
          <w:ilvl w:val="0"/>
          <w:numId w:val="3"/>
        </w:numPr>
        <w:jc w:val="both"/>
        <w:rPr>
          <w:color w:val="333333"/>
          <w:lang w:val="ru-RU"/>
        </w:rPr>
      </w:pPr>
      <w:r w:rsidRPr="00CC0370">
        <w:rPr>
          <w:lang w:val="ru-RU"/>
        </w:rPr>
        <w:t xml:space="preserve">2015. године - обновљено је </w:t>
      </w:r>
      <w:r w:rsidRPr="00CC0370">
        <w:rPr>
          <w:lang w:val="sr-Latn-RS"/>
        </w:rPr>
        <w:t>127</w:t>
      </w:r>
      <w:r w:rsidRPr="00CC0370">
        <w:rPr>
          <w:lang w:val="ru-RU"/>
        </w:rPr>
        <w:t xml:space="preserve"> лиценц</w:t>
      </w:r>
      <w:r w:rsidRPr="00CC0370">
        <w:rPr>
          <w:lang w:val="sr-Cyrl-RS"/>
        </w:rPr>
        <w:t>и</w:t>
      </w:r>
      <w:r w:rsidRPr="00CC0370">
        <w:rPr>
          <w:lang w:val="ru-RU"/>
        </w:rPr>
        <w:t xml:space="preserve"> (брисан </w:t>
      </w:r>
      <w:r w:rsidRPr="00CC0370">
        <w:t xml:space="preserve"> </w:t>
      </w:r>
      <w:r w:rsidRPr="00CC0370">
        <w:rPr>
          <w:lang w:val="sr-Latn-RS"/>
        </w:rPr>
        <w:t>39</w:t>
      </w:r>
      <w:r w:rsidRPr="00CC0370">
        <w:rPr>
          <w:lang w:val="ru-RU"/>
        </w:rPr>
        <w:t xml:space="preserve"> стечајни управник)</w:t>
      </w:r>
    </w:p>
    <w:p w14:paraId="4E0A1539" w14:textId="77777777" w:rsidR="003E1B53" w:rsidRPr="00CC0370" w:rsidRDefault="003E1B53" w:rsidP="0068113E">
      <w:pPr>
        <w:numPr>
          <w:ilvl w:val="0"/>
          <w:numId w:val="3"/>
        </w:numPr>
        <w:jc w:val="both"/>
        <w:rPr>
          <w:lang w:val="ru-RU"/>
        </w:rPr>
      </w:pPr>
      <w:r w:rsidRPr="00CC0370">
        <w:rPr>
          <w:lang w:val="ru-RU"/>
        </w:rPr>
        <w:t xml:space="preserve">2016. године - обновљено је </w:t>
      </w:r>
      <w:r w:rsidRPr="00CC0370">
        <w:t>73</w:t>
      </w:r>
      <w:r w:rsidRPr="00CC0370">
        <w:rPr>
          <w:lang w:val="ru-RU"/>
        </w:rPr>
        <w:t xml:space="preserve"> лиценци (брисано </w:t>
      </w:r>
      <w:r w:rsidRPr="00CC0370">
        <w:t xml:space="preserve"> </w:t>
      </w:r>
      <w:r w:rsidRPr="00CC0370">
        <w:rPr>
          <w:lang w:val="sr-Cyrl-RS"/>
        </w:rPr>
        <w:t>35</w:t>
      </w:r>
      <w:r w:rsidRPr="00CC0370">
        <w:rPr>
          <w:lang w:val="ru-RU"/>
        </w:rPr>
        <w:t xml:space="preserve"> стечајна управника)</w:t>
      </w:r>
    </w:p>
    <w:p w14:paraId="73DD0804" w14:textId="77777777" w:rsidR="003E1B53" w:rsidRPr="00CC0370" w:rsidRDefault="003E1B53" w:rsidP="0068113E">
      <w:pPr>
        <w:numPr>
          <w:ilvl w:val="0"/>
          <w:numId w:val="3"/>
        </w:numPr>
        <w:jc w:val="both"/>
        <w:rPr>
          <w:lang w:val="ru-RU"/>
        </w:rPr>
      </w:pPr>
      <w:r w:rsidRPr="00CC0370">
        <w:rPr>
          <w:lang w:val="ru-RU"/>
        </w:rPr>
        <w:t xml:space="preserve">2017. године - обновљено је 149 лиценци (брисан  </w:t>
      </w:r>
      <w:r w:rsidRPr="00CC0370">
        <w:rPr>
          <w:lang w:val="sr-Cyrl-RS"/>
        </w:rPr>
        <w:t>51</w:t>
      </w:r>
      <w:r w:rsidRPr="00CC0370">
        <w:rPr>
          <w:lang w:val="ru-RU"/>
        </w:rPr>
        <w:t xml:space="preserve"> стечајни управник)</w:t>
      </w:r>
    </w:p>
    <w:p w14:paraId="01897945" w14:textId="77777777" w:rsidR="003E1B53" w:rsidRPr="00CC0370" w:rsidRDefault="003E1B53" w:rsidP="0068113E">
      <w:pPr>
        <w:numPr>
          <w:ilvl w:val="0"/>
          <w:numId w:val="3"/>
        </w:numPr>
        <w:jc w:val="both"/>
        <w:rPr>
          <w:lang w:val="ru-RU"/>
        </w:rPr>
      </w:pPr>
      <w:r w:rsidRPr="00CC0370">
        <w:rPr>
          <w:lang w:val="ru-RU"/>
        </w:rPr>
        <w:t>2018. године - обновљено је</w:t>
      </w:r>
      <w:r w:rsidRPr="00CC0370">
        <w:t xml:space="preserve"> 1</w:t>
      </w:r>
      <w:r w:rsidRPr="00CC0370">
        <w:rPr>
          <w:lang w:val="sr-Cyrl-RS"/>
        </w:rPr>
        <w:t>23</w:t>
      </w:r>
      <w:r w:rsidRPr="00CC0370">
        <w:rPr>
          <w:lang w:val="ru-RU"/>
        </w:rPr>
        <w:t xml:space="preserve"> лиценци (брисан</w:t>
      </w:r>
      <w:r w:rsidRPr="00CC0370">
        <w:rPr>
          <w:lang w:val="sr-Latn-RS"/>
        </w:rPr>
        <w:t>o</w:t>
      </w:r>
      <w:r w:rsidRPr="00CC0370">
        <w:rPr>
          <w:lang w:val="ru-RU"/>
        </w:rPr>
        <w:t xml:space="preserve"> </w:t>
      </w:r>
      <w:r w:rsidRPr="00CC0370">
        <w:t xml:space="preserve"> </w:t>
      </w:r>
      <w:r w:rsidRPr="00CC0370">
        <w:rPr>
          <w:lang w:val="sr-Latn-RS"/>
        </w:rPr>
        <w:t>45</w:t>
      </w:r>
      <w:r w:rsidRPr="00CC0370">
        <w:rPr>
          <w:lang w:val="ru-RU"/>
        </w:rPr>
        <w:t xml:space="preserve"> стечајни</w:t>
      </w:r>
      <w:r w:rsidRPr="00CC0370">
        <w:rPr>
          <w:lang w:val="sr-Cyrl-RS"/>
        </w:rPr>
        <w:t>х</w:t>
      </w:r>
      <w:r w:rsidRPr="00CC0370">
        <w:rPr>
          <w:lang w:val="ru-RU"/>
        </w:rPr>
        <w:t xml:space="preserve"> управника)</w:t>
      </w:r>
    </w:p>
    <w:p w14:paraId="11FDEA44" w14:textId="77777777" w:rsidR="003E1B53" w:rsidRPr="00CC0370" w:rsidRDefault="003E1B53" w:rsidP="0068113E">
      <w:pPr>
        <w:numPr>
          <w:ilvl w:val="0"/>
          <w:numId w:val="3"/>
        </w:numPr>
        <w:jc w:val="both"/>
        <w:rPr>
          <w:lang w:val="ru-RU"/>
        </w:rPr>
      </w:pPr>
      <w:r w:rsidRPr="00CC0370">
        <w:rPr>
          <w:lang w:val="ru-RU"/>
        </w:rPr>
        <w:t xml:space="preserve">2019. године - обновљено је </w:t>
      </w:r>
      <w:r w:rsidRPr="00CC0370">
        <w:rPr>
          <w:lang w:val="sr-Latn-RS"/>
        </w:rPr>
        <w:t>77</w:t>
      </w:r>
      <w:r w:rsidRPr="00CC0370">
        <w:rPr>
          <w:lang w:val="ru-RU"/>
        </w:rPr>
        <w:t xml:space="preserve"> лиценци (брисано </w:t>
      </w:r>
      <w:r w:rsidRPr="00CC0370">
        <w:t xml:space="preserve"> </w:t>
      </w:r>
      <w:r w:rsidRPr="00CC0370">
        <w:rPr>
          <w:lang w:val="sr-Latn-RS"/>
        </w:rPr>
        <w:t>27</w:t>
      </w:r>
      <w:r w:rsidRPr="00CC0370">
        <w:rPr>
          <w:lang w:val="ru-RU"/>
        </w:rPr>
        <w:t xml:space="preserve"> стечајних управника)</w:t>
      </w:r>
    </w:p>
    <w:p w14:paraId="05836291" w14:textId="58BAD05B" w:rsidR="003E1B53" w:rsidRPr="00CC0370" w:rsidRDefault="003E1B53" w:rsidP="00CC0370">
      <w:pPr>
        <w:pStyle w:val="ListParagraph"/>
        <w:numPr>
          <w:ilvl w:val="0"/>
          <w:numId w:val="3"/>
        </w:numPr>
        <w:rPr>
          <w:lang w:val="ru-RU"/>
        </w:rPr>
      </w:pPr>
      <w:r w:rsidRPr="00CC0370">
        <w:rPr>
          <w:lang w:val="ru-RU"/>
        </w:rPr>
        <w:t>2020. године (до 31.07.2020. године) - обновљено је 32 лиценце (брисано 14 стечајних управника)</w:t>
      </w:r>
    </w:p>
    <w:p w14:paraId="1C6913EB" w14:textId="77777777" w:rsidR="003E1B53" w:rsidRPr="00CC0370" w:rsidRDefault="003E1B53" w:rsidP="003E1B53">
      <w:pPr>
        <w:jc w:val="both"/>
        <w:rPr>
          <w:color w:val="333333"/>
          <w:lang w:val="sr-Cyrl-CS"/>
        </w:rPr>
      </w:pPr>
    </w:p>
    <w:p w14:paraId="062DDD8A" w14:textId="77777777" w:rsidR="003E1B53" w:rsidRPr="00CC0370" w:rsidRDefault="003E1B53" w:rsidP="003E1B53">
      <w:pPr>
        <w:jc w:val="both"/>
        <w:rPr>
          <w:b/>
          <w:color w:val="000000"/>
          <w:lang w:val="sr-Cyrl-CS"/>
        </w:rPr>
      </w:pPr>
      <w:r w:rsidRPr="00CC0370">
        <w:rPr>
          <w:b/>
          <w:color w:val="000000"/>
          <w:lang w:val="sr-Cyrl-CS"/>
        </w:rPr>
        <w:t>Закључно са 3</w:t>
      </w:r>
      <w:r w:rsidRPr="00CC0370">
        <w:rPr>
          <w:b/>
          <w:color w:val="000000"/>
          <w:lang w:val="sr-Latn-RS"/>
        </w:rPr>
        <w:t>1</w:t>
      </w:r>
      <w:r w:rsidRPr="00CC0370">
        <w:rPr>
          <w:b/>
          <w:color w:val="000000"/>
          <w:lang w:val="sr-Cyrl-CS"/>
        </w:rPr>
        <w:t>.</w:t>
      </w:r>
      <w:r w:rsidRPr="00CC0370">
        <w:rPr>
          <w:b/>
          <w:color w:val="000000"/>
          <w:lang w:val="sr-Cyrl-RS"/>
        </w:rPr>
        <w:t>07</w:t>
      </w:r>
      <w:r w:rsidRPr="00CC0370">
        <w:rPr>
          <w:b/>
          <w:color w:val="000000"/>
          <w:lang w:val="sr-Cyrl-CS"/>
        </w:rPr>
        <w:t>.2020. године у Србији је 3</w:t>
      </w:r>
      <w:r w:rsidRPr="00CC0370">
        <w:rPr>
          <w:b/>
          <w:color w:val="000000"/>
          <w:lang w:val="sr-Cyrl-RS"/>
        </w:rPr>
        <w:t>68</w:t>
      </w:r>
      <w:r w:rsidRPr="00CC0370">
        <w:rPr>
          <w:b/>
          <w:color w:val="000000"/>
          <w:lang w:val="sr-Cyrl-CS"/>
        </w:rPr>
        <w:t xml:space="preserve"> лиценциран</w:t>
      </w:r>
      <w:r w:rsidRPr="00CC0370">
        <w:rPr>
          <w:b/>
          <w:color w:val="000000"/>
          <w:lang w:val="sr-Cyrl-RS"/>
        </w:rPr>
        <w:t>их</w:t>
      </w:r>
      <w:r w:rsidRPr="00CC0370">
        <w:rPr>
          <w:b/>
          <w:color w:val="000000"/>
          <w:lang w:val="sr-Cyrl-CS"/>
        </w:rPr>
        <w:t xml:space="preserve"> стечајних управника.</w:t>
      </w:r>
    </w:p>
    <w:p w14:paraId="2898AF55" w14:textId="77777777" w:rsidR="003E1B53" w:rsidRPr="00CC0370" w:rsidRDefault="003E1B53" w:rsidP="003E1B53">
      <w:pPr>
        <w:outlineLvl w:val="0"/>
        <w:rPr>
          <w:lang w:val="ru-RU"/>
        </w:rPr>
      </w:pPr>
      <w:r w:rsidRPr="00CC0370">
        <w:rPr>
          <w:b/>
          <w:lang w:val="ru-RU"/>
        </w:rPr>
        <w:t>По територијалној надлежности Привредних судова у Републици Србији</w:t>
      </w:r>
      <w:r w:rsidRPr="00CC0370">
        <w:rPr>
          <w:lang w:val="ru-RU"/>
        </w:rPr>
        <w:t>:</w:t>
      </w:r>
    </w:p>
    <w:p w14:paraId="048B0C33" w14:textId="77777777" w:rsidR="003E1B53" w:rsidRPr="00CC0370" w:rsidRDefault="003E1B53" w:rsidP="0068113E">
      <w:pPr>
        <w:numPr>
          <w:ilvl w:val="0"/>
          <w:numId w:val="29"/>
        </w:numPr>
        <w:spacing w:before="100" w:beforeAutospacing="1" w:after="100" w:afterAutospacing="1"/>
        <w:jc w:val="both"/>
        <w:rPr>
          <w:lang w:val="en-GB" w:eastAsia="en-GB"/>
        </w:rPr>
      </w:pPr>
      <w:proofErr w:type="spellStart"/>
      <w:r w:rsidRPr="00CC0370">
        <w:rPr>
          <w:lang w:val="en-GB" w:eastAsia="en-GB"/>
        </w:rPr>
        <w:t>Привредни</w:t>
      </w:r>
      <w:proofErr w:type="spellEnd"/>
      <w:r w:rsidRPr="00CC0370">
        <w:rPr>
          <w:lang w:val="en-GB" w:eastAsia="en-GB"/>
        </w:rPr>
        <w:t xml:space="preserve"> </w:t>
      </w:r>
      <w:proofErr w:type="spellStart"/>
      <w:r w:rsidRPr="00CC0370">
        <w:rPr>
          <w:lang w:val="en-GB" w:eastAsia="en-GB"/>
        </w:rPr>
        <w:t>суд</w:t>
      </w:r>
      <w:proofErr w:type="spellEnd"/>
      <w:r w:rsidRPr="00CC0370">
        <w:rPr>
          <w:lang w:val="en-GB" w:eastAsia="en-GB"/>
        </w:rPr>
        <w:t xml:space="preserve"> </w:t>
      </w:r>
      <w:proofErr w:type="spellStart"/>
      <w:r w:rsidRPr="00CC0370">
        <w:rPr>
          <w:lang w:val="en-GB" w:eastAsia="en-GB"/>
        </w:rPr>
        <w:t>Београд</w:t>
      </w:r>
      <w:proofErr w:type="spellEnd"/>
      <w:r w:rsidRPr="00CC0370">
        <w:rPr>
          <w:lang w:val="en-GB" w:eastAsia="en-GB"/>
        </w:rPr>
        <w:t xml:space="preserve"> </w:t>
      </w:r>
      <w:r w:rsidRPr="00CC0370">
        <w:rPr>
          <w:lang w:val="sr-Cyrl-RS" w:eastAsia="en-GB"/>
        </w:rPr>
        <w:t>-</w:t>
      </w:r>
      <w:r w:rsidRPr="00CC0370">
        <w:rPr>
          <w:lang w:val="en-GB" w:eastAsia="en-GB"/>
        </w:rPr>
        <w:t xml:space="preserve"> 1</w:t>
      </w:r>
      <w:r w:rsidRPr="00CC0370">
        <w:rPr>
          <w:lang w:val="sr-Cyrl-RS" w:eastAsia="en-GB"/>
        </w:rPr>
        <w:t>35</w:t>
      </w:r>
    </w:p>
    <w:p w14:paraId="655FBC78" w14:textId="77777777" w:rsidR="003E1B53" w:rsidRPr="00CC0370" w:rsidRDefault="003E1B53" w:rsidP="0068113E">
      <w:pPr>
        <w:numPr>
          <w:ilvl w:val="0"/>
          <w:numId w:val="29"/>
        </w:numPr>
        <w:spacing w:before="100" w:beforeAutospacing="1" w:after="100" w:afterAutospacing="1"/>
        <w:jc w:val="both"/>
        <w:rPr>
          <w:lang w:val="en-GB" w:eastAsia="en-GB"/>
        </w:rPr>
      </w:pPr>
      <w:proofErr w:type="spellStart"/>
      <w:r w:rsidRPr="00CC0370">
        <w:rPr>
          <w:lang w:val="en-GB" w:eastAsia="en-GB"/>
        </w:rPr>
        <w:t>Привредни</w:t>
      </w:r>
      <w:proofErr w:type="spellEnd"/>
      <w:r w:rsidRPr="00CC0370">
        <w:rPr>
          <w:lang w:val="en-GB" w:eastAsia="en-GB"/>
        </w:rPr>
        <w:t xml:space="preserve"> </w:t>
      </w:r>
      <w:proofErr w:type="spellStart"/>
      <w:r w:rsidRPr="00CC0370">
        <w:rPr>
          <w:lang w:val="en-GB" w:eastAsia="en-GB"/>
        </w:rPr>
        <w:t>суд</w:t>
      </w:r>
      <w:proofErr w:type="spellEnd"/>
      <w:r w:rsidRPr="00CC0370">
        <w:rPr>
          <w:lang w:val="en-GB" w:eastAsia="en-GB"/>
        </w:rPr>
        <w:t xml:space="preserve"> </w:t>
      </w:r>
      <w:proofErr w:type="spellStart"/>
      <w:r w:rsidRPr="00CC0370">
        <w:rPr>
          <w:lang w:val="en-GB" w:eastAsia="en-GB"/>
        </w:rPr>
        <w:t>Ваљево</w:t>
      </w:r>
      <w:proofErr w:type="spellEnd"/>
      <w:r w:rsidRPr="00CC0370">
        <w:rPr>
          <w:lang w:val="en-GB" w:eastAsia="en-GB"/>
        </w:rPr>
        <w:t xml:space="preserve"> </w:t>
      </w:r>
      <w:r w:rsidRPr="00CC0370">
        <w:rPr>
          <w:lang w:val="sr-Cyrl-RS" w:eastAsia="en-GB"/>
        </w:rPr>
        <w:t>-</w:t>
      </w:r>
      <w:r w:rsidRPr="00CC0370">
        <w:rPr>
          <w:lang w:val="en-GB" w:eastAsia="en-GB"/>
        </w:rPr>
        <w:t xml:space="preserve"> 19</w:t>
      </w:r>
    </w:p>
    <w:p w14:paraId="24CE2D6C" w14:textId="77777777" w:rsidR="003E1B53" w:rsidRPr="00CC0370" w:rsidRDefault="003E1B53" w:rsidP="0068113E">
      <w:pPr>
        <w:numPr>
          <w:ilvl w:val="0"/>
          <w:numId w:val="29"/>
        </w:numPr>
        <w:spacing w:before="100" w:beforeAutospacing="1" w:after="100" w:afterAutospacing="1"/>
        <w:jc w:val="both"/>
        <w:rPr>
          <w:lang w:val="en-GB" w:eastAsia="en-GB"/>
        </w:rPr>
      </w:pPr>
      <w:proofErr w:type="spellStart"/>
      <w:r w:rsidRPr="00CC0370">
        <w:rPr>
          <w:lang w:val="en-GB" w:eastAsia="en-GB"/>
        </w:rPr>
        <w:t>Привредни</w:t>
      </w:r>
      <w:proofErr w:type="spellEnd"/>
      <w:r w:rsidRPr="00CC0370">
        <w:rPr>
          <w:lang w:val="en-GB" w:eastAsia="en-GB"/>
        </w:rPr>
        <w:t xml:space="preserve"> </w:t>
      </w:r>
      <w:proofErr w:type="spellStart"/>
      <w:r w:rsidRPr="00CC0370">
        <w:rPr>
          <w:lang w:val="en-GB" w:eastAsia="en-GB"/>
        </w:rPr>
        <w:t>суд</w:t>
      </w:r>
      <w:proofErr w:type="spellEnd"/>
      <w:r w:rsidRPr="00CC0370">
        <w:rPr>
          <w:lang w:val="en-GB" w:eastAsia="en-GB"/>
        </w:rPr>
        <w:t xml:space="preserve"> </w:t>
      </w:r>
      <w:proofErr w:type="spellStart"/>
      <w:r w:rsidRPr="00CC0370">
        <w:rPr>
          <w:lang w:val="en-GB" w:eastAsia="en-GB"/>
        </w:rPr>
        <w:t>Зајечар</w:t>
      </w:r>
      <w:proofErr w:type="spellEnd"/>
      <w:r w:rsidRPr="00CC0370">
        <w:rPr>
          <w:lang w:val="en-GB" w:eastAsia="en-GB"/>
        </w:rPr>
        <w:t xml:space="preserve"> </w:t>
      </w:r>
      <w:r w:rsidRPr="00CC0370">
        <w:rPr>
          <w:lang w:val="sr-Cyrl-RS" w:eastAsia="en-GB"/>
        </w:rPr>
        <w:t>-</w:t>
      </w:r>
      <w:r w:rsidRPr="00CC0370">
        <w:rPr>
          <w:lang w:val="en-GB" w:eastAsia="en-GB"/>
        </w:rPr>
        <w:t xml:space="preserve"> </w:t>
      </w:r>
      <w:r w:rsidRPr="00CC0370">
        <w:rPr>
          <w:lang w:val="sr-Cyrl-RS" w:eastAsia="en-GB"/>
        </w:rPr>
        <w:t>7</w:t>
      </w:r>
    </w:p>
    <w:p w14:paraId="14B15C4F" w14:textId="77777777" w:rsidR="003E1B53" w:rsidRPr="00CC0370" w:rsidRDefault="003E1B53" w:rsidP="0068113E">
      <w:pPr>
        <w:numPr>
          <w:ilvl w:val="0"/>
          <w:numId w:val="29"/>
        </w:numPr>
        <w:spacing w:before="100" w:beforeAutospacing="1" w:after="100" w:afterAutospacing="1"/>
        <w:jc w:val="both"/>
        <w:rPr>
          <w:lang w:val="en-GB" w:eastAsia="en-GB"/>
        </w:rPr>
      </w:pPr>
      <w:proofErr w:type="spellStart"/>
      <w:r w:rsidRPr="00CC0370">
        <w:rPr>
          <w:lang w:val="en-GB" w:eastAsia="en-GB"/>
        </w:rPr>
        <w:t>Привредни</w:t>
      </w:r>
      <w:proofErr w:type="spellEnd"/>
      <w:r w:rsidRPr="00CC0370">
        <w:rPr>
          <w:lang w:val="en-GB" w:eastAsia="en-GB"/>
        </w:rPr>
        <w:t xml:space="preserve"> </w:t>
      </w:r>
      <w:proofErr w:type="spellStart"/>
      <w:r w:rsidRPr="00CC0370">
        <w:rPr>
          <w:lang w:val="en-GB" w:eastAsia="en-GB"/>
        </w:rPr>
        <w:t>суд</w:t>
      </w:r>
      <w:proofErr w:type="spellEnd"/>
      <w:r w:rsidRPr="00CC0370">
        <w:rPr>
          <w:lang w:val="en-GB" w:eastAsia="en-GB"/>
        </w:rPr>
        <w:t xml:space="preserve"> </w:t>
      </w:r>
      <w:proofErr w:type="spellStart"/>
      <w:r w:rsidRPr="00CC0370">
        <w:rPr>
          <w:lang w:val="en-GB" w:eastAsia="en-GB"/>
        </w:rPr>
        <w:t>Зрењанин</w:t>
      </w:r>
      <w:proofErr w:type="spellEnd"/>
      <w:r w:rsidRPr="00CC0370">
        <w:rPr>
          <w:lang w:val="en-GB" w:eastAsia="en-GB"/>
        </w:rPr>
        <w:t xml:space="preserve"> </w:t>
      </w:r>
      <w:r w:rsidRPr="00CC0370">
        <w:rPr>
          <w:lang w:val="sr-Cyrl-RS" w:eastAsia="en-GB"/>
        </w:rPr>
        <w:t>-</w:t>
      </w:r>
      <w:r w:rsidRPr="00CC0370">
        <w:rPr>
          <w:lang w:val="en-GB" w:eastAsia="en-GB"/>
        </w:rPr>
        <w:t xml:space="preserve"> 1</w:t>
      </w:r>
      <w:r w:rsidRPr="00CC0370">
        <w:rPr>
          <w:lang w:val="sr-Cyrl-RS" w:eastAsia="en-GB"/>
        </w:rPr>
        <w:t>3</w:t>
      </w:r>
    </w:p>
    <w:p w14:paraId="732EEE88" w14:textId="77777777" w:rsidR="003E1B53" w:rsidRPr="00CC0370" w:rsidRDefault="003E1B53" w:rsidP="0068113E">
      <w:pPr>
        <w:numPr>
          <w:ilvl w:val="0"/>
          <w:numId w:val="29"/>
        </w:numPr>
        <w:spacing w:before="100" w:beforeAutospacing="1" w:after="100" w:afterAutospacing="1"/>
        <w:jc w:val="both"/>
        <w:rPr>
          <w:lang w:val="en-GB" w:eastAsia="en-GB"/>
        </w:rPr>
      </w:pPr>
      <w:proofErr w:type="spellStart"/>
      <w:r w:rsidRPr="00CC0370">
        <w:rPr>
          <w:lang w:val="en-GB" w:eastAsia="en-GB"/>
        </w:rPr>
        <w:t>Привредни</w:t>
      </w:r>
      <w:proofErr w:type="spellEnd"/>
      <w:r w:rsidRPr="00CC0370">
        <w:rPr>
          <w:lang w:val="en-GB" w:eastAsia="en-GB"/>
        </w:rPr>
        <w:t xml:space="preserve"> </w:t>
      </w:r>
      <w:proofErr w:type="spellStart"/>
      <w:r w:rsidRPr="00CC0370">
        <w:rPr>
          <w:lang w:val="en-GB" w:eastAsia="en-GB"/>
        </w:rPr>
        <w:t>суд</w:t>
      </w:r>
      <w:proofErr w:type="spellEnd"/>
      <w:r w:rsidRPr="00CC0370">
        <w:rPr>
          <w:lang w:val="en-GB" w:eastAsia="en-GB"/>
        </w:rPr>
        <w:t xml:space="preserve"> </w:t>
      </w:r>
      <w:proofErr w:type="spellStart"/>
      <w:r w:rsidRPr="00CC0370">
        <w:rPr>
          <w:lang w:val="en-GB" w:eastAsia="en-GB"/>
        </w:rPr>
        <w:t>Крагујевац</w:t>
      </w:r>
      <w:proofErr w:type="spellEnd"/>
      <w:r w:rsidRPr="00CC0370">
        <w:rPr>
          <w:lang w:val="en-GB" w:eastAsia="en-GB"/>
        </w:rPr>
        <w:t xml:space="preserve"> </w:t>
      </w:r>
      <w:r w:rsidRPr="00CC0370">
        <w:rPr>
          <w:lang w:val="sr-Cyrl-RS" w:eastAsia="en-GB"/>
        </w:rPr>
        <w:t>-</w:t>
      </w:r>
      <w:r w:rsidRPr="00CC0370">
        <w:rPr>
          <w:lang w:val="en-GB" w:eastAsia="en-GB"/>
        </w:rPr>
        <w:t xml:space="preserve"> 2</w:t>
      </w:r>
      <w:r w:rsidRPr="00CC0370">
        <w:rPr>
          <w:lang w:val="sr-Cyrl-RS" w:eastAsia="en-GB"/>
        </w:rPr>
        <w:t>4</w:t>
      </w:r>
    </w:p>
    <w:p w14:paraId="6A81BB35" w14:textId="77777777" w:rsidR="003E1B53" w:rsidRPr="00CC0370" w:rsidRDefault="003E1B53" w:rsidP="0068113E">
      <w:pPr>
        <w:numPr>
          <w:ilvl w:val="0"/>
          <w:numId w:val="29"/>
        </w:numPr>
        <w:spacing w:before="100" w:beforeAutospacing="1" w:after="100" w:afterAutospacing="1"/>
        <w:jc w:val="both"/>
        <w:rPr>
          <w:lang w:val="en-GB" w:eastAsia="en-GB"/>
        </w:rPr>
      </w:pPr>
      <w:proofErr w:type="spellStart"/>
      <w:r w:rsidRPr="00CC0370">
        <w:rPr>
          <w:lang w:val="en-GB" w:eastAsia="en-GB"/>
        </w:rPr>
        <w:t>Привредни</w:t>
      </w:r>
      <w:proofErr w:type="spellEnd"/>
      <w:r w:rsidRPr="00CC0370">
        <w:rPr>
          <w:lang w:val="en-GB" w:eastAsia="en-GB"/>
        </w:rPr>
        <w:t xml:space="preserve"> </w:t>
      </w:r>
      <w:proofErr w:type="spellStart"/>
      <w:r w:rsidRPr="00CC0370">
        <w:rPr>
          <w:lang w:val="en-GB" w:eastAsia="en-GB"/>
        </w:rPr>
        <w:t>суд</w:t>
      </w:r>
      <w:proofErr w:type="spellEnd"/>
      <w:r w:rsidRPr="00CC0370">
        <w:rPr>
          <w:lang w:val="en-GB" w:eastAsia="en-GB"/>
        </w:rPr>
        <w:t xml:space="preserve"> </w:t>
      </w:r>
      <w:proofErr w:type="spellStart"/>
      <w:r w:rsidRPr="00CC0370">
        <w:rPr>
          <w:lang w:val="en-GB" w:eastAsia="en-GB"/>
        </w:rPr>
        <w:t>Краљево</w:t>
      </w:r>
      <w:proofErr w:type="spellEnd"/>
      <w:r w:rsidRPr="00CC0370">
        <w:rPr>
          <w:lang w:val="en-GB" w:eastAsia="en-GB"/>
        </w:rPr>
        <w:t xml:space="preserve"> </w:t>
      </w:r>
      <w:r w:rsidRPr="00CC0370">
        <w:rPr>
          <w:lang w:val="sr-Cyrl-RS" w:eastAsia="en-GB"/>
        </w:rPr>
        <w:t>-</w:t>
      </w:r>
      <w:r w:rsidRPr="00CC0370">
        <w:rPr>
          <w:lang w:val="en-GB" w:eastAsia="en-GB"/>
        </w:rPr>
        <w:t xml:space="preserve"> </w:t>
      </w:r>
      <w:r w:rsidRPr="00CC0370">
        <w:rPr>
          <w:lang w:val="sr-Cyrl-RS" w:eastAsia="en-GB"/>
        </w:rPr>
        <w:t>10</w:t>
      </w:r>
    </w:p>
    <w:p w14:paraId="0DF7DE5D" w14:textId="77777777" w:rsidR="003E1B53" w:rsidRPr="00CC0370" w:rsidRDefault="003E1B53" w:rsidP="0068113E">
      <w:pPr>
        <w:numPr>
          <w:ilvl w:val="0"/>
          <w:numId w:val="29"/>
        </w:numPr>
        <w:spacing w:before="100" w:beforeAutospacing="1" w:after="100" w:afterAutospacing="1"/>
        <w:jc w:val="both"/>
        <w:rPr>
          <w:lang w:val="en-GB" w:eastAsia="en-GB"/>
        </w:rPr>
      </w:pPr>
      <w:proofErr w:type="spellStart"/>
      <w:r w:rsidRPr="00CC0370">
        <w:rPr>
          <w:lang w:val="en-GB" w:eastAsia="en-GB"/>
        </w:rPr>
        <w:lastRenderedPageBreak/>
        <w:t>Привредни</w:t>
      </w:r>
      <w:proofErr w:type="spellEnd"/>
      <w:r w:rsidRPr="00CC0370">
        <w:rPr>
          <w:lang w:val="en-GB" w:eastAsia="en-GB"/>
        </w:rPr>
        <w:t xml:space="preserve"> </w:t>
      </w:r>
      <w:proofErr w:type="spellStart"/>
      <w:r w:rsidRPr="00CC0370">
        <w:rPr>
          <w:lang w:val="en-GB" w:eastAsia="en-GB"/>
        </w:rPr>
        <w:t>суд</w:t>
      </w:r>
      <w:proofErr w:type="spellEnd"/>
      <w:r w:rsidRPr="00CC0370">
        <w:rPr>
          <w:lang w:val="en-GB" w:eastAsia="en-GB"/>
        </w:rPr>
        <w:t xml:space="preserve"> </w:t>
      </w:r>
      <w:proofErr w:type="spellStart"/>
      <w:r w:rsidRPr="00CC0370">
        <w:rPr>
          <w:lang w:val="en-GB" w:eastAsia="en-GB"/>
        </w:rPr>
        <w:t>Лесковац</w:t>
      </w:r>
      <w:proofErr w:type="spellEnd"/>
      <w:r w:rsidRPr="00CC0370">
        <w:rPr>
          <w:lang w:val="en-GB" w:eastAsia="en-GB"/>
        </w:rPr>
        <w:t xml:space="preserve"> </w:t>
      </w:r>
      <w:r w:rsidRPr="00CC0370">
        <w:rPr>
          <w:lang w:val="sr-Cyrl-RS" w:eastAsia="en-GB"/>
        </w:rPr>
        <w:t>-</w:t>
      </w:r>
      <w:r w:rsidRPr="00CC0370">
        <w:rPr>
          <w:lang w:val="en-GB" w:eastAsia="en-GB"/>
        </w:rPr>
        <w:t xml:space="preserve"> </w:t>
      </w:r>
      <w:r w:rsidRPr="00CC0370">
        <w:rPr>
          <w:lang w:val="sr-Cyrl-RS" w:eastAsia="en-GB"/>
        </w:rPr>
        <w:t>9</w:t>
      </w:r>
    </w:p>
    <w:p w14:paraId="791A3DCB" w14:textId="77777777" w:rsidR="003E1B53" w:rsidRPr="00CC0370" w:rsidRDefault="003E1B53" w:rsidP="0068113E">
      <w:pPr>
        <w:numPr>
          <w:ilvl w:val="0"/>
          <w:numId w:val="29"/>
        </w:numPr>
        <w:spacing w:before="100" w:beforeAutospacing="1" w:after="100" w:afterAutospacing="1"/>
        <w:jc w:val="both"/>
        <w:rPr>
          <w:lang w:val="en-GB" w:eastAsia="en-GB"/>
        </w:rPr>
      </w:pPr>
      <w:proofErr w:type="spellStart"/>
      <w:r w:rsidRPr="00CC0370">
        <w:rPr>
          <w:lang w:val="en-GB" w:eastAsia="en-GB"/>
        </w:rPr>
        <w:t>Привредни</w:t>
      </w:r>
      <w:proofErr w:type="spellEnd"/>
      <w:r w:rsidRPr="00CC0370">
        <w:rPr>
          <w:lang w:val="en-GB" w:eastAsia="en-GB"/>
        </w:rPr>
        <w:t xml:space="preserve"> </w:t>
      </w:r>
      <w:proofErr w:type="spellStart"/>
      <w:r w:rsidRPr="00CC0370">
        <w:rPr>
          <w:lang w:val="en-GB" w:eastAsia="en-GB"/>
        </w:rPr>
        <w:t>суд</w:t>
      </w:r>
      <w:proofErr w:type="spellEnd"/>
      <w:r w:rsidRPr="00CC0370">
        <w:rPr>
          <w:lang w:val="en-GB" w:eastAsia="en-GB"/>
        </w:rPr>
        <w:t xml:space="preserve"> </w:t>
      </w:r>
      <w:proofErr w:type="spellStart"/>
      <w:r w:rsidRPr="00CC0370">
        <w:rPr>
          <w:lang w:val="en-GB" w:eastAsia="en-GB"/>
        </w:rPr>
        <w:t>Ниш</w:t>
      </w:r>
      <w:proofErr w:type="spellEnd"/>
      <w:r w:rsidRPr="00CC0370">
        <w:rPr>
          <w:lang w:val="en-GB" w:eastAsia="en-GB"/>
        </w:rPr>
        <w:t xml:space="preserve"> </w:t>
      </w:r>
      <w:r w:rsidRPr="00CC0370">
        <w:rPr>
          <w:lang w:val="sr-Cyrl-RS" w:eastAsia="en-GB"/>
        </w:rPr>
        <w:t>-</w:t>
      </w:r>
      <w:r w:rsidRPr="00CC0370">
        <w:rPr>
          <w:lang w:val="en-GB" w:eastAsia="en-GB"/>
        </w:rPr>
        <w:t xml:space="preserve"> </w:t>
      </w:r>
      <w:r w:rsidRPr="00CC0370">
        <w:rPr>
          <w:lang w:val="sr-Cyrl-RS" w:eastAsia="en-GB"/>
        </w:rPr>
        <w:t>25</w:t>
      </w:r>
    </w:p>
    <w:p w14:paraId="7EC194CC" w14:textId="77777777" w:rsidR="003E1B53" w:rsidRPr="00CC0370" w:rsidRDefault="003E1B53" w:rsidP="0068113E">
      <w:pPr>
        <w:numPr>
          <w:ilvl w:val="0"/>
          <w:numId w:val="29"/>
        </w:numPr>
        <w:spacing w:before="100" w:beforeAutospacing="1" w:after="100" w:afterAutospacing="1"/>
        <w:jc w:val="both"/>
        <w:rPr>
          <w:lang w:val="en-GB" w:eastAsia="en-GB"/>
        </w:rPr>
      </w:pPr>
      <w:proofErr w:type="spellStart"/>
      <w:r w:rsidRPr="00CC0370">
        <w:rPr>
          <w:lang w:val="en-GB" w:eastAsia="en-GB"/>
        </w:rPr>
        <w:t>Привредни</w:t>
      </w:r>
      <w:proofErr w:type="spellEnd"/>
      <w:r w:rsidRPr="00CC0370">
        <w:rPr>
          <w:lang w:val="en-GB" w:eastAsia="en-GB"/>
        </w:rPr>
        <w:t xml:space="preserve"> </w:t>
      </w:r>
      <w:proofErr w:type="spellStart"/>
      <w:r w:rsidRPr="00CC0370">
        <w:rPr>
          <w:lang w:val="en-GB" w:eastAsia="en-GB"/>
        </w:rPr>
        <w:t>суд</w:t>
      </w:r>
      <w:proofErr w:type="spellEnd"/>
      <w:r w:rsidRPr="00CC0370">
        <w:rPr>
          <w:lang w:val="en-GB" w:eastAsia="en-GB"/>
        </w:rPr>
        <w:t xml:space="preserve"> </w:t>
      </w:r>
      <w:proofErr w:type="spellStart"/>
      <w:r w:rsidRPr="00CC0370">
        <w:rPr>
          <w:lang w:val="en-GB" w:eastAsia="en-GB"/>
        </w:rPr>
        <w:t>Нови</w:t>
      </w:r>
      <w:proofErr w:type="spellEnd"/>
      <w:r w:rsidRPr="00CC0370">
        <w:rPr>
          <w:lang w:val="en-GB" w:eastAsia="en-GB"/>
        </w:rPr>
        <w:t xml:space="preserve"> </w:t>
      </w:r>
      <w:proofErr w:type="spellStart"/>
      <w:r w:rsidRPr="00CC0370">
        <w:rPr>
          <w:lang w:val="en-GB" w:eastAsia="en-GB"/>
        </w:rPr>
        <w:t>Сад</w:t>
      </w:r>
      <w:proofErr w:type="spellEnd"/>
      <w:r w:rsidRPr="00CC0370">
        <w:rPr>
          <w:lang w:val="en-GB" w:eastAsia="en-GB"/>
        </w:rPr>
        <w:t xml:space="preserve"> </w:t>
      </w:r>
      <w:r w:rsidRPr="00CC0370">
        <w:rPr>
          <w:lang w:val="sr-Cyrl-RS" w:eastAsia="en-GB"/>
        </w:rPr>
        <w:t>-</w:t>
      </w:r>
      <w:r w:rsidRPr="00CC0370">
        <w:rPr>
          <w:lang w:val="en-GB" w:eastAsia="en-GB"/>
        </w:rPr>
        <w:t xml:space="preserve"> 4</w:t>
      </w:r>
      <w:r w:rsidRPr="00CC0370">
        <w:rPr>
          <w:lang w:val="sr-Cyrl-RS" w:eastAsia="en-GB"/>
        </w:rPr>
        <w:t>6</w:t>
      </w:r>
    </w:p>
    <w:p w14:paraId="63764048" w14:textId="77777777" w:rsidR="003E1B53" w:rsidRPr="00CC0370" w:rsidRDefault="003E1B53" w:rsidP="0068113E">
      <w:pPr>
        <w:numPr>
          <w:ilvl w:val="0"/>
          <w:numId w:val="29"/>
        </w:numPr>
        <w:spacing w:before="100" w:beforeAutospacing="1" w:after="100" w:afterAutospacing="1"/>
        <w:jc w:val="both"/>
        <w:rPr>
          <w:lang w:val="en-GB" w:eastAsia="en-GB"/>
        </w:rPr>
      </w:pPr>
      <w:proofErr w:type="spellStart"/>
      <w:r w:rsidRPr="00CC0370">
        <w:rPr>
          <w:lang w:val="en-GB" w:eastAsia="en-GB"/>
        </w:rPr>
        <w:t>Привредни</w:t>
      </w:r>
      <w:proofErr w:type="spellEnd"/>
      <w:r w:rsidRPr="00CC0370">
        <w:rPr>
          <w:lang w:val="en-GB" w:eastAsia="en-GB"/>
        </w:rPr>
        <w:t xml:space="preserve"> </w:t>
      </w:r>
      <w:proofErr w:type="spellStart"/>
      <w:r w:rsidRPr="00CC0370">
        <w:rPr>
          <w:lang w:val="en-GB" w:eastAsia="en-GB"/>
        </w:rPr>
        <w:t>суд</w:t>
      </w:r>
      <w:proofErr w:type="spellEnd"/>
      <w:r w:rsidRPr="00CC0370">
        <w:rPr>
          <w:lang w:val="en-GB" w:eastAsia="en-GB"/>
        </w:rPr>
        <w:t xml:space="preserve"> </w:t>
      </w:r>
      <w:proofErr w:type="spellStart"/>
      <w:r w:rsidRPr="00CC0370">
        <w:rPr>
          <w:lang w:val="en-GB" w:eastAsia="en-GB"/>
        </w:rPr>
        <w:t>Панчево</w:t>
      </w:r>
      <w:proofErr w:type="spellEnd"/>
      <w:r w:rsidRPr="00CC0370">
        <w:rPr>
          <w:lang w:val="en-GB" w:eastAsia="en-GB"/>
        </w:rPr>
        <w:t xml:space="preserve"> </w:t>
      </w:r>
      <w:r w:rsidRPr="00CC0370">
        <w:rPr>
          <w:lang w:val="sr-Cyrl-RS" w:eastAsia="en-GB"/>
        </w:rPr>
        <w:t>-</w:t>
      </w:r>
      <w:r w:rsidRPr="00CC0370">
        <w:rPr>
          <w:lang w:val="en-GB" w:eastAsia="en-GB"/>
        </w:rPr>
        <w:t xml:space="preserve"> 1</w:t>
      </w:r>
      <w:r w:rsidRPr="00CC0370">
        <w:rPr>
          <w:lang w:val="sr-Cyrl-RS" w:eastAsia="en-GB"/>
        </w:rPr>
        <w:t>1</w:t>
      </w:r>
    </w:p>
    <w:p w14:paraId="4A8CF2D5" w14:textId="77777777" w:rsidR="003E1B53" w:rsidRPr="00CC0370" w:rsidRDefault="003E1B53" w:rsidP="0068113E">
      <w:pPr>
        <w:numPr>
          <w:ilvl w:val="0"/>
          <w:numId w:val="29"/>
        </w:numPr>
        <w:spacing w:before="100" w:beforeAutospacing="1" w:after="100" w:afterAutospacing="1"/>
        <w:jc w:val="both"/>
        <w:rPr>
          <w:lang w:val="en-GB" w:eastAsia="en-GB"/>
        </w:rPr>
      </w:pPr>
      <w:proofErr w:type="spellStart"/>
      <w:r w:rsidRPr="00CC0370">
        <w:rPr>
          <w:lang w:val="en-GB" w:eastAsia="en-GB"/>
        </w:rPr>
        <w:t>Привредни</w:t>
      </w:r>
      <w:proofErr w:type="spellEnd"/>
      <w:r w:rsidRPr="00CC0370">
        <w:rPr>
          <w:lang w:val="en-GB" w:eastAsia="en-GB"/>
        </w:rPr>
        <w:t xml:space="preserve"> </w:t>
      </w:r>
      <w:proofErr w:type="spellStart"/>
      <w:r w:rsidRPr="00CC0370">
        <w:rPr>
          <w:lang w:val="en-GB" w:eastAsia="en-GB"/>
        </w:rPr>
        <w:t>суд</w:t>
      </w:r>
      <w:proofErr w:type="spellEnd"/>
      <w:r w:rsidRPr="00CC0370">
        <w:rPr>
          <w:lang w:val="en-GB" w:eastAsia="en-GB"/>
        </w:rPr>
        <w:t xml:space="preserve"> </w:t>
      </w:r>
      <w:proofErr w:type="spellStart"/>
      <w:r w:rsidRPr="00CC0370">
        <w:rPr>
          <w:lang w:val="en-GB" w:eastAsia="en-GB"/>
        </w:rPr>
        <w:t>Пожаревац</w:t>
      </w:r>
      <w:proofErr w:type="spellEnd"/>
      <w:r w:rsidRPr="00CC0370">
        <w:rPr>
          <w:lang w:val="en-GB" w:eastAsia="en-GB"/>
        </w:rPr>
        <w:t xml:space="preserve"> </w:t>
      </w:r>
      <w:r w:rsidRPr="00CC0370">
        <w:rPr>
          <w:lang w:val="sr-Cyrl-RS" w:eastAsia="en-GB"/>
        </w:rPr>
        <w:t>-</w:t>
      </w:r>
      <w:r w:rsidRPr="00CC0370">
        <w:rPr>
          <w:lang w:val="en-GB" w:eastAsia="en-GB"/>
        </w:rPr>
        <w:t xml:space="preserve"> </w:t>
      </w:r>
      <w:r w:rsidRPr="00CC0370">
        <w:rPr>
          <w:lang w:val="sr-Cyrl-RS" w:eastAsia="en-GB"/>
        </w:rPr>
        <w:t>7</w:t>
      </w:r>
    </w:p>
    <w:p w14:paraId="1C4CA5B4" w14:textId="77777777" w:rsidR="003E1B53" w:rsidRPr="00CC0370" w:rsidRDefault="003E1B53" w:rsidP="0068113E">
      <w:pPr>
        <w:numPr>
          <w:ilvl w:val="0"/>
          <w:numId w:val="29"/>
        </w:numPr>
        <w:spacing w:before="100" w:beforeAutospacing="1" w:after="100" w:afterAutospacing="1"/>
        <w:jc w:val="both"/>
        <w:rPr>
          <w:lang w:val="en-GB" w:eastAsia="en-GB"/>
        </w:rPr>
      </w:pPr>
      <w:proofErr w:type="spellStart"/>
      <w:r w:rsidRPr="00CC0370">
        <w:rPr>
          <w:lang w:val="en-GB" w:eastAsia="en-GB"/>
        </w:rPr>
        <w:t>Привредни</w:t>
      </w:r>
      <w:proofErr w:type="spellEnd"/>
      <w:r w:rsidRPr="00CC0370">
        <w:rPr>
          <w:lang w:val="en-GB" w:eastAsia="en-GB"/>
        </w:rPr>
        <w:t xml:space="preserve"> </w:t>
      </w:r>
      <w:proofErr w:type="spellStart"/>
      <w:r w:rsidRPr="00CC0370">
        <w:rPr>
          <w:lang w:val="en-GB" w:eastAsia="en-GB"/>
        </w:rPr>
        <w:t>суд</w:t>
      </w:r>
      <w:proofErr w:type="spellEnd"/>
      <w:r w:rsidRPr="00CC0370">
        <w:rPr>
          <w:lang w:val="en-GB" w:eastAsia="en-GB"/>
        </w:rPr>
        <w:t xml:space="preserve"> </w:t>
      </w:r>
      <w:proofErr w:type="spellStart"/>
      <w:r w:rsidRPr="00CC0370">
        <w:rPr>
          <w:lang w:val="en-GB" w:eastAsia="en-GB"/>
        </w:rPr>
        <w:t>Сомбор</w:t>
      </w:r>
      <w:proofErr w:type="spellEnd"/>
      <w:r w:rsidRPr="00CC0370">
        <w:rPr>
          <w:lang w:val="en-GB" w:eastAsia="en-GB"/>
        </w:rPr>
        <w:t xml:space="preserve"> </w:t>
      </w:r>
      <w:r w:rsidRPr="00CC0370">
        <w:rPr>
          <w:lang w:val="sr-Cyrl-RS" w:eastAsia="en-GB"/>
        </w:rPr>
        <w:t>-</w:t>
      </w:r>
      <w:r w:rsidRPr="00CC0370">
        <w:rPr>
          <w:lang w:val="en-GB" w:eastAsia="en-GB"/>
        </w:rPr>
        <w:t xml:space="preserve"> 1</w:t>
      </w:r>
      <w:r w:rsidRPr="00CC0370">
        <w:rPr>
          <w:lang w:val="sr-Cyrl-RS" w:eastAsia="en-GB"/>
        </w:rPr>
        <w:t>2</w:t>
      </w:r>
    </w:p>
    <w:p w14:paraId="437DB971" w14:textId="77777777" w:rsidR="003E1B53" w:rsidRPr="00CC0370" w:rsidRDefault="003E1B53" w:rsidP="0068113E">
      <w:pPr>
        <w:numPr>
          <w:ilvl w:val="0"/>
          <w:numId w:val="29"/>
        </w:numPr>
        <w:spacing w:before="100" w:beforeAutospacing="1" w:after="100" w:afterAutospacing="1"/>
        <w:jc w:val="both"/>
        <w:rPr>
          <w:lang w:val="en-GB" w:eastAsia="en-GB"/>
        </w:rPr>
      </w:pPr>
      <w:proofErr w:type="spellStart"/>
      <w:r w:rsidRPr="00CC0370">
        <w:rPr>
          <w:lang w:val="en-GB" w:eastAsia="en-GB"/>
        </w:rPr>
        <w:t>Привредни</w:t>
      </w:r>
      <w:proofErr w:type="spellEnd"/>
      <w:r w:rsidRPr="00CC0370">
        <w:rPr>
          <w:lang w:val="en-GB" w:eastAsia="en-GB"/>
        </w:rPr>
        <w:t xml:space="preserve"> </w:t>
      </w:r>
      <w:proofErr w:type="spellStart"/>
      <w:r w:rsidRPr="00CC0370">
        <w:rPr>
          <w:lang w:val="en-GB" w:eastAsia="en-GB"/>
        </w:rPr>
        <w:t>суд</w:t>
      </w:r>
      <w:proofErr w:type="spellEnd"/>
      <w:r w:rsidRPr="00CC0370">
        <w:rPr>
          <w:lang w:val="en-GB" w:eastAsia="en-GB"/>
        </w:rPr>
        <w:t xml:space="preserve"> </w:t>
      </w:r>
      <w:proofErr w:type="spellStart"/>
      <w:r w:rsidRPr="00CC0370">
        <w:rPr>
          <w:lang w:val="en-GB" w:eastAsia="en-GB"/>
        </w:rPr>
        <w:t>Сремска</w:t>
      </w:r>
      <w:proofErr w:type="spellEnd"/>
      <w:r w:rsidRPr="00CC0370">
        <w:rPr>
          <w:lang w:val="en-GB" w:eastAsia="en-GB"/>
        </w:rPr>
        <w:t xml:space="preserve"> </w:t>
      </w:r>
      <w:proofErr w:type="spellStart"/>
      <w:r w:rsidRPr="00CC0370">
        <w:rPr>
          <w:lang w:val="en-GB" w:eastAsia="en-GB"/>
        </w:rPr>
        <w:t>Митровица</w:t>
      </w:r>
      <w:proofErr w:type="spellEnd"/>
      <w:r w:rsidRPr="00CC0370">
        <w:rPr>
          <w:lang w:val="en-GB" w:eastAsia="en-GB"/>
        </w:rPr>
        <w:t xml:space="preserve"> </w:t>
      </w:r>
      <w:r w:rsidRPr="00CC0370">
        <w:rPr>
          <w:lang w:val="sr-Cyrl-RS" w:eastAsia="en-GB"/>
        </w:rPr>
        <w:t>-</w:t>
      </w:r>
      <w:r w:rsidRPr="00CC0370">
        <w:rPr>
          <w:lang w:val="en-GB" w:eastAsia="en-GB"/>
        </w:rPr>
        <w:t xml:space="preserve"> </w:t>
      </w:r>
      <w:r w:rsidRPr="00CC0370">
        <w:rPr>
          <w:lang w:val="sr-Cyrl-RS" w:eastAsia="en-GB"/>
        </w:rPr>
        <w:t>9</w:t>
      </w:r>
    </w:p>
    <w:p w14:paraId="493FEFBA" w14:textId="77777777" w:rsidR="003E1B53" w:rsidRPr="00CC0370" w:rsidRDefault="003E1B53" w:rsidP="0068113E">
      <w:pPr>
        <w:numPr>
          <w:ilvl w:val="0"/>
          <w:numId w:val="29"/>
        </w:numPr>
        <w:spacing w:before="100" w:beforeAutospacing="1" w:after="100" w:afterAutospacing="1"/>
        <w:jc w:val="both"/>
        <w:rPr>
          <w:lang w:val="en-GB" w:eastAsia="en-GB"/>
        </w:rPr>
      </w:pPr>
      <w:proofErr w:type="spellStart"/>
      <w:r w:rsidRPr="00CC0370">
        <w:rPr>
          <w:lang w:val="en-GB" w:eastAsia="en-GB"/>
        </w:rPr>
        <w:t>Привредни</w:t>
      </w:r>
      <w:proofErr w:type="spellEnd"/>
      <w:r w:rsidRPr="00CC0370">
        <w:rPr>
          <w:lang w:val="en-GB" w:eastAsia="en-GB"/>
        </w:rPr>
        <w:t xml:space="preserve"> </w:t>
      </w:r>
      <w:proofErr w:type="spellStart"/>
      <w:r w:rsidRPr="00CC0370">
        <w:rPr>
          <w:lang w:val="en-GB" w:eastAsia="en-GB"/>
        </w:rPr>
        <w:t>суд</w:t>
      </w:r>
      <w:proofErr w:type="spellEnd"/>
      <w:r w:rsidRPr="00CC0370">
        <w:rPr>
          <w:lang w:val="en-GB" w:eastAsia="en-GB"/>
        </w:rPr>
        <w:t xml:space="preserve"> </w:t>
      </w:r>
      <w:proofErr w:type="spellStart"/>
      <w:r w:rsidRPr="00CC0370">
        <w:rPr>
          <w:lang w:val="en-GB" w:eastAsia="en-GB"/>
        </w:rPr>
        <w:t>Суботица</w:t>
      </w:r>
      <w:proofErr w:type="spellEnd"/>
      <w:r w:rsidRPr="00CC0370">
        <w:rPr>
          <w:lang w:val="en-GB" w:eastAsia="en-GB"/>
        </w:rPr>
        <w:t xml:space="preserve"> </w:t>
      </w:r>
      <w:r w:rsidRPr="00CC0370">
        <w:rPr>
          <w:lang w:val="sr-Cyrl-RS" w:eastAsia="en-GB"/>
        </w:rPr>
        <w:t>-</w:t>
      </w:r>
      <w:r w:rsidRPr="00CC0370">
        <w:rPr>
          <w:lang w:val="en-GB" w:eastAsia="en-GB"/>
        </w:rPr>
        <w:t xml:space="preserve"> 1</w:t>
      </w:r>
      <w:r w:rsidRPr="00CC0370">
        <w:rPr>
          <w:lang w:val="sr-Latn-RS" w:eastAsia="en-GB"/>
        </w:rPr>
        <w:t>9</w:t>
      </w:r>
    </w:p>
    <w:p w14:paraId="34DC9DF2" w14:textId="77777777" w:rsidR="003E1B53" w:rsidRPr="00CC0370" w:rsidRDefault="003E1B53" w:rsidP="0068113E">
      <w:pPr>
        <w:numPr>
          <w:ilvl w:val="0"/>
          <w:numId w:val="29"/>
        </w:numPr>
        <w:spacing w:before="100" w:beforeAutospacing="1" w:after="100" w:afterAutospacing="1"/>
        <w:jc w:val="both"/>
        <w:rPr>
          <w:lang w:val="en-GB" w:eastAsia="en-GB"/>
        </w:rPr>
      </w:pPr>
      <w:proofErr w:type="spellStart"/>
      <w:r w:rsidRPr="00CC0370">
        <w:rPr>
          <w:lang w:val="en-GB" w:eastAsia="en-GB"/>
        </w:rPr>
        <w:t>Привредни</w:t>
      </w:r>
      <w:proofErr w:type="spellEnd"/>
      <w:r w:rsidRPr="00CC0370">
        <w:rPr>
          <w:lang w:val="en-GB" w:eastAsia="en-GB"/>
        </w:rPr>
        <w:t xml:space="preserve"> </w:t>
      </w:r>
      <w:proofErr w:type="spellStart"/>
      <w:r w:rsidRPr="00CC0370">
        <w:rPr>
          <w:lang w:val="en-GB" w:eastAsia="en-GB"/>
        </w:rPr>
        <w:t>суд</w:t>
      </w:r>
      <w:proofErr w:type="spellEnd"/>
      <w:r w:rsidRPr="00CC0370">
        <w:rPr>
          <w:lang w:val="en-GB" w:eastAsia="en-GB"/>
        </w:rPr>
        <w:t xml:space="preserve"> </w:t>
      </w:r>
      <w:proofErr w:type="spellStart"/>
      <w:r w:rsidRPr="00CC0370">
        <w:rPr>
          <w:lang w:val="en-GB" w:eastAsia="en-GB"/>
        </w:rPr>
        <w:t>Ужице</w:t>
      </w:r>
      <w:proofErr w:type="spellEnd"/>
      <w:r w:rsidRPr="00CC0370">
        <w:rPr>
          <w:lang w:val="en-GB" w:eastAsia="en-GB"/>
        </w:rPr>
        <w:t xml:space="preserve"> </w:t>
      </w:r>
      <w:r w:rsidRPr="00CC0370">
        <w:rPr>
          <w:lang w:val="sr-Cyrl-RS" w:eastAsia="en-GB"/>
        </w:rPr>
        <w:t>-</w:t>
      </w:r>
      <w:r w:rsidRPr="00CC0370">
        <w:rPr>
          <w:lang w:val="en-GB" w:eastAsia="en-GB"/>
        </w:rPr>
        <w:t xml:space="preserve"> 1</w:t>
      </w:r>
      <w:r w:rsidRPr="00CC0370">
        <w:rPr>
          <w:lang w:val="sr-Cyrl-RS" w:eastAsia="en-GB"/>
        </w:rPr>
        <w:t>1</w:t>
      </w:r>
    </w:p>
    <w:p w14:paraId="0EA40B8F" w14:textId="77777777" w:rsidR="003E1B53" w:rsidRPr="00CC0370" w:rsidRDefault="003E1B53" w:rsidP="0068113E">
      <w:pPr>
        <w:numPr>
          <w:ilvl w:val="0"/>
          <w:numId w:val="29"/>
        </w:numPr>
        <w:spacing w:before="100" w:beforeAutospacing="1" w:after="100" w:afterAutospacing="1"/>
        <w:jc w:val="both"/>
      </w:pPr>
      <w:proofErr w:type="spellStart"/>
      <w:r w:rsidRPr="00CC0370">
        <w:rPr>
          <w:lang w:val="en-GB" w:eastAsia="en-GB"/>
        </w:rPr>
        <w:t>Привредни</w:t>
      </w:r>
      <w:proofErr w:type="spellEnd"/>
      <w:r w:rsidRPr="00CC0370">
        <w:rPr>
          <w:lang w:val="en-GB" w:eastAsia="en-GB"/>
        </w:rPr>
        <w:t xml:space="preserve"> </w:t>
      </w:r>
      <w:proofErr w:type="spellStart"/>
      <w:r w:rsidRPr="00CC0370">
        <w:rPr>
          <w:lang w:val="en-GB" w:eastAsia="en-GB"/>
        </w:rPr>
        <w:t>суд</w:t>
      </w:r>
      <w:proofErr w:type="spellEnd"/>
      <w:r w:rsidRPr="00CC0370">
        <w:rPr>
          <w:lang w:val="en-GB" w:eastAsia="en-GB"/>
        </w:rPr>
        <w:t xml:space="preserve"> </w:t>
      </w:r>
      <w:proofErr w:type="spellStart"/>
      <w:r w:rsidRPr="00CC0370">
        <w:rPr>
          <w:lang w:val="en-GB" w:eastAsia="en-GB"/>
        </w:rPr>
        <w:t>Чачак</w:t>
      </w:r>
      <w:proofErr w:type="spellEnd"/>
      <w:r w:rsidRPr="00CC0370">
        <w:rPr>
          <w:lang w:val="en-GB" w:eastAsia="en-GB"/>
        </w:rPr>
        <w:t xml:space="preserve"> </w:t>
      </w:r>
      <w:r w:rsidRPr="00CC0370">
        <w:rPr>
          <w:lang w:val="sr-Cyrl-RS" w:eastAsia="en-GB"/>
        </w:rPr>
        <w:t>-</w:t>
      </w:r>
      <w:r w:rsidRPr="00CC0370">
        <w:rPr>
          <w:lang w:val="en-GB" w:eastAsia="en-GB"/>
        </w:rPr>
        <w:t xml:space="preserve"> 1</w:t>
      </w:r>
      <w:r w:rsidRPr="00CC0370">
        <w:rPr>
          <w:lang w:val="sr-Cyrl-RS" w:eastAsia="en-GB"/>
        </w:rPr>
        <w:t>1</w:t>
      </w:r>
    </w:p>
    <w:p w14:paraId="340806D5" w14:textId="32FAE43C" w:rsidR="003E1B53" w:rsidRDefault="003E1B53" w:rsidP="00A51B5C">
      <w:pPr>
        <w:jc w:val="both"/>
        <w:rPr>
          <w:lang w:val="sr-Cyrl-CS"/>
        </w:rPr>
      </w:pPr>
    </w:p>
    <w:p w14:paraId="1038236E" w14:textId="77777777" w:rsidR="00A51B5C" w:rsidRPr="00180528" w:rsidRDefault="00405C1E" w:rsidP="003C2DE9">
      <w:pPr>
        <w:jc w:val="both"/>
        <w:rPr>
          <w:lang w:val="ru-RU"/>
        </w:rPr>
      </w:pPr>
      <w:r w:rsidRPr="00180528">
        <w:rPr>
          <w:b/>
          <w:lang w:val="ru-RU"/>
        </w:rPr>
        <w:t>7.</w:t>
      </w:r>
      <w:r w:rsidR="00A51B5C" w:rsidRPr="00180528">
        <w:rPr>
          <w:b/>
          <w:lang w:val="ru-RU"/>
        </w:rPr>
        <w:t>3. ИМЕНИК СТЕЧАЈНИХ УПРАВНИКА</w:t>
      </w:r>
    </w:p>
    <w:p w14:paraId="54B3F14D" w14:textId="77777777" w:rsidR="00A51B5C" w:rsidRPr="00180528" w:rsidRDefault="00A51B5C" w:rsidP="00A51B5C">
      <w:pPr>
        <w:jc w:val="both"/>
        <w:rPr>
          <w:lang w:val="sr-Cyrl-CS"/>
        </w:rPr>
      </w:pPr>
    </w:p>
    <w:p w14:paraId="163CF59C" w14:textId="77777777" w:rsidR="00A51B5C" w:rsidRPr="00180528" w:rsidRDefault="00A51B5C" w:rsidP="00A51B5C">
      <w:pPr>
        <w:jc w:val="both"/>
        <w:rPr>
          <w:lang w:val="sr-Cyrl-CS"/>
        </w:rPr>
      </w:pPr>
      <w:r w:rsidRPr="00180528">
        <w:rPr>
          <w:lang w:val="sr-Cyrl-CS"/>
        </w:rPr>
        <w:t>Вођење Именика стечајних управника представља посао који је Агенцији поверен одредбама Закона о Агенцији за лиценцирање стечајних управника.</w:t>
      </w:r>
    </w:p>
    <w:p w14:paraId="3BA724F5" w14:textId="77777777" w:rsidR="00A51B5C" w:rsidRPr="00180528" w:rsidRDefault="00A51B5C" w:rsidP="00A51B5C">
      <w:pPr>
        <w:spacing w:before="100" w:beforeAutospacing="1" w:after="100" w:afterAutospacing="1"/>
        <w:jc w:val="both"/>
        <w:rPr>
          <w:lang w:val="sr-Cyrl-CS"/>
        </w:rPr>
      </w:pPr>
      <w:r w:rsidRPr="00180528">
        <w:rPr>
          <w:lang w:val="sr-Cyrl-CS"/>
        </w:rPr>
        <w:t xml:space="preserve">Законом о стечају утврђено је </w:t>
      </w:r>
      <w:r w:rsidR="00B36787" w:rsidRPr="00180528">
        <w:rPr>
          <w:lang w:val="sr-Cyrl-CS"/>
        </w:rPr>
        <w:t>д</w:t>
      </w:r>
      <w:r w:rsidRPr="00180528">
        <w:t>a</w:t>
      </w:r>
      <w:r w:rsidRPr="00180528">
        <w:rPr>
          <w:lang w:val="sr-Cyrl-CS"/>
        </w:rPr>
        <w:t xml:space="preserve"> се у </w:t>
      </w:r>
      <w:r w:rsidRPr="00180528">
        <w:rPr>
          <w:lang w:val="ru-RU"/>
        </w:rPr>
        <w:t>именик</w:t>
      </w:r>
      <w:r w:rsidRPr="00180528">
        <w:rPr>
          <w:lang w:val="sr-Cyrl-CS"/>
        </w:rPr>
        <w:t xml:space="preserve"> </w:t>
      </w:r>
      <w:r w:rsidRPr="00180528">
        <w:rPr>
          <w:lang w:val="ru-RU"/>
        </w:rPr>
        <w:t>сте</w:t>
      </w:r>
      <w:r w:rsidRPr="00180528">
        <w:rPr>
          <w:lang w:val="sr-Cyrl-CS"/>
        </w:rPr>
        <w:t>ч</w:t>
      </w:r>
      <w:r w:rsidRPr="00180528">
        <w:rPr>
          <w:lang w:val="ru-RU"/>
        </w:rPr>
        <w:t>ајних</w:t>
      </w:r>
      <w:r w:rsidRPr="00180528">
        <w:rPr>
          <w:lang w:val="sr-Cyrl-CS"/>
        </w:rPr>
        <w:t xml:space="preserve"> </w:t>
      </w:r>
      <w:r w:rsidRPr="00180528">
        <w:rPr>
          <w:lang w:val="ru-RU"/>
        </w:rPr>
        <w:t>управника</w:t>
      </w:r>
      <w:r w:rsidRPr="00180528">
        <w:rPr>
          <w:lang w:val="sr-Cyrl-CS"/>
        </w:rPr>
        <w:t xml:space="preserve"> </w:t>
      </w:r>
      <w:r w:rsidRPr="00180528">
        <w:rPr>
          <w:bCs/>
          <w:lang w:val="ru-RU"/>
        </w:rPr>
        <w:t>уписују</w:t>
      </w:r>
      <w:r w:rsidRPr="00180528">
        <w:rPr>
          <w:bCs/>
          <w:lang w:val="sr-Cyrl-CS"/>
        </w:rPr>
        <w:t xml:space="preserve"> </w:t>
      </w:r>
      <w:r w:rsidRPr="00180528">
        <w:rPr>
          <w:bCs/>
          <w:lang w:val="ru-RU"/>
        </w:rPr>
        <w:t>лица</w:t>
      </w:r>
      <w:r w:rsidRPr="00180528">
        <w:rPr>
          <w:bCs/>
          <w:lang w:val="sr-Cyrl-CS"/>
        </w:rPr>
        <w:t xml:space="preserve"> </w:t>
      </w:r>
      <w:r w:rsidRPr="00180528">
        <w:rPr>
          <w:bCs/>
          <w:lang w:val="ru-RU"/>
        </w:rPr>
        <w:t>која</w:t>
      </w:r>
      <w:r w:rsidRPr="00180528">
        <w:rPr>
          <w:bCs/>
          <w:lang w:val="sr-Cyrl-CS"/>
        </w:rPr>
        <w:t xml:space="preserve"> </w:t>
      </w:r>
      <w:r w:rsidRPr="00180528">
        <w:rPr>
          <w:bCs/>
          <w:lang w:val="ru-RU"/>
        </w:rPr>
        <w:t>су</w:t>
      </w:r>
      <w:r w:rsidRPr="00180528">
        <w:rPr>
          <w:bCs/>
          <w:lang w:val="sr-Cyrl-CS"/>
        </w:rPr>
        <w:t xml:space="preserve"> </w:t>
      </w:r>
      <w:r w:rsidRPr="00180528">
        <w:rPr>
          <w:bCs/>
          <w:lang w:val="ru-RU"/>
        </w:rPr>
        <w:t>стекла</w:t>
      </w:r>
      <w:r w:rsidRPr="00180528">
        <w:rPr>
          <w:bCs/>
          <w:lang w:val="sr-Cyrl-CS"/>
        </w:rPr>
        <w:t xml:space="preserve"> </w:t>
      </w:r>
      <w:r w:rsidRPr="00180528">
        <w:rPr>
          <w:bCs/>
          <w:lang w:val="ru-RU"/>
        </w:rPr>
        <w:t>лиценцу</w:t>
      </w:r>
      <w:r w:rsidRPr="00180528">
        <w:rPr>
          <w:bCs/>
          <w:lang w:val="sr-Cyrl-CS"/>
        </w:rPr>
        <w:t xml:space="preserve"> </w:t>
      </w:r>
      <w:r w:rsidRPr="00180528">
        <w:rPr>
          <w:bCs/>
          <w:lang w:val="ru-RU"/>
        </w:rPr>
        <w:t>за</w:t>
      </w:r>
      <w:r w:rsidRPr="00180528">
        <w:rPr>
          <w:bCs/>
          <w:lang w:val="sr-Cyrl-CS"/>
        </w:rPr>
        <w:t xml:space="preserve"> </w:t>
      </w:r>
      <w:r w:rsidRPr="00180528">
        <w:rPr>
          <w:bCs/>
          <w:lang w:val="ru-RU"/>
        </w:rPr>
        <w:t>обављање</w:t>
      </w:r>
      <w:r w:rsidRPr="00180528">
        <w:rPr>
          <w:bCs/>
          <w:lang w:val="sr-Cyrl-CS"/>
        </w:rPr>
        <w:t xml:space="preserve"> </w:t>
      </w:r>
      <w:r w:rsidRPr="00180528">
        <w:rPr>
          <w:bCs/>
          <w:lang w:val="ru-RU"/>
        </w:rPr>
        <w:t>послова</w:t>
      </w:r>
      <w:r w:rsidRPr="00180528">
        <w:rPr>
          <w:bCs/>
          <w:lang w:val="sr-Cyrl-CS"/>
        </w:rPr>
        <w:t xml:space="preserve"> </w:t>
      </w:r>
      <w:r w:rsidRPr="00180528">
        <w:rPr>
          <w:bCs/>
          <w:lang w:val="ru-RU"/>
        </w:rPr>
        <w:t>сте</w:t>
      </w:r>
      <w:r w:rsidRPr="00180528">
        <w:rPr>
          <w:bCs/>
          <w:lang w:val="sr-Cyrl-CS"/>
        </w:rPr>
        <w:t>ч</w:t>
      </w:r>
      <w:r w:rsidRPr="00180528">
        <w:rPr>
          <w:bCs/>
          <w:lang w:val="ru-RU"/>
        </w:rPr>
        <w:t>ајних</w:t>
      </w:r>
      <w:r w:rsidRPr="00180528">
        <w:rPr>
          <w:bCs/>
          <w:lang w:val="sr-Cyrl-CS"/>
        </w:rPr>
        <w:t xml:space="preserve"> </w:t>
      </w:r>
      <w:r w:rsidRPr="00180528">
        <w:rPr>
          <w:bCs/>
          <w:lang w:val="ru-RU"/>
        </w:rPr>
        <w:t>управника</w:t>
      </w:r>
      <w:r w:rsidRPr="00180528">
        <w:rPr>
          <w:bCs/>
          <w:lang w:val="sr-Cyrl-CS"/>
        </w:rPr>
        <w:t xml:space="preserve"> </w:t>
      </w:r>
      <w:r w:rsidRPr="00180528">
        <w:rPr>
          <w:bCs/>
          <w:lang w:val="ru-RU"/>
        </w:rPr>
        <w:t>као</w:t>
      </w:r>
      <w:r w:rsidRPr="00180528">
        <w:rPr>
          <w:bCs/>
          <w:lang w:val="sr-Cyrl-CS"/>
        </w:rPr>
        <w:t xml:space="preserve"> </w:t>
      </w:r>
      <w:r w:rsidRPr="00180528">
        <w:rPr>
          <w:bCs/>
          <w:lang w:val="ru-RU"/>
        </w:rPr>
        <w:t>активни</w:t>
      </w:r>
      <w:r w:rsidRPr="00180528">
        <w:rPr>
          <w:bCs/>
          <w:lang w:val="sr-Cyrl-CS"/>
        </w:rPr>
        <w:t xml:space="preserve"> </w:t>
      </w:r>
      <w:r w:rsidRPr="00180528">
        <w:rPr>
          <w:bCs/>
          <w:lang w:val="ru-RU"/>
        </w:rPr>
        <w:t>сте</w:t>
      </w:r>
      <w:r w:rsidRPr="00180528">
        <w:rPr>
          <w:bCs/>
          <w:lang w:val="sr-Cyrl-CS"/>
        </w:rPr>
        <w:t>ч</w:t>
      </w:r>
      <w:r w:rsidRPr="00180528">
        <w:rPr>
          <w:bCs/>
          <w:lang w:val="ru-RU"/>
        </w:rPr>
        <w:t>ајни</w:t>
      </w:r>
      <w:r w:rsidRPr="00180528">
        <w:rPr>
          <w:bCs/>
          <w:lang w:val="sr-Cyrl-CS"/>
        </w:rPr>
        <w:t xml:space="preserve"> </w:t>
      </w:r>
      <w:r w:rsidRPr="00180528">
        <w:rPr>
          <w:bCs/>
          <w:lang w:val="ru-RU"/>
        </w:rPr>
        <w:t>управници</w:t>
      </w:r>
      <w:r w:rsidRPr="00180528">
        <w:rPr>
          <w:bCs/>
          <w:lang w:val="sr-Cyrl-CS"/>
        </w:rPr>
        <w:t xml:space="preserve"> </w:t>
      </w:r>
      <w:r w:rsidRPr="00180528">
        <w:rPr>
          <w:bCs/>
          <w:lang w:val="ru-RU"/>
        </w:rPr>
        <w:t>или</w:t>
      </w:r>
      <w:r w:rsidRPr="00180528">
        <w:rPr>
          <w:bCs/>
          <w:lang w:val="sr-Cyrl-CS"/>
        </w:rPr>
        <w:t xml:space="preserve"> </w:t>
      </w:r>
      <w:r w:rsidRPr="00180528">
        <w:rPr>
          <w:bCs/>
          <w:lang w:val="ru-RU"/>
        </w:rPr>
        <w:t>као</w:t>
      </w:r>
      <w:r w:rsidRPr="00180528">
        <w:rPr>
          <w:bCs/>
          <w:lang w:val="sr-Cyrl-CS"/>
        </w:rPr>
        <w:t xml:space="preserve"> </w:t>
      </w:r>
      <w:r w:rsidRPr="00180528">
        <w:rPr>
          <w:bCs/>
          <w:lang w:val="ru-RU"/>
        </w:rPr>
        <w:t>неактивни</w:t>
      </w:r>
      <w:r w:rsidRPr="00180528">
        <w:rPr>
          <w:bCs/>
          <w:lang w:val="sr-Cyrl-CS"/>
        </w:rPr>
        <w:t xml:space="preserve"> </w:t>
      </w:r>
      <w:r w:rsidRPr="00180528">
        <w:rPr>
          <w:bCs/>
          <w:lang w:val="ru-RU"/>
        </w:rPr>
        <w:t>сте</w:t>
      </w:r>
      <w:r w:rsidRPr="00180528">
        <w:rPr>
          <w:bCs/>
          <w:lang w:val="sr-Cyrl-CS"/>
        </w:rPr>
        <w:t>ч</w:t>
      </w:r>
      <w:r w:rsidRPr="00180528">
        <w:rPr>
          <w:bCs/>
          <w:lang w:val="ru-RU"/>
        </w:rPr>
        <w:t>ајни</w:t>
      </w:r>
      <w:r w:rsidRPr="00180528">
        <w:rPr>
          <w:bCs/>
          <w:lang w:val="sr-Cyrl-CS"/>
        </w:rPr>
        <w:t xml:space="preserve"> </w:t>
      </w:r>
      <w:r w:rsidRPr="00180528">
        <w:rPr>
          <w:bCs/>
          <w:lang w:val="ru-RU"/>
        </w:rPr>
        <w:t>управници</w:t>
      </w:r>
      <w:r w:rsidRPr="00180528">
        <w:rPr>
          <w:bCs/>
          <w:lang w:val="sr-Cyrl-CS"/>
        </w:rPr>
        <w:t>.</w:t>
      </w:r>
      <w:r w:rsidRPr="00180528">
        <w:rPr>
          <w:lang w:val="sr-Cyrl-CS"/>
        </w:rPr>
        <w:t xml:space="preserve"> </w:t>
      </w:r>
    </w:p>
    <w:p w14:paraId="1641A931" w14:textId="77777777" w:rsidR="00A51B5C" w:rsidRPr="00180528" w:rsidRDefault="00A51B5C" w:rsidP="00A51B5C">
      <w:pPr>
        <w:spacing w:before="100" w:beforeAutospacing="1" w:after="100" w:afterAutospacing="1"/>
        <w:jc w:val="both"/>
        <w:rPr>
          <w:lang w:val="sr-Cyrl-CS"/>
        </w:rPr>
      </w:pPr>
      <w:r w:rsidRPr="00180528">
        <w:rPr>
          <w:lang w:val="ru-RU"/>
        </w:rPr>
        <w:t>У</w:t>
      </w:r>
      <w:r w:rsidRPr="00180528">
        <w:rPr>
          <w:lang w:val="sr-Cyrl-CS"/>
        </w:rPr>
        <w:t xml:space="preserve"> </w:t>
      </w:r>
      <w:r w:rsidRPr="00180528">
        <w:rPr>
          <w:lang w:val="ru-RU"/>
        </w:rPr>
        <w:t>именик</w:t>
      </w:r>
      <w:r w:rsidRPr="00180528">
        <w:rPr>
          <w:lang w:val="sr-Cyrl-CS"/>
        </w:rPr>
        <w:t xml:space="preserve"> </w:t>
      </w:r>
      <w:r w:rsidRPr="00180528">
        <w:rPr>
          <w:lang w:val="ru-RU"/>
        </w:rPr>
        <w:t>сте</w:t>
      </w:r>
      <w:r w:rsidRPr="00180528">
        <w:rPr>
          <w:lang w:val="sr-Cyrl-CS"/>
        </w:rPr>
        <w:t>ч</w:t>
      </w:r>
      <w:r w:rsidRPr="00180528">
        <w:rPr>
          <w:lang w:val="ru-RU"/>
        </w:rPr>
        <w:t>ајних</w:t>
      </w:r>
      <w:r w:rsidRPr="00180528">
        <w:rPr>
          <w:lang w:val="sr-Cyrl-CS"/>
        </w:rPr>
        <w:t xml:space="preserve"> </w:t>
      </w:r>
      <w:r w:rsidRPr="00180528">
        <w:rPr>
          <w:lang w:val="ru-RU"/>
        </w:rPr>
        <w:t>управника</w:t>
      </w:r>
      <w:r w:rsidRPr="00180528">
        <w:rPr>
          <w:lang w:val="sr-Cyrl-CS"/>
        </w:rPr>
        <w:t xml:space="preserve"> </w:t>
      </w:r>
      <w:r w:rsidRPr="00180528">
        <w:rPr>
          <w:lang w:val="ru-RU"/>
        </w:rPr>
        <w:t>као</w:t>
      </w:r>
      <w:r w:rsidRPr="00180528">
        <w:rPr>
          <w:lang w:val="sr-Cyrl-CS"/>
        </w:rPr>
        <w:t xml:space="preserve"> </w:t>
      </w:r>
      <w:r w:rsidRPr="00180528">
        <w:rPr>
          <w:lang w:val="ru-RU"/>
        </w:rPr>
        <w:t>активни</w:t>
      </w:r>
      <w:r w:rsidRPr="00180528">
        <w:rPr>
          <w:lang w:val="sr-Cyrl-CS"/>
        </w:rPr>
        <w:t xml:space="preserve"> </w:t>
      </w:r>
      <w:r w:rsidRPr="00180528">
        <w:rPr>
          <w:lang w:val="ru-RU"/>
        </w:rPr>
        <w:t>сте</w:t>
      </w:r>
      <w:r w:rsidRPr="00180528">
        <w:rPr>
          <w:lang w:val="sr-Cyrl-CS"/>
        </w:rPr>
        <w:t>ч</w:t>
      </w:r>
      <w:r w:rsidRPr="00180528">
        <w:rPr>
          <w:lang w:val="ru-RU"/>
        </w:rPr>
        <w:t>ајни</w:t>
      </w:r>
      <w:r w:rsidRPr="00180528">
        <w:rPr>
          <w:lang w:val="sr-Cyrl-CS"/>
        </w:rPr>
        <w:t xml:space="preserve"> </w:t>
      </w:r>
      <w:r w:rsidRPr="00180528">
        <w:rPr>
          <w:lang w:val="ru-RU"/>
        </w:rPr>
        <w:t>управници</w:t>
      </w:r>
      <w:r w:rsidRPr="00180528">
        <w:rPr>
          <w:lang w:val="sr-Cyrl-CS"/>
        </w:rPr>
        <w:t xml:space="preserve"> </w:t>
      </w:r>
      <w:r w:rsidRPr="00180528">
        <w:rPr>
          <w:lang w:val="ru-RU"/>
        </w:rPr>
        <w:t>уписују</w:t>
      </w:r>
      <w:r w:rsidRPr="00180528">
        <w:rPr>
          <w:lang w:val="sr-Cyrl-CS"/>
        </w:rPr>
        <w:t xml:space="preserve"> </w:t>
      </w:r>
      <w:r w:rsidRPr="00180528">
        <w:rPr>
          <w:lang w:val="ru-RU"/>
        </w:rPr>
        <w:t>се</w:t>
      </w:r>
      <w:r w:rsidRPr="00180528">
        <w:rPr>
          <w:lang w:val="sr-Cyrl-CS"/>
        </w:rPr>
        <w:t xml:space="preserve"> </w:t>
      </w:r>
      <w:r w:rsidRPr="00180528">
        <w:rPr>
          <w:lang w:val="ru-RU"/>
        </w:rPr>
        <w:t>лица</w:t>
      </w:r>
      <w:r w:rsidRPr="00180528">
        <w:rPr>
          <w:lang w:val="sr-Cyrl-CS"/>
        </w:rPr>
        <w:t xml:space="preserve"> </w:t>
      </w:r>
      <w:r w:rsidRPr="00180528">
        <w:rPr>
          <w:lang w:val="ru-RU"/>
        </w:rPr>
        <w:t>која</w:t>
      </w:r>
      <w:r w:rsidRPr="00180528">
        <w:rPr>
          <w:lang w:val="sr-Cyrl-CS"/>
        </w:rPr>
        <w:t xml:space="preserve"> </w:t>
      </w:r>
      <w:r w:rsidRPr="00180528">
        <w:rPr>
          <w:lang w:val="ru-RU"/>
        </w:rPr>
        <w:t>су</w:t>
      </w:r>
      <w:r w:rsidRPr="00180528">
        <w:rPr>
          <w:lang w:val="sr-Cyrl-CS"/>
        </w:rPr>
        <w:t xml:space="preserve">, </w:t>
      </w:r>
      <w:r w:rsidRPr="00180528">
        <w:rPr>
          <w:lang w:val="ru-RU"/>
        </w:rPr>
        <w:t>осим</w:t>
      </w:r>
      <w:r w:rsidRPr="00180528">
        <w:rPr>
          <w:lang w:val="sr-Cyrl-CS"/>
        </w:rPr>
        <w:t xml:space="preserve"> </w:t>
      </w:r>
      <w:r w:rsidRPr="00180528">
        <w:rPr>
          <w:lang w:val="ru-RU"/>
        </w:rPr>
        <w:t>лиценце</w:t>
      </w:r>
      <w:r w:rsidRPr="00180528">
        <w:rPr>
          <w:lang w:val="sr-Cyrl-CS"/>
        </w:rPr>
        <w:t xml:space="preserve"> </w:t>
      </w:r>
      <w:r w:rsidRPr="00180528">
        <w:rPr>
          <w:lang w:val="ru-RU"/>
        </w:rPr>
        <w:t>за</w:t>
      </w:r>
      <w:r w:rsidRPr="00180528">
        <w:rPr>
          <w:lang w:val="sr-Cyrl-CS"/>
        </w:rPr>
        <w:t xml:space="preserve"> </w:t>
      </w:r>
      <w:r w:rsidRPr="00180528">
        <w:rPr>
          <w:lang w:val="ru-RU"/>
        </w:rPr>
        <w:t>обављање</w:t>
      </w:r>
      <w:r w:rsidRPr="00180528">
        <w:rPr>
          <w:lang w:val="sr-Cyrl-CS"/>
        </w:rPr>
        <w:t xml:space="preserve"> </w:t>
      </w:r>
      <w:r w:rsidRPr="00180528">
        <w:rPr>
          <w:lang w:val="ru-RU"/>
        </w:rPr>
        <w:t>послова</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 xml:space="preserve">, </w:t>
      </w:r>
      <w:r w:rsidRPr="00180528">
        <w:rPr>
          <w:lang w:val="ru-RU"/>
        </w:rPr>
        <w:t>доставила</w:t>
      </w:r>
      <w:r w:rsidRPr="00180528">
        <w:rPr>
          <w:lang w:val="sr-Cyrl-CS"/>
        </w:rPr>
        <w:t xml:space="preserve"> </w:t>
      </w:r>
      <w:r w:rsidRPr="00180528">
        <w:rPr>
          <w:lang w:val="ru-RU"/>
        </w:rPr>
        <w:t>доказ</w:t>
      </w:r>
      <w:r w:rsidRPr="00180528">
        <w:rPr>
          <w:lang w:val="sr-Cyrl-CS"/>
        </w:rPr>
        <w:t xml:space="preserve"> </w:t>
      </w:r>
      <w:r w:rsidRPr="00180528">
        <w:rPr>
          <w:lang w:val="ru-RU"/>
        </w:rPr>
        <w:t>о</w:t>
      </w:r>
      <w:r w:rsidRPr="00180528">
        <w:rPr>
          <w:lang w:val="sr-Cyrl-CS"/>
        </w:rPr>
        <w:t xml:space="preserve"> </w:t>
      </w:r>
      <w:r w:rsidRPr="00180528">
        <w:rPr>
          <w:lang w:val="ru-RU"/>
        </w:rPr>
        <w:t>постојању</w:t>
      </w:r>
      <w:r w:rsidRPr="00180528">
        <w:rPr>
          <w:lang w:val="sr-Cyrl-CS"/>
        </w:rPr>
        <w:t xml:space="preserve"> </w:t>
      </w:r>
      <w:r w:rsidRPr="00180528">
        <w:rPr>
          <w:lang w:val="ru-RU"/>
        </w:rPr>
        <w:t>обавезног</w:t>
      </w:r>
      <w:r w:rsidRPr="00180528">
        <w:rPr>
          <w:lang w:val="sr-Cyrl-CS"/>
        </w:rPr>
        <w:t xml:space="preserve"> </w:t>
      </w:r>
      <w:r w:rsidRPr="00180528">
        <w:rPr>
          <w:lang w:val="ru-RU"/>
        </w:rPr>
        <w:t>осигурања</w:t>
      </w:r>
      <w:r w:rsidRPr="00180528">
        <w:rPr>
          <w:lang w:val="sr-Cyrl-CS"/>
        </w:rPr>
        <w:t xml:space="preserve"> </w:t>
      </w:r>
      <w:r w:rsidRPr="00180528">
        <w:rPr>
          <w:lang w:val="ru-RU"/>
        </w:rPr>
        <w:t>од</w:t>
      </w:r>
      <w:r w:rsidRPr="00180528">
        <w:rPr>
          <w:lang w:val="sr-Cyrl-CS"/>
        </w:rPr>
        <w:t xml:space="preserve"> </w:t>
      </w:r>
      <w:r w:rsidRPr="00180528">
        <w:rPr>
          <w:lang w:val="ru-RU"/>
        </w:rPr>
        <w:t>професионалне</w:t>
      </w:r>
      <w:r w:rsidRPr="00180528">
        <w:rPr>
          <w:lang w:val="sr-Cyrl-CS"/>
        </w:rPr>
        <w:t xml:space="preserve"> </w:t>
      </w:r>
      <w:r w:rsidRPr="00180528">
        <w:rPr>
          <w:lang w:val="ru-RU"/>
        </w:rPr>
        <w:t>одговорности</w:t>
      </w:r>
      <w:r w:rsidRPr="00180528">
        <w:rPr>
          <w:lang w:val="sr-Cyrl-CS"/>
        </w:rPr>
        <w:t xml:space="preserve"> </w:t>
      </w:r>
      <w:r w:rsidRPr="00180528">
        <w:rPr>
          <w:lang w:val="ru-RU"/>
        </w:rPr>
        <w:t>за</w:t>
      </w:r>
      <w:r w:rsidRPr="00180528">
        <w:rPr>
          <w:lang w:val="sr-Cyrl-CS"/>
        </w:rPr>
        <w:t xml:space="preserve"> </w:t>
      </w:r>
      <w:r w:rsidRPr="00180528">
        <w:rPr>
          <w:lang w:val="ru-RU"/>
        </w:rPr>
        <w:t>теку</w:t>
      </w:r>
      <w:r w:rsidRPr="00180528">
        <w:rPr>
          <w:lang w:val="sr-Cyrl-CS"/>
        </w:rPr>
        <w:t>ћ</w:t>
      </w:r>
      <w:r w:rsidRPr="00180528">
        <w:rPr>
          <w:lang w:val="ru-RU"/>
        </w:rPr>
        <w:t>у</w:t>
      </w:r>
      <w:r w:rsidRPr="00180528">
        <w:rPr>
          <w:lang w:val="sr-Cyrl-CS"/>
        </w:rPr>
        <w:t xml:space="preserve"> </w:t>
      </w:r>
      <w:r w:rsidRPr="00180528">
        <w:rPr>
          <w:lang w:val="ru-RU"/>
        </w:rPr>
        <w:t>годину</w:t>
      </w:r>
      <w:r w:rsidRPr="00180528">
        <w:rPr>
          <w:lang w:val="sr-Cyrl-CS"/>
        </w:rPr>
        <w:t xml:space="preserve"> </w:t>
      </w:r>
      <w:r w:rsidRPr="00180528">
        <w:rPr>
          <w:lang w:val="ru-RU"/>
        </w:rPr>
        <w:t>и</w:t>
      </w:r>
      <w:r w:rsidRPr="00180528">
        <w:rPr>
          <w:lang w:val="sr-Cyrl-CS"/>
        </w:rPr>
        <w:t xml:space="preserve"> </w:t>
      </w:r>
      <w:r w:rsidRPr="00180528">
        <w:rPr>
          <w:lang w:val="ru-RU"/>
        </w:rPr>
        <w:t>која</w:t>
      </w:r>
      <w:r w:rsidRPr="00180528">
        <w:rPr>
          <w:lang w:val="sr-Cyrl-CS"/>
        </w:rPr>
        <w:t xml:space="preserve"> </w:t>
      </w:r>
      <w:r w:rsidRPr="00180528">
        <w:rPr>
          <w:lang w:val="ru-RU"/>
        </w:rPr>
        <w:t>су</w:t>
      </w:r>
      <w:r w:rsidRPr="00180528">
        <w:rPr>
          <w:lang w:val="sr-Cyrl-CS"/>
        </w:rPr>
        <w:t xml:space="preserve"> </w:t>
      </w:r>
      <w:r w:rsidRPr="00180528">
        <w:rPr>
          <w:lang w:val="ru-RU"/>
        </w:rPr>
        <w:t>се</w:t>
      </w:r>
      <w:r w:rsidRPr="00180528">
        <w:rPr>
          <w:lang w:val="sr-Cyrl-CS"/>
        </w:rPr>
        <w:t xml:space="preserve"> </w:t>
      </w:r>
      <w:r w:rsidRPr="00180528">
        <w:rPr>
          <w:lang w:val="ru-RU"/>
        </w:rPr>
        <w:t>регистровала</w:t>
      </w:r>
      <w:r w:rsidRPr="00180528">
        <w:rPr>
          <w:lang w:val="sr-Cyrl-CS"/>
        </w:rPr>
        <w:t xml:space="preserve"> </w:t>
      </w:r>
      <w:r w:rsidRPr="00180528">
        <w:rPr>
          <w:lang w:val="ru-RU"/>
        </w:rPr>
        <w:t>као</w:t>
      </w:r>
      <w:r w:rsidRPr="00180528">
        <w:rPr>
          <w:lang w:val="sr-Cyrl-CS"/>
        </w:rPr>
        <w:t xml:space="preserve"> </w:t>
      </w:r>
      <w:r w:rsidRPr="00180528">
        <w:rPr>
          <w:lang w:val="ru-RU"/>
        </w:rPr>
        <w:t>предузетници</w:t>
      </w:r>
      <w:r w:rsidRPr="00180528">
        <w:rPr>
          <w:lang w:val="sr-Cyrl-CS"/>
        </w:rPr>
        <w:t xml:space="preserve"> </w:t>
      </w:r>
      <w:r w:rsidRPr="00180528">
        <w:rPr>
          <w:lang w:val="ru-RU"/>
        </w:rPr>
        <w:t>или</w:t>
      </w:r>
      <w:r w:rsidRPr="00180528">
        <w:rPr>
          <w:lang w:val="sr-Cyrl-CS"/>
        </w:rPr>
        <w:t xml:space="preserve"> </w:t>
      </w:r>
      <w:r w:rsidRPr="00180528">
        <w:rPr>
          <w:lang w:val="ru-RU"/>
        </w:rPr>
        <w:t>су</w:t>
      </w:r>
      <w:r w:rsidRPr="00180528">
        <w:rPr>
          <w:lang w:val="sr-Cyrl-CS"/>
        </w:rPr>
        <w:t xml:space="preserve"> ч</w:t>
      </w:r>
      <w:r w:rsidRPr="00180528">
        <w:rPr>
          <w:lang w:val="ru-RU"/>
        </w:rPr>
        <w:t>ланови</w:t>
      </w:r>
      <w:r w:rsidRPr="00180528">
        <w:rPr>
          <w:lang w:val="sr-Cyrl-CS"/>
        </w:rPr>
        <w:t xml:space="preserve"> </w:t>
      </w:r>
      <w:r w:rsidRPr="00180528">
        <w:rPr>
          <w:lang w:val="ru-RU"/>
        </w:rPr>
        <w:t>дру</w:t>
      </w:r>
      <w:r w:rsidRPr="00180528">
        <w:rPr>
          <w:lang w:val="sr-Cyrl-CS"/>
        </w:rPr>
        <w:t>ш</w:t>
      </w:r>
      <w:r w:rsidRPr="00180528">
        <w:rPr>
          <w:lang w:val="ru-RU"/>
        </w:rPr>
        <w:t>тва</w:t>
      </w:r>
      <w:r w:rsidRPr="00180528">
        <w:rPr>
          <w:lang w:val="sr-Cyrl-CS"/>
        </w:rPr>
        <w:t xml:space="preserve"> </w:t>
      </w:r>
      <w:r w:rsidRPr="00180528">
        <w:rPr>
          <w:lang w:val="ru-RU"/>
        </w:rPr>
        <w:t>лица</w:t>
      </w:r>
      <w:r w:rsidRPr="00180528">
        <w:rPr>
          <w:lang w:val="sr-Cyrl-CS"/>
        </w:rPr>
        <w:t xml:space="preserve">. </w:t>
      </w:r>
      <w:r w:rsidRPr="00180528">
        <w:rPr>
          <w:lang w:val="ru-RU"/>
        </w:rPr>
        <w:t>У</w:t>
      </w:r>
      <w:r w:rsidRPr="00180528">
        <w:rPr>
          <w:lang w:val="sr-Cyrl-CS"/>
        </w:rPr>
        <w:t xml:space="preserve"> </w:t>
      </w:r>
      <w:r w:rsidRPr="00180528">
        <w:rPr>
          <w:lang w:val="ru-RU"/>
        </w:rPr>
        <w:t>именик</w:t>
      </w:r>
      <w:r w:rsidRPr="00180528">
        <w:rPr>
          <w:lang w:val="sr-Cyrl-CS"/>
        </w:rPr>
        <w:t xml:space="preserve"> </w:t>
      </w:r>
      <w:r w:rsidRPr="00180528">
        <w:rPr>
          <w:lang w:val="ru-RU"/>
        </w:rPr>
        <w:t>активних</w:t>
      </w:r>
      <w:r w:rsidRPr="00180528">
        <w:rPr>
          <w:lang w:val="sr-Cyrl-CS"/>
        </w:rPr>
        <w:t xml:space="preserve"> </w:t>
      </w:r>
      <w:r w:rsidRPr="00180528">
        <w:rPr>
          <w:lang w:val="ru-RU"/>
        </w:rPr>
        <w:t>сте</w:t>
      </w:r>
      <w:r w:rsidRPr="00180528">
        <w:rPr>
          <w:lang w:val="sr-Cyrl-CS"/>
        </w:rPr>
        <w:t>ч</w:t>
      </w:r>
      <w:r w:rsidRPr="00180528">
        <w:rPr>
          <w:lang w:val="ru-RU"/>
        </w:rPr>
        <w:t>ајних</w:t>
      </w:r>
      <w:r w:rsidRPr="00180528">
        <w:rPr>
          <w:lang w:val="sr-Cyrl-CS"/>
        </w:rPr>
        <w:t xml:space="preserve"> </w:t>
      </w:r>
      <w:r w:rsidRPr="00180528">
        <w:rPr>
          <w:lang w:val="ru-RU"/>
        </w:rPr>
        <w:t>управника</w:t>
      </w:r>
      <w:r w:rsidRPr="00180528">
        <w:rPr>
          <w:lang w:val="sr-Cyrl-CS"/>
        </w:rPr>
        <w:t xml:space="preserve"> </w:t>
      </w:r>
      <w:r w:rsidRPr="00180528">
        <w:rPr>
          <w:lang w:val="ru-RU"/>
        </w:rPr>
        <w:t>мо</w:t>
      </w:r>
      <w:r w:rsidRPr="00180528">
        <w:rPr>
          <w:lang w:val="sr-Cyrl-CS"/>
        </w:rPr>
        <w:t>ж</w:t>
      </w:r>
      <w:r w:rsidRPr="00180528">
        <w:rPr>
          <w:lang w:val="ru-RU"/>
        </w:rPr>
        <w:t>е</w:t>
      </w:r>
      <w:r w:rsidRPr="00180528">
        <w:rPr>
          <w:lang w:val="sr-Cyrl-CS"/>
        </w:rPr>
        <w:t xml:space="preserve"> </w:t>
      </w:r>
      <w:r w:rsidRPr="00180528">
        <w:rPr>
          <w:lang w:val="ru-RU"/>
        </w:rPr>
        <w:t>бити</w:t>
      </w:r>
      <w:r w:rsidRPr="00180528">
        <w:rPr>
          <w:lang w:val="sr-Cyrl-CS"/>
        </w:rPr>
        <w:t xml:space="preserve"> </w:t>
      </w:r>
      <w:r w:rsidRPr="00180528">
        <w:rPr>
          <w:lang w:val="ru-RU"/>
        </w:rPr>
        <w:t>уписано</w:t>
      </w:r>
      <w:r w:rsidRPr="00180528">
        <w:rPr>
          <w:lang w:val="sr-Cyrl-CS"/>
        </w:rPr>
        <w:t xml:space="preserve"> </w:t>
      </w:r>
      <w:r w:rsidRPr="00180528">
        <w:rPr>
          <w:lang w:val="ru-RU"/>
        </w:rPr>
        <w:t>лице</w:t>
      </w:r>
      <w:r w:rsidRPr="00180528">
        <w:rPr>
          <w:lang w:val="sr-Cyrl-CS"/>
        </w:rPr>
        <w:t xml:space="preserve"> </w:t>
      </w:r>
      <w:r w:rsidRPr="00180528">
        <w:rPr>
          <w:lang w:val="ru-RU"/>
        </w:rPr>
        <w:t>које</w:t>
      </w:r>
      <w:r w:rsidRPr="00180528">
        <w:rPr>
          <w:lang w:val="sr-Cyrl-CS"/>
        </w:rPr>
        <w:t xml:space="preserve"> </w:t>
      </w:r>
      <w:r w:rsidRPr="00180528">
        <w:rPr>
          <w:lang w:val="ru-RU"/>
        </w:rPr>
        <w:t>је</w:t>
      </w:r>
      <w:r w:rsidRPr="00180528">
        <w:rPr>
          <w:lang w:val="sr-Cyrl-CS"/>
        </w:rPr>
        <w:t xml:space="preserve"> </w:t>
      </w:r>
      <w:r w:rsidRPr="00180528">
        <w:rPr>
          <w:lang w:val="ru-RU"/>
        </w:rPr>
        <w:t>у</w:t>
      </w:r>
      <w:r w:rsidRPr="00180528">
        <w:rPr>
          <w:lang w:val="sr-Cyrl-CS"/>
        </w:rPr>
        <w:t xml:space="preserve"> </w:t>
      </w:r>
      <w:r w:rsidRPr="00180528">
        <w:rPr>
          <w:lang w:val="ru-RU"/>
        </w:rPr>
        <w:t>радном</w:t>
      </w:r>
      <w:r w:rsidRPr="00180528">
        <w:rPr>
          <w:lang w:val="sr-Cyrl-CS"/>
        </w:rPr>
        <w:t xml:space="preserve"> </w:t>
      </w:r>
      <w:r w:rsidRPr="00180528">
        <w:rPr>
          <w:lang w:val="ru-RU"/>
        </w:rPr>
        <w:t>односу</w:t>
      </w:r>
      <w:r w:rsidRPr="00180528">
        <w:rPr>
          <w:lang w:val="sr-Cyrl-CS"/>
        </w:rPr>
        <w:t xml:space="preserve">, </w:t>
      </w:r>
      <w:r w:rsidRPr="00180528">
        <w:rPr>
          <w:lang w:val="ru-RU"/>
        </w:rPr>
        <w:t>осим</w:t>
      </w:r>
      <w:r w:rsidRPr="00180528">
        <w:rPr>
          <w:lang w:val="sr-Cyrl-CS"/>
        </w:rPr>
        <w:t xml:space="preserve"> </w:t>
      </w:r>
      <w:r w:rsidRPr="00180528">
        <w:rPr>
          <w:lang w:val="ru-RU"/>
        </w:rPr>
        <w:t>ако</w:t>
      </w:r>
      <w:r w:rsidRPr="00180528">
        <w:rPr>
          <w:lang w:val="sr-Cyrl-CS"/>
        </w:rPr>
        <w:t xml:space="preserve"> </w:t>
      </w:r>
      <w:r w:rsidRPr="00180528">
        <w:rPr>
          <w:lang w:val="ru-RU"/>
        </w:rPr>
        <w:t>је</w:t>
      </w:r>
      <w:r w:rsidRPr="00180528">
        <w:rPr>
          <w:lang w:val="sr-Cyrl-CS"/>
        </w:rPr>
        <w:t xml:space="preserve"> </w:t>
      </w:r>
      <w:r w:rsidRPr="00180528">
        <w:rPr>
          <w:lang w:val="ru-RU"/>
        </w:rPr>
        <w:t>запослено</w:t>
      </w:r>
      <w:r w:rsidRPr="00180528">
        <w:rPr>
          <w:lang w:val="sr-Cyrl-CS"/>
        </w:rPr>
        <w:t xml:space="preserve"> </w:t>
      </w:r>
      <w:r w:rsidRPr="00180528">
        <w:rPr>
          <w:lang w:val="ru-RU"/>
        </w:rPr>
        <w:t>код</w:t>
      </w:r>
      <w:r w:rsidRPr="00180528">
        <w:rPr>
          <w:lang w:val="sr-Cyrl-CS"/>
        </w:rPr>
        <w:t xml:space="preserve"> </w:t>
      </w:r>
      <w:r w:rsidRPr="00180528">
        <w:rPr>
          <w:lang w:val="ru-RU"/>
        </w:rPr>
        <w:t>предузетника</w:t>
      </w:r>
      <w:r w:rsidRPr="00180528">
        <w:rPr>
          <w:lang w:val="sr-Cyrl-CS"/>
        </w:rPr>
        <w:t xml:space="preserve"> </w:t>
      </w:r>
      <w:r w:rsidRPr="00180528">
        <w:rPr>
          <w:lang w:val="ru-RU"/>
        </w:rPr>
        <w:t>или</w:t>
      </w:r>
      <w:r w:rsidRPr="00180528">
        <w:rPr>
          <w:lang w:val="sr-Cyrl-CS"/>
        </w:rPr>
        <w:t xml:space="preserve"> </w:t>
      </w:r>
      <w:r w:rsidRPr="00180528">
        <w:rPr>
          <w:lang w:val="ru-RU"/>
        </w:rPr>
        <w:t>орта</w:t>
      </w:r>
      <w:r w:rsidRPr="00180528">
        <w:rPr>
          <w:lang w:val="sr-Cyrl-CS"/>
        </w:rPr>
        <w:t>ч</w:t>
      </w:r>
      <w:r w:rsidRPr="00180528">
        <w:rPr>
          <w:lang w:val="ru-RU"/>
        </w:rPr>
        <w:t>ког</w:t>
      </w:r>
      <w:r w:rsidRPr="00180528">
        <w:rPr>
          <w:lang w:val="sr-Cyrl-CS"/>
        </w:rPr>
        <w:t xml:space="preserve">, </w:t>
      </w:r>
      <w:r w:rsidRPr="00180528">
        <w:rPr>
          <w:lang w:val="ru-RU"/>
        </w:rPr>
        <w:t>односно</w:t>
      </w:r>
      <w:r w:rsidRPr="00180528">
        <w:rPr>
          <w:lang w:val="sr-Cyrl-CS"/>
        </w:rPr>
        <w:t xml:space="preserve"> </w:t>
      </w:r>
      <w:r w:rsidRPr="00180528">
        <w:rPr>
          <w:lang w:val="ru-RU"/>
        </w:rPr>
        <w:t>командитног</w:t>
      </w:r>
      <w:r w:rsidRPr="00180528">
        <w:rPr>
          <w:lang w:val="sr-Cyrl-CS"/>
        </w:rPr>
        <w:t xml:space="preserve"> </w:t>
      </w:r>
      <w:r w:rsidRPr="00180528">
        <w:rPr>
          <w:lang w:val="ru-RU"/>
        </w:rPr>
        <w:t>дру</w:t>
      </w:r>
      <w:r w:rsidRPr="00180528">
        <w:rPr>
          <w:lang w:val="sr-Cyrl-CS"/>
        </w:rPr>
        <w:t>ш</w:t>
      </w:r>
      <w:r w:rsidRPr="00180528">
        <w:rPr>
          <w:lang w:val="ru-RU"/>
        </w:rPr>
        <w:t>тва</w:t>
      </w:r>
      <w:r w:rsidRPr="00180528">
        <w:rPr>
          <w:lang w:val="sr-Cyrl-CS"/>
        </w:rPr>
        <w:t xml:space="preserve">. </w:t>
      </w:r>
    </w:p>
    <w:p w14:paraId="70047CA3" w14:textId="77777777" w:rsidR="00A51B5C" w:rsidRPr="00180528" w:rsidRDefault="00A51B5C" w:rsidP="00D47868">
      <w:pPr>
        <w:spacing w:before="100" w:beforeAutospacing="1" w:after="100" w:afterAutospacing="1"/>
        <w:jc w:val="both"/>
        <w:rPr>
          <w:lang w:val="sr-Cyrl-CS"/>
        </w:rPr>
      </w:pPr>
      <w:r w:rsidRPr="00180528">
        <w:rPr>
          <w:lang w:val="ru-RU"/>
        </w:rPr>
        <w:t>У</w:t>
      </w:r>
      <w:r w:rsidRPr="00180528">
        <w:rPr>
          <w:lang w:val="sr-Cyrl-CS"/>
        </w:rPr>
        <w:t xml:space="preserve"> </w:t>
      </w:r>
      <w:r w:rsidRPr="00180528">
        <w:rPr>
          <w:lang w:val="ru-RU"/>
        </w:rPr>
        <w:t>слу</w:t>
      </w:r>
      <w:r w:rsidRPr="00180528">
        <w:rPr>
          <w:lang w:val="sr-Cyrl-CS"/>
        </w:rPr>
        <w:t>ч</w:t>
      </w:r>
      <w:r w:rsidRPr="00180528">
        <w:rPr>
          <w:lang w:val="ru-RU"/>
        </w:rPr>
        <w:t>ају</w:t>
      </w:r>
      <w:r w:rsidRPr="00180528">
        <w:rPr>
          <w:lang w:val="sr-Cyrl-CS"/>
        </w:rPr>
        <w:t xml:space="preserve"> </w:t>
      </w:r>
      <w:r w:rsidRPr="00180528">
        <w:rPr>
          <w:lang w:val="ru-RU"/>
        </w:rPr>
        <w:t>привремене</w:t>
      </w:r>
      <w:r w:rsidRPr="00180528">
        <w:rPr>
          <w:lang w:val="sr-Cyrl-CS"/>
        </w:rPr>
        <w:t xml:space="preserve"> </w:t>
      </w:r>
      <w:r w:rsidRPr="00180528">
        <w:rPr>
          <w:lang w:val="ru-RU"/>
        </w:rPr>
        <w:t>немогу</w:t>
      </w:r>
      <w:r w:rsidRPr="00180528">
        <w:rPr>
          <w:lang w:val="sr-Cyrl-CS"/>
        </w:rPr>
        <w:t>ћ</w:t>
      </w:r>
      <w:r w:rsidRPr="00180528">
        <w:rPr>
          <w:lang w:val="ru-RU"/>
        </w:rPr>
        <w:t>ности</w:t>
      </w:r>
      <w:r w:rsidRPr="00180528">
        <w:rPr>
          <w:lang w:val="sr-Cyrl-CS"/>
        </w:rPr>
        <w:t xml:space="preserve"> </w:t>
      </w:r>
      <w:r w:rsidRPr="00180528">
        <w:rPr>
          <w:lang w:val="ru-RU"/>
        </w:rPr>
        <w:t>за</w:t>
      </w:r>
      <w:r w:rsidRPr="00180528">
        <w:rPr>
          <w:lang w:val="sr-Cyrl-CS"/>
        </w:rPr>
        <w:t xml:space="preserve"> </w:t>
      </w:r>
      <w:r w:rsidRPr="00180528">
        <w:rPr>
          <w:lang w:val="ru-RU"/>
        </w:rPr>
        <w:t>обављање</w:t>
      </w:r>
      <w:r w:rsidRPr="00180528">
        <w:rPr>
          <w:lang w:val="sr-Cyrl-CS"/>
        </w:rPr>
        <w:t xml:space="preserve"> </w:t>
      </w:r>
      <w:r w:rsidRPr="00180528">
        <w:rPr>
          <w:lang w:val="ru-RU"/>
        </w:rPr>
        <w:t>послова</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 xml:space="preserve">, </w:t>
      </w:r>
      <w:r w:rsidRPr="00180528">
        <w:rPr>
          <w:lang w:val="ru-RU"/>
        </w:rPr>
        <w:t>сте</w:t>
      </w:r>
      <w:r w:rsidRPr="00180528">
        <w:rPr>
          <w:lang w:val="sr-Cyrl-CS"/>
        </w:rPr>
        <w:t>ч</w:t>
      </w:r>
      <w:r w:rsidRPr="00180528">
        <w:rPr>
          <w:lang w:val="ru-RU"/>
        </w:rPr>
        <w:t>ајни</w:t>
      </w:r>
      <w:r w:rsidRPr="00180528">
        <w:rPr>
          <w:lang w:val="sr-Cyrl-CS"/>
        </w:rPr>
        <w:t xml:space="preserve"> </w:t>
      </w:r>
      <w:r w:rsidRPr="00180528">
        <w:rPr>
          <w:lang w:val="ru-RU"/>
        </w:rPr>
        <w:t>управник</w:t>
      </w:r>
      <w:r w:rsidRPr="00180528">
        <w:rPr>
          <w:lang w:val="sr-Cyrl-CS"/>
        </w:rPr>
        <w:t xml:space="preserve"> </w:t>
      </w:r>
      <w:r w:rsidRPr="00180528">
        <w:rPr>
          <w:lang w:val="ru-RU"/>
        </w:rPr>
        <w:t>је</w:t>
      </w:r>
      <w:r w:rsidRPr="00180528">
        <w:rPr>
          <w:lang w:val="sr-Cyrl-CS"/>
        </w:rPr>
        <w:t xml:space="preserve"> </w:t>
      </w:r>
      <w:r w:rsidRPr="00180528">
        <w:rPr>
          <w:lang w:val="ru-RU"/>
        </w:rPr>
        <w:t>ду</w:t>
      </w:r>
      <w:r w:rsidRPr="00180528">
        <w:rPr>
          <w:lang w:val="sr-Cyrl-CS"/>
        </w:rPr>
        <w:t>ж</w:t>
      </w:r>
      <w:r w:rsidRPr="00180528">
        <w:rPr>
          <w:lang w:val="ru-RU"/>
        </w:rPr>
        <w:t>ан</w:t>
      </w:r>
      <w:r w:rsidRPr="00180528">
        <w:rPr>
          <w:lang w:val="sr-Cyrl-CS"/>
        </w:rPr>
        <w:t xml:space="preserve"> </w:t>
      </w:r>
      <w:r w:rsidRPr="00180528">
        <w:rPr>
          <w:lang w:val="ru-RU"/>
        </w:rPr>
        <w:t>да</w:t>
      </w:r>
      <w:r w:rsidRPr="00180528">
        <w:rPr>
          <w:lang w:val="sr-Cyrl-CS"/>
        </w:rPr>
        <w:t xml:space="preserve"> </w:t>
      </w:r>
      <w:r w:rsidRPr="00180528">
        <w:rPr>
          <w:lang w:val="ru-RU"/>
        </w:rPr>
        <w:t>о</w:t>
      </w:r>
      <w:r w:rsidRPr="00180528">
        <w:rPr>
          <w:lang w:val="sr-Cyrl-CS"/>
        </w:rPr>
        <w:t xml:space="preserve"> </w:t>
      </w:r>
      <w:r w:rsidRPr="00180528">
        <w:rPr>
          <w:lang w:val="ru-RU"/>
        </w:rPr>
        <w:t>томе</w:t>
      </w:r>
      <w:r w:rsidRPr="00180528">
        <w:rPr>
          <w:lang w:val="sr-Cyrl-CS"/>
        </w:rPr>
        <w:t xml:space="preserve"> </w:t>
      </w:r>
      <w:r w:rsidRPr="00180528">
        <w:rPr>
          <w:lang w:val="ru-RU"/>
        </w:rPr>
        <w:t>без</w:t>
      </w:r>
      <w:r w:rsidRPr="00180528">
        <w:rPr>
          <w:lang w:val="sr-Cyrl-CS"/>
        </w:rPr>
        <w:t xml:space="preserve"> </w:t>
      </w:r>
      <w:r w:rsidRPr="00180528">
        <w:rPr>
          <w:lang w:val="ru-RU"/>
        </w:rPr>
        <w:t>одлагања</w:t>
      </w:r>
      <w:r w:rsidRPr="00180528">
        <w:rPr>
          <w:lang w:val="sr-Cyrl-CS"/>
        </w:rPr>
        <w:t xml:space="preserve"> </w:t>
      </w:r>
      <w:r w:rsidRPr="00180528">
        <w:rPr>
          <w:lang w:val="ru-RU"/>
        </w:rPr>
        <w:t>писменом</w:t>
      </w:r>
      <w:r w:rsidRPr="00180528">
        <w:rPr>
          <w:lang w:val="sr-Cyrl-CS"/>
        </w:rPr>
        <w:t xml:space="preserve"> </w:t>
      </w:r>
      <w:r w:rsidRPr="00180528">
        <w:rPr>
          <w:lang w:val="ru-RU"/>
        </w:rPr>
        <w:t>изјавом</w:t>
      </w:r>
      <w:r w:rsidRPr="00180528">
        <w:rPr>
          <w:lang w:val="sr-Cyrl-CS"/>
        </w:rPr>
        <w:t xml:space="preserve"> </w:t>
      </w:r>
      <w:r w:rsidRPr="00180528">
        <w:rPr>
          <w:lang w:val="ru-RU"/>
        </w:rPr>
        <w:t>обавести</w:t>
      </w:r>
      <w:r w:rsidRPr="00180528">
        <w:rPr>
          <w:lang w:val="sr-Cyrl-CS"/>
        </w:rPr>
        <w:t xml:space="preserve"> </w:t>
      </w:r>
      <w:r w:rsidRPr="00180528">
        <w:rPr>
          <w:lang w:val="ru-RU"/>
        </w:rPr>
        <w:t>Агенцију</w:t>
      </w:r>
      <w:r w:rsidRPr="00180528">
        <w:rPr>
          <w:lang w:val="sr-Cyrl-CS"/>
        </w:rPr>
        <w:t xml:space="preserve">, </w:t>
      </w:r>
      <w:r w:rsidRPr="00180528">
        <w:rPr>
          <w:lang w:val="ru-RU"/>
        </w:rPr>
        <w:t>која</w:t>
      </w:r>
      <w:r w:rsidRPr="00180528">
        <w:rPr>
          <w:lang w:val="sr-Cyrl-CS"/>
        </w:rPr>
        <w:t xml:space="preserve"> </w:t>
      </w:r>
      <w:r w:rsidRPr="00180528">
        <w:rPr>
          <w:lang w:val="ru-RU"/>
        </w:rPr>
        <w:t>га</w:t>
      </w:r>
      <w:r w:rsidR="00781B12">
        <w:rPr>
          <w:lang w:val="ru-RU"/>
        </w:rPr>
        <w:t>,</w:t>
      </w:r>
      <w:r w:rsidRPr="00180528">
        <w:rPr>
          <w:lang w:val="sr-Cyrl-CS"/>
        </w:rPr>
        <w:t xml:space="preserve"> </w:t>
      </w:r>
      <w:r w:rsidRPr="00180528">
        <w:rPr>
          <w:lang w:val="ru-RU"/>
        </w:rPr>
        <w:t>по</w:t>
      </w:r>
      <w:r w:rsidRPr="00180528">
        <w:rPr>
          <w:lang w:val="sr-Cyrl-CS"/>
        </w:rPr>
        <w:t xml:space="preserve"> </w:t>
      </w:r>
      <w:r w:rsidRPr="00180528">
        <w:rPr>
          <w:lang w:val="ru-RU"/>
        </w:rPr>
        <w:t>пријему</w:t>
      </w:r>
      <w:r w:rsidRPr="00180528">
        <w:rPr>
          <w:lang w:val="sr-Cyrl-CS"/>
        </w:rPr>
        <w:t xml:space="preserve"> </w:t>
      </w:r>
      <w:r w:rsidRPr="00180528">
        <w:rPr>
          <w:lang w:val="ru-RU"/>
        </w:rPr>
        <w:t>обаве</w:t>
      </w:r>
      <w:r w:rsidRPr="00180528">
        <w:rPr>
          <w:lang w:val="sr-Cyrl-CS"/>
        </w:rPr>
        <w:t>ш</w:t>
      </w:r>
      <w:r w:rsidRPr="00180528">
        <w:rPr>
          <w:lang w:val="ru-RU"/>
        </w:rPr>
        <w:t>тења</w:t>
      </w:r>
      <w:r w:rsidR="00781B12">
        <w:rPr>
          <w:lang w:val="ru-RU"/>
        </w:rPr>
        <w:t>,</w:t>
      </w:r>
      <w:r w:rsidRPr="00180528">
        <w:rPr>
          <w:lang w:val="sr-Cyrl-CS"/>
        </w:rPr>
        <w:t xml:space="preserve"> </w:t>
      </w:r>
      <w:r w:rsidRPr="00180528">
        <w:rPr>
          <w:lang w:val="ru-RU"/>
        </w:rPr>
        <w:t>преводи</w:t>
      </w:r>
      <w:r w:rsidRPr="00180528">
        <w:rPr>
          <w:lang w:val="sr-Cyrl-CS"/>
        </w:rPr>
        <w:t xml:space="preserve"> </w:t>
      </w:r>
      <w:r w:rsidRPr="00180528">
        <w:rPr>
          <w:lang w:val="ru-RU"/>
        </w:rPr>
        <w:t>у</w:t>
      </w:r>
      <w:r w:rsidRPr="00180528">
        <w:rPr>
          <w:lang w:val="sr-Cyrl-CS"/>
        </w:rPr>
        <w:t xml:space="preserve"> </w:t>
      </w:r>
      <w:r w:rsidRPr="00180528">
        <w:rPr>
          <w:lang w:val="ru-RU"/>
        </w:rPr>
        <w:t>статус</w:t>
      </w:r>
      <w:r w:rsidRPr="00180528">
        <w:rPr>
          <w:lang w:val="sr-Cyrl-CS"/>
        </w:rPr>
        <w:t xml:space="preserve"> </w:t>
      </w:r>
      <w:r w:rsidRPr="00180528">
        <w:rPr>
          <w:lang w:val="ru-RU"/>
        </w:rPr>
        <w:t>неактивног</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00FB416C" w:rsidRPr="00180528">
        <w:rPr>
          <w:lang w:val="sr-Cyrl-CS"/>
        </w:rPr>
        <w:t xml:space="preserve">. </w:t>
      </w:r>
      <w:r w:rsidRPr="00180528">
        <w:rPr>
          <w:lang w:val="ru-RU"/>
        </w:rPr>
        <w:t>По</w:t>
      </w:r>
      <w:r w:rsidRPr="00180528">
        <w:rPr>
          <w:lang w:val="sr-Cyrl-CS"/>
        </w:rPr>
        <w:t xml:space="preserve"> </w:t>
      </w:r>
      <w:r w:rsidRPr="00180528">
        <w:rPr>
          <w:lang w:val="ru-RU"/>
        </w:rPr>
        <w:t>престанку</w:t>
      </w:r>
      <w:r w:rsidRPr="00180528">
        <w:rPr>
          <w:lang w:val="sr-Cyrl-CS"/>
        </w:rPr>
        <w:t xml:space="preserve"> </w:t>
      </w:r>
      <w:r w:rsidRPr="00180528">
        <w:rPr>
          <w:lang w:val="ru-RU"/>
        </w:rPr>
        <w:t>привремене</w:t>
      </w:r>
      <w:r w:rsidRPr="00180528">
        <w:rPr>
          <w:lang w:val="sr-Cyrl-CS"/>
        </w:rPr>
        <w:t xml:space="preserve"> </w:t>
      </w:r>
      <w:r w:rsidRPr="00180528">
        <w:rPr>
          <w:lang w:val="ru-RU"/>
        </w:rPr>
        <w:t>немогу</w:t>
      </w:r>
      <w:r w:rsidRPr="00180528">
        <w:rPr>
          <w:lang w:val="sr-Cyrl-CS"/>
        </w:rPr>
        <w:t>ћ</w:t>
      </w:r>
      <w:r w:rsidRPr="00180528">
        <w:rPr>
          <w:lang w:val="ru-RU"/>
        </w:rPr>
        <w:t>ности</w:t>
      </w:r>
      <w:r w:rsidRPr="00180528">
        <w:rPr>
          <w:lang w:val="sr-Cyrl-CS"/>
        </w:rPr>
        <w:t xml:space="preserve"> </w:t>
      </w:r>
      <w:r w:rsidRPr="00180528">
        <w:rPr>
          <w:lang w:val="ru-RU"/>
        </w:rPr>
        <w:t>за</w:t>
      </w:r>
      <w:r w:rsidRPr="00180528">
        <w:rPr>
          <w:lang w:val="sr-Cyrl-CS"/>
        </w:rPr>
        <w:t xml:space="preserve"> </w:t>
      </w:r>
      <w:r w:rsidRPr="00180528">
        <w:rPr>
          <w:lang w:val="ru-RU"/>
        </w:rPr>
        <w:t>обављање</w:t>
      </w:r>
      <w:r w:rsidRPr="00180528">
        <w:rPr>
          <w:lang w:val="sr-Cyrl-CS"/>
        </w:rPr>
        <w:t xml:space="preserve"> </w:t>
      </w:r>
      <w:r w:rsidRPr="00180528">
        <w:rPr>
          <w:lang w:val="ru-RU"/>
        </w:rPr>
        <w:t>послова</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 xml:space="preserve">, </w:t>
      </w:r>
      <w:r w:rsidRPr="00180528">
        <w:rPr>
          <w:lang w:val="ru-RU"/>
        </w:rPr>
        <w:t>а</w:t>
      </w:r>
      <w:r w:rsidRPr="00180528">
        <w:rPr>
          <w:lang w:val="sr-Cyrl-CS"/>
        </w:rPr>
        <w:t xml:space="preserve"> </w:t>
      </w:r>
      <w:r w:rsidRPr="00180528">
        <w:rPr>
          <w:lang w:val="ru-RU"/>
        </w:rPr>
        <w:t>на</w:t>
      </w:r>
      <w:r w:rsidRPr="00180528">
        <w:rPr>
          <w:lang w:val="sr-Cyrl-CS"/>
        </w:rPr>
        <w:t xml:space="preserve"> </w:t>
      </w:r>
      <w:r w:rsidRPr="00180528">
        <w:rPr>
          <w:lang w:val="ru-RU"/>
        </w:rPr>
        <w:t>писмени</w:t>
      </w:r>
      <w:r w:rsidRPr="00180528">
        <w:rPr>
          <w:lang w:val="sr-Cyrl-CS"/>
        </w:rPr>
        <w:t xml:space="preserve"> </w:t>
      </w:r>
      <w:r w:rsidRPr="00180528">
        <w:rPr>
          <w:lang w:val="ru-RU"/>
        </w:rPr>
        <w:t>захтев</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 xml:space="preserve">, Агенција </w:t>
      </w:r>
      <w:r w:rsidRPr="00180528">
        <w:rPr>
          <w:lang w:val="ru-RU"/>
        </w:rPr>
        <w:t>неактивног</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 xml:space="preserve"> </w:t>
      </w:r>
      <w:r w:rsidRPr="00180528">
        <w:rPr>
          <w:lang w:val="ru-RU"/>
        </w:rPr>
        <w:t>преводи</w:t>
      </w:r>
      <w:r w:rsidRPr="00180528">
        <w:rPr>
          <w:lang w:val="sr-Cyrl-CS"/>
        </w:rPr>
        <w:t xml:space="preserve"> </w:t>
      </w:r>
      <w:r w:rsidRPr="00180528">
        <w:rPr>
          <w:lang w:val="ru-RU"/>
        </w:rPr>
        <w:t>у</w:t>
      </w:r>
      <w:r w:rsidRPr="00180528">
        <w:rPr>
          <w:lang w:val="sr-Cyrl-CS"/>
        </w:rPr>
        <w:t xml:space="preserve"> </w:t>
      </w:r>
      <w:r w:rsidRPr="00180528">
        <w:rPr>
          <w:lang w:val="ru-RU"/>
        </w:rPr>
        <w:t>статус</w:t>
      </w:r>
      <w:r w:rsidRPr="00180528">
        <w:rPr>
          <w:lang w:val="sr-Cyrl-CS"/>
        </w:rPr>
        <w:t xml:space="preserve"> </w:t>
      </w:r>
      <w:r w:rsidRPr="00180528">
        <w:rPr>
          <w:lang w:val="ru-RU"/>
        </w:rPr>
        <w:t>активног</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w:t>
      </w:r>
    </w:p>
    <w:p w14:paraId="772E701F" w14:textId="3AD83E78" w:rsidR="00A51B5C" w:rsidRPr="00180528" w:rsidRDefault="00A51B5C" w:rsidP="00A51B5C">
      <w:pPr>
        <w:jc w:val="both"/>
        <w:rPr>
          <w:lang w:val="sr-Cyrl-CS"/>
        </w:rPr>
      </w:pPr>
      <w:r w:rsidRPr="00180528">
        <w:rPr>
          <w:lang w:val="sr-Cyrl-CS"/>
        </w:rPr>
        <w:t xml:space="preserve">Правилником о условима и начину избора стечајних управника методом случајног одабира („Службени гласник РС“, број 3/10), </w:t>
      </w:r>
      <w:r w:rsidR="00CC0370">
        <w:rPr>
          <w:lang w:val="sr-Cyrl-RS"/>
        </w:rPr>
        <w:t xml:space="preserve">који је донет </w:t>
      </w:r>
      <w:r w:rsidRPr="00180528">
        <w:rPr>
          <w:lang w:val="sr-Cyrl-CS"/>
        </w:rPr>
        <w:t>на основу члана 20. Закона о стечају, утврђена је обавеза Агенције да доставља ажурне податке свим привредним судовима током прва три радна дана у месецу са стањем на последњи дан претходног месеца. Подаци које Агенција доставља садрже преглед стечајних поступака у којима је до дана достављања података стечајни управник именован, с назнаком надлежног привредног суда за сваки такав поступак.</w:t>
      </w:r>
    </w:p>
    <w:p w14:paraId="4B905FA7" w14:textId="77777777" w:rsidR="00A51B5C" w:rsidRPr="00180528" w:rsidRDefault="00A51B5C" w:rsidP="00A51B5C">
      <w:pPr>
        <w:jc w:val="both"/>
        <w:rPr>
          <w:lang w:val="sr-Cyrl-CS"/>
        </w:rPr>
      </w:pPr>
    </w:p>
    <w:p w14:paraId="7CB27663" w14:textId="77777777" w:rsidR="00BB232B" w:rsidRPr="00180528" w:rsidRDefault="00BB232B" w:rsidP="00BB232B">
      <w:pPr>
        <w:jc w:val="both"/>
      </w:pPr>
      <w:r w:rsidRPr="00180528">
        <w:rPr>
          <w:lang w:val="sr-Cyrl-CS"/>
        </w:rPr>
        <w:t xml:space="preserve">Чланом 20. Закона о стечају прописано је да </w:t>
      </w:r>
      <w:r w:rsidRPr="00180528">
        <w:rPr>
          <w:color w:val="000000"/>
          <w:lang w:val="sr-Cyrl-CS"/>
        </w:rPr>
        <w:t>с</w:t>
      </w:r>
      <w:r w:rsidRPr="00180528">
        <w:rPr>
          <w:color w:val="000000"/>
          <w:lang w:val="sr-Latn-CS"/>
        </w:rPr>
        <w:t>течајног управника именује стечајни судија решењем о отварању стечајног поступка.</w:t>
      </w:r>
    </w:p>
    <w:p w14:paraId="6574A34E" w14:textId="77777777" w:rsidR="00A46C5A" w:rsidRDefault="00A46C5A" w:rsidP="00BB232B">
      <w:pPr>
        <w:jc w:val="both"/>
        <w:rPr>
          <w:color w:val="000000"/>
          <w:lang w:val="sr-Latn-CS"/>
        </w:rPr>
      </w:pPr>
    </w:p>
    <w:p w14:paraId="46A9E48B" w14:textId="77777777" w:rsidR="00BB232B" w:rsidRPr="00180528" w:rsidRDefault="00BB232B" w:rsidP="00BB232B">
      <w:pPr>
        <w:jc w:val="both"/>
      </w:pPr>
      <w:r w:rsidRPr="00180528">
        <w:rPr>
          <w:color w:val="000000"/>
          <w:lang w:val="sr-Latn-CS"/>
        </w:rPr>
        <w:lastRenderedPageBreak/>
        <w:t>Избор стечајног управника врши се методом случајног одабира са листе активних стечајних управника за подручје надлежног суда, коју суду доставља организација надлежна за вођење именика стечајних управника.</w:t>
      </w:r>
    </w:p>
    <w:p w14:paraId="7EB16FF9" w14:textId="77777777" w:rsidR="00A46C5A" w:rsidRDefault="00A46C5A" w:rsidP="00FB416C">
      <w:pPr>
        <w:pStyle w:val="Title"/>
        <w:jc w:val="both"/>
        <w:rPr>
          <w:b w:val="0"/>
        </w:rPr>
      </w:pPr>
    </w:p>
    <w:p w14:paraId="7821AE99" w14:textId="5BBCF2BC" w:rsidR="003031F3" w:rsidRDefault="00A206C6" w:rsidP="00FB416C">
      <w:pPr>
        <w:pStyle w:val="Title"/>
        <w:jc w:val="both"/>
        <w:rPr>
          <w:b w:val="0"/>
        </w:rPr>
      </w:pPr>
      <w:r w:rsidRPr="00CC0370">
        <w:rPr>
          <w:b w:val="0"/>
        </w:rPr>
        <w:t xml:space="preserve">У </w:t>
      </w:r>
      <w:r w:rsidR="00FB416C" w:rsidRPr="00CC0370">
        <w:rPr>
          <w:b w:val="0"/>
        </w:rPr>
        <w:t>складу са одредбом члана 25. З</w:t>
      </w:r>
      <w:r w:rsidR="008E0DD7" w:rsidRPr="00CC0370">
        <w:rPr>
          <w:b w:val="0"/>
        </w:rPr>
        <w:t>акона о стечају</w:t>
      </w:r>
      <w:r w:rsidRPr="00CC0370">
        <w:rPr>
          <w:b w:val="0"/>
        </w:rPr>
        <w:t xml:space="preserve">, 1. </w:t>
      </w:r>
      <w:r w:rsidRPr="00CC0370">
        <w:rPr>
          <w:b w:val="0"/>
          <w:lang w:val="sr-Latn-CS"/>
        </w:rPr>
        <w:t>j</w:t>
      </w:r>
      <w:r w:rsidRPr="00CC0370">
        <w:rPr>
          <w:b w:val="0"/>
        </w:rPr>
        <w:t>ула</w:t>
      </w:r>
      <w:r w:rsidRPr="00CC0370">
        <w:rPr>
          <w:b w:val="0"/>
          <w:lang w:val="sr-Latn-CS"/>
        </w:rPr>
        <w:t xml:space="preserve"> </w:t>
      </w:r>
      <w:r w:rsidRPr="00CC0370">
        <w:rPr>
          <w:b w:val="0"/>
        </w:rPr>
        <w:t>2010. године</w:t>
      </w:r>
      <w:r w:rsidR="008E0DD7" w:rsidRPr="00CC0370">
        <w:rPr>
          <w:b w:val="0"/>
        </w:rPr>
        <w:t xml:space="preserve"> формирана је Листа активних стечајних управника. </w:t>
      </w:r>
      <w:r w:rsidR="008E0DD7" w:rsidRPr="00CC0370">
        <w:t>Закљ</w:t>
      </w:r>
      <w:r w:rsidR="001E2CE5" w:rsidRPr="00CC0370">
        <w:t xml:space="preserve">учно са </w:t>
      </w:r>
      <w:r w:rsidR="00D057C9" w:rsidRPr="00CC0370">
        <w:rPr>
          <w:lang w:val="sr-Cyrl-RS"/>
        </w:rPr>
        <w:t>3</w:t>
      </w:r>
      <w:r w:rsidR="00695C4F" w:rsidRPr="00CC0370">
        <w:rPr>
          <w:lang w:val="sr-Latn-RS"/>
        </w:rPr>
        <w:t>1</w:t>
      </w:r>
      <w:r w:rsidR="009A44C1" w:rsidRPr="00CC0370">
        <w:t>.</w:t>
      </w:r>
      <w:r w:rsidR="0099794B" w:rsidRPr="00CC0370">
        <w:rPr>
          <w:lang w:val="sr-Cyrl-RS"/>
        </w:rPr>
        <w:t xml:space="preserve"> јулом </w:t>
      </w:r>
      <w:r w:rsidR="0035765D" w:rsidRPr="00CC0370">
        <w:t>20</w:t>
      </w:r>
      <w:r w:rsidR="0082559D" w:rsidRPr="00CC0370">
        <w:rPr>
          <w:lang w:val="sr-Cyrl-RS"/>
        </w:rPr>
        <w:t>20</w:t>
      </w:r>
      <w:r w:rsidR="0007200A" w:rsidRPr="00CC0370">
        <w:t>. године, на Л</w:t>
      </w:r>
      <w:r w:rsidR="008E0DD7" w:rsidRPr="00CC0370">
        <w:t xml:space="preserve">исти </w:t>
      </w:r>
      <w:r w:rsidR="001E2CE5" w:rsidRPr="00CC0370">
        <w:t>активних с</w:t>
      </w:r>
      <w:r w:rsidR="00767E40" w:rsidRPr="00CC0370">
        <w:t xml:space="preserve">течајних управника се налази </w:t>
      </w:r>
      <w:r w:rsidR="00123C59" w:rsidRPr="00CC0370">
        <w:rPr>
          <w:lang w:val="en-US"/>
        </w:rPr>
        <w:t>313</w:t>
      </w:r>
      <w:r w:rsidR="006159E0" w:rsidRPr="00CC0370">
        <w:rPr>
          <w:lang w:val="en-US"/>
        </w:rPr>
        <w:t xml:space="preserve"> </w:t>
      </w:r>
      <w:r w:rsidR="00893BF5" w:rsidRPr="00CC0370">
        <w:t>стечајн</w:t>
      </w:r>
      <w:r w:rsidR="00824E9A" w:rsidRPr="00CC0370">
        <w:rPr>
          <w:lang w:val="sr-Cyrl-RS"/>
        </w:rPr>
        <w:t>их</w:t>
      </w:r>
      <w:r w:rsidR="0007200A" w:rsidRPr="00CC0370">
        <w:t xml:space="preserve"> </w:t>
      </w:r>
      <w:r w:rsidR="00893BF5" w:rsidRPr="00CC0370">
        <w:t>управник</w:t>
      </w:r>
      <w:r w:rsidR="0061540D" w:rsidRPr="00CC0370">
        <w:rPr>
          <w:lang w:val="sr-Cyrl-RS"/>
        </w:rPr>
        <w:t>а</w:t>
      </w:r>
      <w:r w:rsidR="008E0DD7" w:rsidRPr="00CC0370">
        <w:t>.</w:t>
      </w:r>
      <w:r w:rsidR="008E0DD7" w:rsidRPr="00CC0370">
        <w:rPr>
          <w:b w:val="0"/>
        </w:rPr>
        <w:t xml:space="preserve"> Агенција редовно, сваког 1. до 3. у месецу, електр</w:t>
      </w:r>
      <w:r w:rsidR="00AD3A34" w:rsidRPr="00CC0370">
        <w:rPr>
          <w:b w:val="0"/>
        </w:rPr>
        <w:t xml:space="preserve">онским путем доставља ажуриране </w:t>
      </w:r>
      <w:r w:rsidR="008E0DD7" w:rsidRPr="00CC0370">
        <w:rPr>
          <w:b w:val="0"/>
        </w:rPr>
        <w:t>Листе активних</w:t>
      </w:r>
      <w:r w:rsidR="008E0DD7" w:rsidRPr="007A515E">
        <w:rPr>
          <w:b w:val="0"/>
        </w:rPr>
        <w:t xml:space="preserve"> управника</w:t>
      </w:r>
      <w:r w:rsidR="008E0DD7" w:rsidRPr="00EF0C04">
        <w:rPr>
          <w:b w:val="0"/>
        </w:rPr>
        <w:t xml:space="preserve"> свим Привредним судовима на територији Републике Србије.</w:t>
      </w:r>
    </w:p>
    <w:p w14:paraId="3F340943" w14:textId="77777777" w:rsidR="00A46C5A" w:rsidRPr="00027454" w:rsidRDefault="00A46C5A" w:rsidP="00A46C5A">
      <w:pPr>
        <w:rPr>
          <w:lang w:val="sr-Cyrl-RS"/>
        </w:rPr>
      </w:pPr>
    </w:p>
    <w:p w14:paraId="4A54158C" w14:textId="77777777" w:rsidR="00A51B5C" w:rsidRPr="00A46C5A" w:rsidRDefault="00405C1E" w:rsidP="00A46C5A">
      <w:pPr>
        <w:rPr>
          <w:b/>
        </w:rPr>
      </w:pPr>
      <w:r w:rsidRPr="00A46C5A">
        <w:rPr>
          <w:b/>
        </w:rPr>
        <w:t>7.</w:t>
      </w:r>
      <w:r w:rsidR="00A51B5C" w:rsidRPr="00A46C5A">
        <w:rPr>
          <w:b/>
        </w:rPr>
        <w:t xml:space="preserve">4. </w:t>
      </w:r>
      <w:r w:rsidR="00907DA1" w:rsidRPr="00A46C5A">
        <w:rPr>
          <w:b/>
        </w:rPr>
        <w:t xml:space="preserve">СТРУЧНИ </w:t>
      </w:r>
      <w:r w:rsidR="00A51B5C" w:rsidRPr="00A46C5A">
        <w:rPr>
          <w:b/>
        </w:rPr>
        <w:t>НАДЗОР</w:t>
      </w:r>
    </w:p>
    <w:p w14:paraId="16CB7D45" w14:textId="77777777" w:rsidR="00A51B5C" w:rsidRPr="00180528" w:rsidRDefault="00A51B5C" w:rsidP="00A51B5C">
      <w:pPr>
        <w:jc w:val="both"/>
        <w:rPr>
          <w:lang w:val="ru-RU"/>
        </w:rPr>
      </w:pPr>
    </w:p>
    <w:p w14:paraId="179178A4" w14:textId="77777777" w:rsidR="00A51B96" w:rsidRPr="00180528" w:rsidRDefault="00A51B96" w:rsidP="00A51B96">
      <w:pPr>
        <w:jc w:val="both"/>
        <w:rPr>
          <w:lang w:val="ru-RU"/>
        </w:rPr>
      </w:pPr>
      <w:r>
        <w:rPr>
          <w:lang w:val="ru-RU"/>
        </w:rPr>
        <w:t xml:space="preserve">Стручни надзор над радом стечајних управника обавља Агенција за лиценирање стечајних управника, као поверени посао. Поступак стручног надзора прописан је одредбама Закона о стечају, Закона о </w:t>
      </w:r>
      <w:r w:rsidRPr="00180528">
        <w:rPr>
          <w:lang w:val="ru-RU"/>
        </w:rPr>
        <w:t>Агенцији за лиценцирање стечајних управника (у даљем тексту: Закон о Агенцији)</w:t>
      </w:r>
      <w:r>
        <w:rPr>
          <w:lang w:val="ru-RU"/>
        </w:rPr>
        <w:t xml:space="preserve"> и Правилника </w:t>
      </w:r>
      <w:r w:rsidRPr="007C4F7C">
        <w:rPr>
          <w:lang w:val="sr-Cyrl-CS"/>
        </w:rPr>
        <w:t>о начину обављања стручног надзора над радом лиценцираних стечајних управника („Службени гласник РС“ број 35</w:t>
      </w:r>
      <w:r>
        <w:rPr>
          <w:lang w:val="sr-Cyrl-CS"/>
        </w:rPr>
        <w:t>/10</w:t>
      </w:r>
      <w:r>
        <w:rPr>
          <w:lang w:val="sr-Latn-RS"/>
        </w:rPr>
        <w:t>)</w:t>
      </w:r>
      <w:r w:rsidRPr="00180528">
        <w:rPr>
          <w:lang w:val="ru-RU"/>
        </w:rPr>
        <w:t xml:space="preserve">. </w:t>
      </w:r>
    </w:p>
    <w:p w14:paraId="42CDE460" w14:textId="77777777" w:rsidR="00A51B96" w:rsidRPr="00180528" w:rsidRDefault="00A51B96" w:rsidP="00A51B96">
      <w:pPr>
        <w:jc w:val="both"/>
        <w:rPr>
          <w:lang w:val="ru-RU"/>
        </w:rPr>
      </w:pPr>
    </w:p>
    <w:p w14:paraId="6FBF0493" w14:textId="77777777" w:rsidR="00A51B96" w:rsidRPr="00180528" w:rsidRDefault="00A51B96" w:rsidP="00A51B96">
      <w:pPr>
        <w:jc w:val="both"/>
      </w:pPr>
      <w:proofErr w:type="spellStart"/>
      <w:r w:rsidRPr="00180528">
        <w:rPr>
          <w:bCs/>
        </w:rPr>
        <w:t>На</w:t>
      </w:r>
      <w:proofErr w:type="spellEnd"/>
      <w:r w:rsidRPr="00180528">
        <w:rPr>
          <w:bCs/>
        </w:rPr>
        <w:t xml:space="preserve"> </w:t>
      </w:r>
      <w:proofErr w:type="spellStart"/>
      <w:r w:rsidRPr="00180528">
        <w:rPr>
          <w:bCs/>
        </w:rPr>
        <w:t>поступак</w:t>
      </w:r>
      <w:proofErr w:type="spellEnd"/>
      <w:r w:rsidRPr="00180528">
        <w:rPr>
          <w:bCs/>
        </w:rPr>
        <w:t xml:space="preserve"> </w:t>
      </w:r>
      <w:proofErr w:type="spellStart"/>
      <w:r w:rsidRPr="00180528">
        <w:rPr>
          <w:bCs/>
        </w:rPr>
        <w:t>стручног</w:t>
      </w:r>
      <w:proofErr w:type="spellEnd"/>
      <w:r w:rsidRPr="00180528">
        <w:rPr>
          <w:bCs/>
        </w:rPr>
        <w:t xml:space="preserve"> </w:t>
      </w:r>
      <w:proofErr w:type="spellStart"/>
      <w:r w:rsidRPr="00180528">
        <w:rPr>
          <w:bCs/>
        </w:rPr>
        <w:t>надзора</w:t>
      </w:r>
      <w:proofErr w:type="spellEnd"/>
      <w:r w:rsidRPr="00180528">
        <w:rPr>
          <w:bCs/>
        </w:rPr>
        <w:t xml:space="preserve"> </w:t>
      </w:r>
      <w:proofErr w:type="spellStart"/>
      <w:r w:rsidRPr="00180528">
        <w:rPr>
          <w:bCs/>
        </w:rPr>
        <w:t>сходно</w:t>
      </w:r>
      <w:proofErr w:type="spellEnd"/>
      <w:r w:rsidRPr="00180528">
        <w:rPr>
          <w:bCs/>
        </w:rPr>
        <w:t xml:space="preserve"> </w:t>
      </w:r>
      <w:proofErr w:type="spellStart"/>
      <w:r w:rsidRPr="00180528">
        <w:rPr>
          <w:bCs/>
        </w:rPr>
        <w:t>се</w:t>
      </w:r>
      <w:proofErr w:type="spellEnd"/>
      <w:r w:rsidRPr="00180528">
        <w:rPr>
          <w:bCs/>
        </w:rPr>
        <w:t xml:space="preserve"> </w:t>
      </w:r>
      <w:proofErr w:type="spellStart"/>
      <w:r w:rsidRPr="00180528">
        <w:rPr>
          <w:bCs/>
        </w:rPr>
        <w:t>примењују</w:t>
      </w:r>
      <w:proofErr w:type="spellEnd"/>
      <w:r w:rsidRPr="00180528">
        <w:rPr>
          <w:bCs/>
        </w:rPr>
        <w:t xml:space="preserve"> </w:t>
      </w:r>
      <w:proofErr w:type="spellStart"/>
      <w:r w:rsidRPr="00180528">
        <w:rPr>
          <w:bCs/>
        </w:rPr>
        <w:t>одредбе</w:t>
      </w:r>
      <w:proofErr w:type="spellEnd"/>
      <w:r w:rsidRPr="00180528">
        <w:rPr>
          <w:bCs/>
        </w:rPr>
        <w:t xml:space="preserve"> </w:t>
      </w:r>
      <w:proofErr w:type="spellStart"/>
      <w:r w:rsidRPr="00180528">
        <w:rPr>
          <w:bCs/>
        </w:rPr>
        <w:t>закона</w:t>
      </w:r>
      <w:proofErr w:type="spellEnd"/>
      <w:r w:rsidRPr="00180528">
        <w:rPr>
          <w:bCs/>
        </w:rPr>
        <w:t xml:space="preserve"> </w:t>
      </w:r>
      <w:proofErr w:type="spellStart"/>
      <w:r w:rsidRPr="00180528">
        <w:rPr>
          <w:bCs/>
        </w:rPr>
        <w:t>којим</w:t>
      </w:r>
      <w:proofErr w:type="spellEnd"/>
      <w:r w:rsidRPr="00180528">
        <w:rPr>
          <w:bCs/>
        </w:rPr>
        <w:t xml:space="preserve"> </w:t>
      </w:r>
      <w:proofErr w:type="spellStart"/>
      <w:r w:rsidRPr="00180528">
        <w:rPr>
          <w:bCs/>
        </w:rPr>
        <w:t>се</w:t>
      </w:r>
      <w:proofErr w:type="spellEnd"/>
      <w:r w:rsidRPr="00180528">
        <w:rPr>
          <w:bCs/>
        </w:rPr>
        <w:t xml:space="preserve"> </w:t>
      </w:r>
      <w:proofErr w:type="spellStart"/>
      <w:r w:rsidRPr="00180528">
        <w:rPr>
          <w:bCs/>
        </w:rPr>
        <w:t>уређује</w:t>
      </w:r>
      <w:proofErr w:type="spellEnd"/>
      <w:r w:rsidRPr="00180528">
        <w:rPr>
          <w:bCs/>
        </w:rPr>
        <w:t xml:space="preserve"> </w:t>
      </w:r>
      <w:proofErr w:type="spellStart"/>
      <w:r w:rsidRPr="00180528">
        <w:rPr>
          <w:bCs/>
        </w:rPr>
        <w:t>општи</w:t>
      </w:r>
      <w:proofErr w:type="spellEnd"/>
      <w:r w:rsidRPr="00180528">
        <w:rPr>
          <w:bCs/>
        </w:rPr>
        <w:t xml:space="preserve"> </w:t>
      </w:r>
      <w:proofErr w:type="spellStart"/>
      <w:r w:rsidRPr="00180528">
        <w:rPr>
          <w:bCs/>
        </w:rPr>
        <w:t>управни</w:t>
      </w:r>
      <w:proofErr w:type="spellEnd"/>
      <w:r w:rsidRPr="00180528">
        <w:rPr>
          <w:bCs/>
        </w:rPr>
        <w:t xml:space="preserve"> </w:t>
      </w:r>
      <w:proofErr w:type="spellStart"/>
      <w:r w:rsidRPr="00180528">
        <w:rPr>
          <w:bCs/>
        </w:rPr>
        <w:t>поступак</w:t>
      </w:r>
      <w:proofErr w:type="spellEnd"/>
      <w:r w:rsidRPr="00180528">
        <w:rPr>
          <w:bCs/>
        </w:rPr>
        <w:t>.</w:t>
      </w:r>
    </w:p>
    <w:p w14:paraId="0E1F631B" w14:textId="77777777" w:rsidR="00A51B96" w:rsidRDefault="00A51B96" w:rsidP="00A51B96">
      <w:pPr>
        <w:jc w:val="both"/>
        <w:rPr>
          <w:bCs/>
        </w:rPr>
      </w:pPr>
    </w:p>
    <w:p w14:paraId="6529C545" w14:textId="77777777" w:rsidR="00A51B96" w:rsidRPr="00180528" w:rsidRDefault="00A51B96" w:rsidP="00A51B96">
      <w:pPr>
        <w:jc w:val="both"/>
      </w:pPr>
      <w:r w:rsidRPr="00180528">
        <w:rPr>
          <w:bCs/>
        </w:rPr>
        <w:t xml:space="preserve">У </w:t>
      </w:r>
      <w:proofErr w:type="spellStart"/>
      <w:r w:rsidRPr="00180528">
        <w:rPr>
          <w:bCs/>
        </w:rPr>
        <w:t>поступку</w:t>
      </w:r>
      <w:proofErr w:type="spellEnd"/>
      <w:r w:rsidRPr="00180528">
        <w:rPr>
          <w:bCs/>
        </w:rPr>
        <w:t xml:space="preserve"> </w:t>
      </w:r>
      <w:proofErr w:type="spellStart"/>
      <w:r w:rsidRPr="00180528">
        <w:rPr>
          <w:bCs/>
        </w:rPr>
        <w:t>стручног</w:t>
      </w:r>
      <w:proofErr w:type="spellEnd"/>
      <w:r w:rsidRPr="00180528">
        <w:rPr>
          <w:bCs/>
        </w:rPr>
        <w:t xml:space="preserve"> </w:t>
      </w:r>
      <w:proofErr w:type="spellStart"/>
      <w:r w:rsidRPr="00180528">
        <w:rPr>
          <w:bCs/>
        </w:rPr>
        <w:t>надзора</w:t>
      </w:r>
      <w:proofErr w:type="spellEnd"/>
      <w:r w:rsidRPr="00180528">
        <w:rPr>
          <w:bCs/>
        </w:rPr>
        <w:t xml:space="preserve"> </w:t>
      </w:r>
      <w:r>
        <w:rPr>
          <w:bCs/>
          <w:lang w:val="sr-Cyrl-RS"/>
        </w:rPr>
        <w:t xml:space="preserve">Агенција као </w:t>
      </w:r>
      <w:proofErr w:type="spellStart"/>
      <w:r w:rsidRPr="00180528">
        <w:rPr>
          <w:bCs/>
        </w:rPr>
        <w:t>овлашћена</w:t>
      </w:r>
      <w:proofErr w:type="spellEnd"/>
      <w:r w:rsidRPr="00180528">
        <w:rPr>
          <w:bCs/>
        </w:rPr>
        <w:t xml:space="preserve"> </w:t>
      </w:r>
      <w:proofErr w:type="spellStart"/>
      <w:r w:rsidRPr="00180528">
        <w:rPr>
          <w:bCs/>
        </w:rPr>
        <w:t>организација</w:t>
      </w:r>
      <w:proofErr w:type="spellEnd"/>
      <w:r w:rsidRPr="00180528">
        <w:rPr>
          <w:bCs/>
        </w:rPr>
        <w:t xml:space="preserve"> </w:t>
      </w:r>
      <w:proofErr w:type="spellStart"/>
      <w:r w:rsidRPr="00180528">
        <w:rPr>
          <w:bCs/>
        </w:rPr>
        <w:t>проверава</w:t>
      </w:r>
      <w:proofErr w:type="spellEnd"/>
      <w:r w:rsidRPr="00180528">
        <w:rPr>
          <w:bCs/>
        </w:rPr>
        <w:t xml:space="preserve"> </w:t>
      </w:r>
      <w:proofErr w:type="spellStart"/>
      <w:r w:rsidRPr="00180528">
        <w:rPr>
          <w:bCs/>
        </w:rPr>
        <w:t>да</w:t>
      </w:r>
      <w:proofErr w:type="spellEnd"/>
      <w:r w:rsidRPr="00180528">
        <w:rPr>
          <w:bCs/>
        </w:rPr>
        <w:t xml:space="preserve"> </w:t>
      </w:r>
      <w:proofErr w:type="spellStart"/>
      <w:r w:rsidRPr="00180528">
        <w:rPr>
          <w:bCs/>
        </w:rPr>
        <w:t>ли</w:t>
      </w:r>
      <w:proofErr w:type="spellEnd"/>
      <w:r w:rsidRPr="00180528">
        <w:rPr>
          <w:bCs/>
        </w:rPr>
        <w:t xml:space="preserve"> </w:t>
      </w:r>
      <w:proofErr w:type="spellStart"/>
      <w:r w:rsidRPr="00180528">
        <w:rPr>
          <w:bCs/>
        </w:rPr>
        <w:t>стечајни</w:t>
      </w:r>
      <w:proofErr w:type="spellEnd"/>
      <w:r w:rsidRPr="00180528">
        <w:rPr>
          <w:bCs/>
        </w:rPr>
        <w:t xml:space="preserve"> </w:t>
      </w:r>
      <w:proofErr w:type="spellStart"/>
      <w:r w:rsidRPr="00180528">
        <w:rPr>
          <w:bCs/>
        </w:rPr>
        <w:t>управник</w:t>
      </w:r>
      <w:proofErr w:type="spellEnd"/>
      <w:r w:rsidRPr="00180528">
        <w:rPr>
          <w:bCs/>
        </w:rPr>
        <w:t xml:space="preserve"> </w:t>
      </w:r>
      <w:proofErr w:type="spellStart"/>
      <w:r w:rsidRPr="00180528">
        <w:rPr>
          <w:bCs/>
        </w:rPr>
        <w:t>обавља</w:t>
      </w:r>
      <w:proofErr w:type="spellEnd"/>
      <w:r w:rsidRPr="00180528">
        <w:rPr>
          <w:bCs/>
        </w:rPr>
        <w:t xml:space="preserve"> </w:t>
      </w:r>
      <w:proofErr w:type="spellStart"/>
      <w:r w:rsidRPr="00180528">
        <w:rPr>
          <w:bCs/>
        </w:rPr>
        <w:t>дужност</w:t>
      </w:r>
      <w:proofErr w:type="spellEnd"/>
      <w:r w:rsidRPr="00180528">
        <w:rPr>
          <w:bCs/>
        </w:rPr>
        <w:t xml:space="preserve"> </w:t>
      </w:r>
      <w:proofErr w:type="spellStart"/>
      <w:r w:rsidRPr="00180528">
        <w:rPr>
          <w:bCs/>
        </w:rPr>
        <w:t>стечајног</w:t>
      </w:r>
      <w:proofErr w:type="spellEnd"/>
      <w:r w:rsidRPr="00180528">
        <w:rPr>
          <w:bCs/>
        </w:rPr>
        <w:t xml:space="preserve"> </w:t>
      </w:r>
      <w:proofErr w:type="spellStart"/>
      <w:r w:rsidRPr="00180528">
        <w:rPr>
          <w:bCs/>
        </w:rPr>
        <w:t>управника</w:t>
      </w:r>
      <w:proofErr w:type="spellEnd"/>
      <w:r w:rsidRPr="00180528">
        <w:rPr>
          <w:bCs/>
        </w:rPr>
        <w:t xml:space="preserve"> у </w:t>
      </w:r>
      <w:proofErr w:type="spellStart"/>
      <w:r w:rsidRPr="00180528">
        <w:rPr>
          <w:bCs/>
        </w:rPr>
        <w:t>складу</w:t>
      </w:r>
      <w:proofErr w:type="spellEnd"/>
      <w:r w:rsidRPr="00180528">
        <w:rPr>
          <w:bCs/>
        </w:rPr>
        <w:t xml:space="preserve"> </w:t>
      </w:r>
      <w:proofErr w:type="spellStart"/>
      <w:r w:rsidRPr="00180528">
        <w:rPr>
          <w:bCs/>
        </w:rPr>
        <w:t>са</w:t>
      </w:r>
      <w:proofErr w:type="spellEnd"/>
      <w:r w:rsidRPr="00180528">
        <w:rPr>
          <w:bCs/>
        </w:rPr>
        <w:t xml:space="preserve"> </w:t>
      </w:r>
      <w:proofErr w:type="spellStart"/>
      <w:r w:rsidRPr="00180528">
        <w:rPr>
          <w:bCs/>
        </w:rPr>
        <w:t>овим</w:t>
      </w:r>
      <w:proofErr w:type="spellEnd"/>
      <w:r w:rsidRPr="00180528">
        <w:rPr>
          <w:bCs/>
        </w:rPr>
        <w:t xml:space="preserve"> </w:t>
      </w:r>
      <w:proofErr w:type="spellStart"/>
      <w:r w:rsidRPr="00180528">
        <w:rPr>
          <w:bCs/>
        </w:rPr>
        <w:t>законом</w:t>
      </w:r>
      <w:proofErr w:type="spellEnd"/>
      <w:r w:rsidRPr="00180528">
        <w:rPr>
          <w:bCs/>
        </w:rPr>
        <w:t xml:space="preserve">, </w:t>
      </w:r>
      <w:proofErr w:type="spellStart"/>
      <w:r w:rsidRPr="00180528">
        <w:rPr>
          <w:bCs/>
        </w:rPr>
        <w:t>националним</w:t>
      </w:r>
      <w:proofErr w:type="spellEnd"/>
      <w:r w:rsidRPr="00180528">
        <w:rPr>
          <w:bCs/>
        </w:rPr>
        <w:t xml:space="preserve"> </w:t>
      </w:r>
      <w:proofErr w:type="spellStart"/>
      <w:r w:rsidRPr="00180528">
        <w:rPr>
          <w:bCs/>
        </w:rPr>
        <w:t>стандардима</w:t>
      </w:r>
      <w:proofErr w:type="spellEnd"/>
      <w:r w:rsidRPr="00180528">
        <w:rPr>
          <w:bCs/>
        </w:rPr>
        <w:t xml:space="preserve"> </w:t>
      </w:r>
      <w:proofErr w:type="spellStart"/>
      <w:r w:rsidRPr="00180528">
        <w:rPr>
          <w:bCs/>
        </w:rPr>
        <w:t>за</w:t>
      </w:r>
      <w:proofErr w:type="spellEnd"/>
      <w:r w:rsidRPr="00180528">
        <w:rPr>
          <w:bCs/>
        </w:rPr>
        <w:t xml:space="preserve"> </w:t>
      </w:r>
      <w:proofErr w:type="spellStart"/>
      <w:r w:rsidRPr="00180528">
        <w:rPr>
          <w:bCs/>
        </w:rPr>
        <w:t>управљање</w:t>
      </w:r>
      <w:proofErr w:type="spellEnd"/>
      <w:r w:rsidRPr="00180528">
        <w:rPr>
          <w:bCs/>
        </w:rPr>
        <w:t xml:space="preserve"> </w:t>
      </w:r>
      <w:proofErr w:type="spellStart"/>
      <w:r w:rsidRPr="00180528">
        <w:rPr>
          <w:bCs/>
        </w:rPr>
        <w:t>стечајном</w:t>
      </w:r>
      <w:proofErr w:type="spellEnd"/>
      <w:r w:rsidRPr="00180528">
        <w:rPr>
          <w:bCs/>
        </w:rPr>
        <w:t xml:space="preserve"> </w:t>
      </w:r>
      <w:proofErr w:type="spellStart"/>
      <w:r w:rsidRPr="00180528">
        <w:rPr>
          <w:bCs/>
        </w:rPr>
        <w:t>масом</w:t>
      </w:r>
      <w:proofErr w:type="spellEnd"/>
      <w:r w:rsidRPr="00180528">
        <w:rPr>
          <w:bCs/>
        </w:rPr>
        <w:t xml:space="preserve"> и </w:t>
      </w:r>
      <w:proofErr w:type="spellStart"/>
      <w:r w:rsidRPr="00180528">
        <w:rPr>
          <w:bCs/>
        </w:rPr>
        <w:t>кодексом</w:t>
      </w:r>
      <w:proofErr w:type="spellEnd"/>
      <w:r w:rsidRPr="00180528">
        <w:rPr>
          <w:bCs/>
        </w:rPr>
        <w:t xml:space="preserve"> </w:t>
      </w:r>
      <w:proofErr w:type="spellStart"/>
      <w:r w:rsidRPr="00180528">
        <w:rPr>
          <w:bCs/>
        </w:rPr>
        <w:t>етике</w:t>
      </w:r>
      <w:proofErr w:type="spellEnd"/>
      <w:r w:rsidRPr="00180528">
        <w:rPr>
          <w:bCs/>
        </w:rPr>
        <w:t xml:space="preserve">, </w:t>
      </w:r>
      <w:proofErr w:type="spellStart"/>
      <w:r w:rsidRPr="00180528">
        <w:rPr>
          <w:bCs/>
        </w:rPr>
        <w:t>као</w:t>
      </w:r>
      <w:proofErr w:type="spellEnd"/>
      <w:r w:rsidRPr="00180528">
        <w:rPr>
          <w:bCs/>
        </w:rPr>
        <w:t xml:space="preserve"> и </w:t>
      </w:r>
      <w:proofErr w:type="spellStart"/>
      <w:r w:rsidRPr="00180528">
        <w:rPr>
          <w:bCs/>
        </w:rPr>
        <w:t>другим</w:t>
      </w:r>
      <w:proofErr w:type="spellEnd"/>
      <w:r w:rsidRPr="00180528">
        <w:rPr>
          <w:bCs/>
        </w:rPr>
        <w:t xml:space="preserve"> </w:t>
      </w:r>
      <w:proofErr w:type="spellStart"/>
      <w:r w:rsidRPr="00180528">
        <w:rPr>
          <w:bCs/>
        </w:rPr>
        <w:t>прописима</w:t>
      </w:r>
      <w:proofErr w:type="spellEnd"/>
      <w:r w:rsidRPr="00180528">
        <w:rPr>
          <w:bCs/>
        </w:rPr>
        <w:t>.</w:t>
      </w:r>
    </w:p>
    <w:p w14:paraId="0E81C654" w14:textId="77777777" w:rsidR="00A51B96" w:rsidRDefault="00A51B96" w:rsidP="00A51B96">
      <w:pPr>
        <w:jc w:val="both"/>
        <w:rPr>
          <w:bCs/>
        </w:rPr>
      </w:pPr>
    </w:p>
    <w:p w14:paraId="23A24B53" w14:textId="2E3780F0" w:rsidR="00A51B96" w:rsidRPr="001517A2" w:rsidRDefault="00A51B96" w:rsidP="00A51B96">
      <w:pPr>
        <w:jc w:val="both"/>
      </w:pPr>
      <w:r w:rsidRPr="001517A2">
        <w:rPr>
          <w:bCs/>
        </w:rPr>
        <w:t xml:space="preserve">У </w:t>
      </w:r>
      <w:proofErr w:type="spellStart"/>
      <w:r w:rsidRPr="001517A2">
        <w:rPr>
          <w:bCs/>
        </w:rPr>
        <w:t>случају</w:t>
      </w:r>
      <w:proofErr w:type="spellEnd"/>
      <w:r w:rsidRPr="001517A2">
        <w:rPr>
          <w:bCs/>
        </w:rPr>
        <w:t xml:space="preserve"> </w:t>
      </w:r>
      <w:proofErr w:type="spellStart"/>
      <w:r w:rsidRPr="001517A2">
        <w:rPr>
          <w:bCs/>
        </w:rPr>
        <w:t>утврђених</w:t>
      </w:r>
      <w:proofErr w:type="spellEnd"/>
      <w:r w:rsidRPr="001517A2">
        <w:rPr>
          <w:bCs/>
        </w:rPr>
        <w:t xml:space="preserve"> </w:t>
      </w:r>
      <w:proofErr w:type="spellStart"/>
      <w:r w:rsidRPr="001517A2">
        <w:rPr>
          <w:bCs/>
        </w:rPr>
        <w:t>неправилности</w:t>
      </w:r>
      <w:proofErr w:type="spellEnd"/>
      <w:r w:rsidRPr="001517A2">
        <w:rPr>
          <w:bCs/>
        </w:rPr>
        <w:t xml:space="preserve"> у </w:t>
      </w:r>
      <w:proofErr w:type="spellStart"/>
      <w:r w:rsidRPr="001517A2">
        <w:rPr>
          <w:bCs/>
        </w:rPr>
        <w:t>раду</w:t>
      </w:r>
      <w:proofErr w:type="spellEnd"/>
      <w:r w:rsidRPr="001517A2">
        <w:rPr>
          <w:bCs/>
        </w:rPr>
        <w:t xml:space="preserve"> </w:t>
      </w:r>
      <w:proofErr w:type="spellStart"/>
      <w:r w:rsidRPr="001517A2">
        <w:rPr>
          <w:bCs/>
        </w:rPr>
        <w:t>стечајног</w:t>
      </w:r>
      <w:proofErr w:type="spellEnd"/>
      <w:r w:rsidRPr="001517A2">
        <w:rPr>
          <w:bCs/>
        </w:rPr>
        <w:t xml:space="preserve"> </w:t>
      </w:r>
      <w:proofErr w:type="spellStart"/>
      <w:r w:rsidRPr="001517A2">
        <w:rPr>
          <w:bCs/>
        </w:rPr>
        <w:t>управник</w:t>
      </w:r>
      <w:proofErr w:type="spellEnd"/>
      <w:r w:rsidR="00FE7445">
        <w:rPr>
          <w:bCs/>
          <w:lang w:val="sr-Cyrl-RS"/>
        </w:rPr>
        <w:t>а,</w:t>
      </w:r>
      <w:r w:rsidRPr="001517A2">
        <w:rPr>
          <w:bCs/>
        </w:rPr>
        <w:t xml:space="preserve"> </w:t>
      </w:r>
      <w:proofErr w:type="spellStart"/>
      <w:r w:rsidRPr="001517A2">
        <w:rPr>
          <w:bCs/>
        </w:rPr>
        <w:t>по</w:t>
      </w:r>
      <w:proofErr w:type="spellEnd"/>
      <w:r w:rsidRPr="001517A2">
        <w:rPr>
          <w:bCs/>
        </w:rPr>
        <w:t xml:space="preserve"> </w:t>
      </w:r>
      <w:proofErr w:type="spellStart"/>
      <w:r w:rsidRPr="001517A2">
        <w:rPr>
          <w:bCs/>
        </w:rPr>
        <w:t>спроведеном</w:t>
      </w:r>
      <w:proofErr w:type="spellEnd"/>
      <w:r w:rsidRPr="001517A2">
        <w:rPr>
          <w:bCs/>
        </w:rPr>
        <w:t xml:space="preserve"> </w:t>
      </w:r>
      <w:proofErr w:type="spellStart"/>
      <w:r w:rsidRPr="001517A2">
        <w:rPr>
          <w:bCs/>
        </w:rPr>
        <w:t>дисциплинском</w:t>
      </w:r>
      <w:proofErr w:type="spellEnd"/>
      <w:r w:rsidRPr="001517A2">
        <w:rPr>
          <w:bCs/>
        </w:rPr>
        <w:t xml:space="preserve"> </w:t>
      </w:r>
      <w:proofErr w:type="spellStart"/>
      <w:r w:rsidRPr="001517A2">
        <w:rPr>
          <w:bCs/>
        </w:rPr>
        <w:t>поступку</w:t>
      </w:r>
      <w:proofErr w:type="spellEnd"/>
      <w:r w:rsidRPr="001517A2">
        <w:rPr>
          <w:bCs/>
        </w:rPr>
        <w:t xml:space="preserve">, </w:t>
      </w:r>
      <w:proofErr w:type="spellStart"/>
      <w:r w:rsidRPr="001517A2">
        <w:rPr>
          <w:bCs/>
        </w:rPr>
        <w:t>стечајном</w:t>
      </w:r>
      <w:proofErr w:type="spellEnd"/>
      <w:r w:rsidRPr="001517A2">
        <w:rPr>
          <w:bCs/>
        </w:rPr>
        <w:t xml:space="preserve"> </w:t>
      </w:r>
      <w:proofErr w:type="spellStart"/>
      <w:r w:rsidRPr="001517A2">
        <w:rPr>
          <w:bCs/>
        </w:rPr>
        <w:t>управнику</w:t>
      </w:r>
      <w:proofErr w:type="spellEnd"/>
      <w:r w:rsidR="00B51AE4" w:rsidRPr="001517A2">
        <w:rPr>
          <w:bCs/>
          <w:lang w:val="sr-Cyrl-RS"/>
        </w:rPr>
        <w:t>,</w:t>
      </w:r>
      <w:r w:rsidRPr="001517A2">
        <w:rPr>
          <w:bCs/>
        </w:rPr>
        <w:t xml:space="preserve"> </w:t>
      </w:r>
      <w:proofErr w:type="spellStart"/>
      <w:r w:rsidRPr="001517A2">
        <w:rPr>
          <w:bCs/>
        </w:rPr>
        <w:t>за</w:t>
      </w:r>
      <w:proofErr w:type="spellEnd"/>
      <w:r w:rsidRPr="001517A2">
        <w:rPr>
          <w:bCs/>
        </w:rPr>
        <w:t xml:space="preserve"> </w:t>
      </w:r>
      <w:proofErr w:type="spellStart"/>
      <w:r w:rsidRPr="001517A2">
        <w:rPr>
          <w:bCs/>
        </w:rPr>
        <w:t>утврђене</w:t>
      </w:r>
      <w:proofErr w:type="spellEnd"/>
      <w:r w:rsidRPr="001517A2">
        <w:rPr>
          <w:bCs/>
        </w:rPr>
        <w:t xml:space="preserve"> </w:t>
      </w:r>
      <w:proofErr w:type="spellStart"/>
      <w:r w:rsidRPr="001517A2">
        <w:rPr>
          <w:bCs/>
        </w:rPr>
        <w:t>повреде</w:t>
      </w:r>
      <w:proofErr w:type="spellEnd"/>
      <w:r w:rsidRPr="001517A2">
        <w:rPr>
          <w:bCs/>
        </w:rPr>
        <w:t xml:space="preserve"> </w:t>
      </w:r>
      <w:proofErr w:type="spellStart"/>
      <w:r w:rsidRPr="001517A2">
        <w:rPr>
          <w:bCs/>
        </w:rPr>
        <w:t>дужности</w:t>
      </w:r>
      <w:proofErr w:type="spellEnd"/>
      <w:r w:rsidR="00B51AE4" w:rsidRPr="001517A2">
        <w:rPr>
          <w:bCs/>
          <w:lang w:val="sr-Cyrl-RS"/>
        </w:rPr>
        <w:t>,</w:t>
      </w:r>
      <w:r w:rsidRPr="001517A2">
        <w:rPr>
          <w:bCs/>
        </w:rPr>
        <w:t xml:space="preserve"> </w:t>
      </w:r>
      <w:proofErr w:type="spellStart"/>
      <w:r w:rsidRPr="001517A2">
        <w:rPr>
          <w:bCs/>
        </w:rPr>
        <w:t>изрич</w:t>
      </w:r>
      <w:proofErr w:type="spellEnd"/>
      <w:r w:rsidR="00FE7445">
        <w:rPr>
          <w:bCs/>
          <w:lang w:val="sr-Cyrl-RS"/>
        </w:rPr>
        <w:t>у</w:t>
      </w:r>
      <w:r w:rsidRPr="001517A2">
        <w:rPr>
          <w:bCs/>
        </w:rPr>
        <w:t xml:space="preserve"> </w:t>
      </w:r>
      <w:r w:rsidR="00FE7445">
        <w:rPr>
          <w:bCs/>
          <w:lang w:val="sr-Cyrl-RS"/>
        </w:rPr>
        <w:t xml:space="preserve">се </w:t>
      </w:r>
      <w:proofErr w:type="spellStart"/>
      <w:r w:rsidRPr="001517A2">
        <w:rPr>
          <w:bCs/>
        </w:rPr>
        <w:t>следеће</w:t>
      </w:r>
      <w:proofErr w:type="spellEnd"/>
      <w:r w:rsidRPr="001517A2">
        <w:rPr>
          <w:bCs/>
        </w:rPr>
        <w:t xml:space="preserve"> </w:t>
      </w:r>
      <w:proofErr w:type="spellStart"/>
      <w:r w:rsidRPr="001517A2">
        <w:rPr>
          <w:bCs/>
        </w:rPr>
        <w:t>мере</w:t>
      </w:r>
      <w:proofErr w:type="spellEnd"/>
      <w:r w:rsidRPr="001517A2">
        <w:rPr>
          <w:bCs/>
        </w:rPr>
        <w:t>:</w:t>
      </w:r>
    </w:p>
    <w:p w14:paraId="24307B95" w14:textId="77777777" w:rsidR="00A51B96" w:rsidRPr="001517A2" w:rsidRDefault="00A51B96" w:rsidP="005B1FAA">
      <w:pPr>
        <w:jc w:val="both"/>
        <w:rPr>
          <w:bCs/>
        </w:rPr>
      </w:pPr>
    </w:p>
    <w:p w14:paraId="7301C118" w14:textId="7A261647" w:rsidR="00A51B96" w:rsidRPr="001517A2" w:rsidRDefault="00A51B96" w:rsidP="00A51B96">
      <w:pPr>
        <w:ind w:firstLine="480"/>
        <w:jc w:val="both"/>
      </w:pPr>
      <w:r w:rsidRPr="001517A2">
        <w:rPr>
          <w:bCs/>
        </w:rPr>
        <w:t xml:space="preserve">1) </w:t>
      </w:r>
      <w:proofErr w:type="spellStart"/>
      <w:r w:rsidRPr="001517A2">
        <w:rPr>
          <w:bCs/>
        </w:rPr>
        <w:t>опомен</w:t>
      </w:r>
      <w:proofErr w:type="spellEnd"/>
      <w:r w:rsidR="00FE7445">
        <w:rPr>
          <w:bCs/>
          <w:lang w:val="sr-Cyrl-RS"/>
        </w:rPr>
        <w:t>а</w:t>
      </w:r>
      <w:r w:rsidRPr="001517A2">
        <w:rPr>
          <w:bCs/>
        </w:rPr>
        <w:t>;</w:t>
      </w:r>
    </w:p>
    <w:p w14:paraId="255997E0" w14:textId="2B3714A4" w:rsidR="00A51B96" w:rsidRPr="001517A2" w:rsidRDefault="00A51B96" w:rsidP="00A51B96">
      <w:pPr>
        <w:ind w:firstLine="480"/>
        <w:jc w:val="both"/>
      </w:pPr>
      <w:r w:rsidRPr="001517A2">
        <w:rPr>
          <w:bCs/>
        </w:rPr>
        <w:t xml:space="preserve">2) </w:t>
      </w:r>
      <w:proofErr w:type="spellStart"/>
      <w:r w:rsidRPr="001517A2">
        <w:rPr>
          <w:bCs/>
        </w:rPr>
        <w:t>јавн</w:t>
      </w:r>
      <w:proofErr w:type="spellEnd"/>
      <w:r w:rsidR="00FE7445">
        <w:rPr>
          <w:bCs/>
          <w:lang w:val="sr-Cyrl-RS"/>
        </w:rPr>
        <w:t>а</w:t>
      </w:r>
      <w:r w:rsidRPr="001517A2">
        <w:rPr>
          <w:bCs/>
        </w:rPr>
        <w:t xml:space="preserve"> </w:t>
      </w:r>
      <w:proofErr w:type="spellStart"/>
      <w:r w:rsidRPr="001517A2">
        <w:rPr>
          <w:bCs/>
        </w:rPr>
        <w:t>опомен</w:t>
      </w:r>
      <w:proofErr w:type="spellEnd"/>
      <w:r w:rsidR="00FE7445">
        <w:rPr>
          <w:bCs/>
          <w:lang w:val="sr-Cyrl-RS"/>
        </w:rPr>
        <w:t>а</w:t>
      </w:r>
      <w:r w:rsidRPr="001517A2">
        <w:rPr>
          <w:bCs/>
        </w:rPr>
        <w:t>;</w:t>
      </w:r>
    </w:p>
    <w:p w14:paraId="7924446A" w14:textId="3EFAF2A7" w:rsidR="00A51B96" w:rsidRPr="001517A2" w:rsidRDefault="00A51B96" w:rsidP="00A51B96">
      <w:pPr>
        <w:ind w:firstLine="480"/>
        <w:jc w:val="both"/>
      </w:pPr>
      <w:r w:rsidRPr="001517A2">
        <w:rPr>
          <w:bCs/>
        </w:rPr>
        <w:t xml:space="preserve">3) </w:t>
      </w:r>
      <w:proofErr w:type="spellStart"/>
      <w:r w:rsidRPr="001517A2">
        <w:rPr>
          <w:bCs/>
        </w:rPr>
        <w:t>новчан</w:t>
      </w:r>
      <w:proofErr w:type="spellEnd"/>
      <w:r w:rsidR="00FE7445">
        <w:rPr>
          <w:bCs/>
          <w:lang w:val="sr-Cyrl-RS"/>
        </w:rPr>
        <w:t>а</w:t>
      </w:r>
      <w:r w:rsidRPr="001517A2">
        <w:rPr>
          <w:bCs/>
        </w:rPr>
        <w:t xml:space="preserve"> </w:t>
      </w:r>
      <w:proofErr w:type="spellStart"/>
      <w:r w:rsidRPr="001517A2">
        <w:rPr>
          <w:bCs/>
        </w:rPr>
        <w:t>казн</w:t>
      </w:r>
      <w:proofErr w:type="spellEnd"/>
      <w:r w:rsidR="00FE7445">
        <w:rPr>
          <w:bCs/>
          <w:lang w:val="sr-Cyrl-RS"/>
        </w:rPr>
        <w:t>а</w:t>
      </w:r>
      <w:r w:rsidRPr="001517A2">
        <w:rPr>
          <w:bCs/>
        </w:rPr>
        <w:t>;</w:t>
      </w:r>
    </w:p>
    <w:p w14:paraId="7F6180C1" w14:textId="77777777" w:rsidR="00A51B96" w:rsidRPr="001517A2" w:rsidRDefault="00A51B96" w:rsidP="00A51B96">
      <w:pPr>
        <w:ind w:firstLine="480"/>
        <w:jc w:val="both"/>
      </w:pPr>
      <w:r w:rsidRPr="001517A2">
        <w:rPr>
          <w:bCs/>
        </w:rPr>
        <w:t xml:space="preserve">4) </w:t>
      </w:r>
      <w:proofErr w:type="spellStart"/>
      <w:r w:rsidRPr="001517A2">
        <w:rPr>
          <w:bCs/>
        </w:rPr>
        <w:t>одузимање</w:t>
      </w:r>
      <w:proofErr w:type="spellEnd"/>
      <w:r w:rsidRPr="001517A2">
        <w:rPr>
          <w:bCs/>
        </w:rPr>
        <w:t xml:space="preserve"> </w:t>
      </w:r>
      <w:proofErr w:type="spellStart"/>
      <w:r w:rsidRPr="001517A2">
        <w:rPr>
          <w:bCs/>
        </w:rPr>
        <w:t>лиценце</w:t>
      </w:r>
      <w:proofErr w:type="spellEnd"/>
      <w:r w:rsidRPr="001517A2">
        <w:rPr>
          <w:bCs/>
        </w:rPr>
        <w:t>.</w:t>
      </w:r>
    </w:p>
    <w:p w14:paraId="0B683B34" w14:textId="097F21EF" w:rsidR="00C46342" w:rsidRDefault="00C46342" w:rsidP="00FE7445">
      <w:pPr>
        <w:spacing w:before="100" w:beforeAutospacing="1" w:after="100" w:afterAutospacing="1"/>
        <w:jc w:val="both"/>
        <w:rPr>
          <w:lang w:val="ru-RU"/>
        </w:rPr>
      </w:pPr>
      <w:r w:rsidRPr="001517A2">
        <w:rPr>
          <w:b/>
          <w:bCs/>
          <w:lang w:val="ru-RU"/>
        </w:rPr>
        <w:t xml:space="preserve">Повреде дужности стечајног управника </w:t>
      </w:r>
      <w:r w:rsidRPr="001517A2">
        <w:rPr>
          <w:bCs/>
          <w:lang w:val="ru-RU"/>
        </w:rPr>
        <w:t>могу бити лакше или теже повреде дужности, сходно члану 3ђ Закона о Агенцији. Лакшом повредом</w:t>
      </w:r>
      <w:r w:rsidRPr="001517A2">
        <w:rPr>
          <w:lang w:val="ru-RU"/>
        </w:rPr>
        <w:t xml:space="preserve"> дужности сматрају се мањи пропусти и неправилности у раду стечајног управника и повреде прописа којима се уређује стечај које немају значајан негативан утицај нити последице на стечајну масу, повериоц</w:t>
      </w:r>
      <w:r>
        <w:rPr>
          <w:lang w:val="ru-RU"/>
        </w:rPr>
        <w:t>е</w:t>
      </w:r>
      <w:r w:rsidRPr="001517A2">
        <w:rPr>
          <w:lang w:val="ru-RU"/>
        </w:rPr>
        <w:t xml:space="preserve"> или трећа лица. </w:t>
      </w:r>
      <w:r w:rsidRPr="001517A2">
        <w:rPr>
          <w:bCs/>
          <w:lang w:val="ru-RU"/>
        </w:rPr>
        <w:t>Тежом повредом</w:t>
      </w:r>
      <w:r w:rsidRPr="001517A2">
        <w:rPr>
          <w:lang w:val="ru-RU"/>
        </w:rPr>
        <w:t xml:space="preserve"> дужности у смислу овог закона сматрају се већи пропусти и неправилности у раду стечајног управника и повреде прописа којима се уређује стечај које имају значајан негативан утицај и последица на стечајну масу, повериоце или трећа лица. Тежом повредом дужности сматраће се и непоступање по налогу супервизора као и поновљено или континуирано уск</w:t>
      </w:r>
      <w:r w:rsidR="00172E96">
        <w:rPr>
          <w:lang w:val="sr-Cyrl-RS"/>
        </w:rPr>
        <w:t>раћ</w:t>
      </w:r>
      <w:r w:rsidRPr="001517A2">
        <w:rPr>
          <w:lang w:val="ru-RU"/>
        </w:rPr>
        <w:t xml:space="preserve">ивање сарадње овлашћеним лицима Агенције, односно онемогућавање Агенције у вршењу стручног надзора. </w:t>
      </w:r>
    </w:p>
    <w:p w14:paraId="51D77C69" w14:textId="218877CA" w:rsidR="00C46342" w:rsidRPr="00180528" w:rsidRDefault="00C46342" w:rsidP="00C46342">
      <w:pPr>
        <w:spacing w:before="100" w:beforeAutospacing="1" w:after="100" w:afterAutospacing="1"/>
        <w:jc w:val="both"/>
        <w:rPr>
          <w:lang w:val="ru-RU"/>
        </w:rPr>
      </w:pPr>
      <w:r w:rsidRPr="001517A2">
        <w:rPr>
          <w:lang w:val="ru-RU"/>
        </w:rPr>
        <w:lastRenderedPageBreak/>
        <w:t xml:space="preserve">Према члану 3е Закона о Агенцији, </w:t>
      </w:r>
      <w:r w:rsidRPr="001517A2">
        <w:rPr>
          <w:bCs/>
          <w:lang w:val="ru-RU"/>
        </w:rPr>
        <w:t>у случају лакше повреде дужности дисциплинско веће може изрећи опомену, јавну опомену и новчану казну.</w:t>
      </w:r>
      <w:r w:rsidRPr="001517A2">
        <w:rPr>
          <w:lang w:val="ru-RU"/>
        </w:rPr>
        <w:t xml:space="preserve"> Новчана казна се може изрећи у износу од 10.000,00 до 100.000,00 динара, а у случају понављања лакше повреде у износу до 200.000,00 динара. </w:t>
      </w:r>
      <w:r w:rsidRPr="001517A2">
        <w:rPr>
          <w:bCs/>
          <w:lang w:val="ru-RU"/>
        </w:rPr>
        <w:t>У случају теже повреде дужности дисциплинско веће може изрећи јавну опомену, новчану казну и меру одузимања лиценце.</w:t>
      </w:r>
      <w:r w:rsidRPr="001517A2">
        <w:rPr>
          <w:lang w:val="ru-RU"/>
        </w:rPr>
        <w:t xml:space="preserve"> Новчана казна се може изрећи у износу од 100.000,00 до 1.000.000,00 динара.</w:t>
      </w:r>
      <w:r w:rsidRPr="00180528">
        <w:rPr>
          <w:lang w:val="ru-RU"/>
        </w:rPr>
        <w:t xml:space="preserve"> </w:t>
      </w:r>
    </w:p>
    <w:p w14:paraId="52CCA6EE" w14:textId="77777777" w:rsidR="00C46342" w:rsidRPr="00180528" w:rsidRDefault="00C46342" w:rsidP="00C46342">
      <w:pPr>
        <w:spacing w:before="100" w:beforeAutospacing="1" w:after="100" w:afterAutospacing="1"/>
        <w:jc w:val="both"/>
        <w:rPr>
          <w:lang w:val="sr-Cyrl-RS"/>
        </w:rPr>
      </w:pPr>
      <w:r w:rsidRPr="00180528">
        <w:rPr>
          <w:lang w:val="ru-RU"/>
        </w:rPr>
        <w:t xml:space="preserve">На сајту Агенције </w:t>
      </w:r>
      <w:r>
        <w:fldChar w:fldCharType="begin"/>
      </w:r>
      <w:r>
        <w:instrText xml:space="preserve"> HYPERLINK "http://www.alsu.gov.rs" </w:instrText>
      </w:r>
      <w:r>
        <w:fldChar w:fldCharType="separate"/>
      </w:r>
      <w:r w:rsidRPr="00180528">
        <w:rPr>
          <w:rStyle w:val="Hyperlink"/>
          <w:lang w:val="sr-Latn-RS"/>
        </w:rPr>
        <w:t>www.alsu.gov.rs</w:t>
      </w:r>
      <w:r>
        <w:rPr>
          <w:rStyle w:val="Hyperlink"/>
          <w:lang w:val="sr-Latn-RS"/>
        </w:rPr>
        <w:fldChar w:fldCharType="end"/>
      </w:r>
      <w:r w:rsidRPr="00180528">
        <w:rPr>
          <w:lang w:val="sr-Latn-RS"/>
        </w:rPr>
        <w:t xml:space="preserve"> </w:t>
      </w:r>
      <w:r w:rsidRPr="00180528">
        <w:rPr>
          <w:lang w:val="ru-RU"/>
        </w:rPr>
        <w:t xml:space="preserve">у делу: </w:t>
      </w:r>
      <w:r>
        <w:fldChar w:fldCharType="begin"/>
      </w:r>
      <w:r>
        <w:instrText xml:space="preserve"> HYPERLINK "http://alsu.gov.rs/nadzor/disciplinsko-vece/javne-opomene/" </w:instrText>
      </w:r>
      <w:r>
        <w:fldChar w:fldCharType="separate"/>
      </w:r>
      <w:r w:rsidRPr="00180528">
        <w:rPr>
          <w:rStyle w:val="Hyperlink"/>
          <w:i/>
          <w:lang w:val="ru-RU"/>
        </w:rPr>
        <w:t>надзор/дисциплинско веће</w:t>
      </w:r>
      <w:r>
        <w:rPr>
          <w:rStyle w:val="Hyperlink"/>
          <w:i/>
          <w:lang w:val="ru-RU"/>
        </w:rPr>
        <w:fldChar w:fldCharType="end"/>
      </w:r>
      <w:r w:rsidRPr="00180528">
        <w:rPr>
          <w:lang w:val="ru-RU"/>
        </w:rPr>
        <w:t xml:space="preserve"> могу се наћи подаци о изреченим јавним опоменама</w:t>
      </w:r>
      <w:r w:rsidRPr="00180528">
        <w:rPr>
          <w:lang w:val="sr-Latn-RS"/>
        </w:rPr>
        <w:t xml:space="preserve"> </w:t>
      </w:r>
      <w:r w:rsidRPr="00180528">
        <w:rPr>
          <w:lang w:val="sr-Cyrl-RS"/>
        </w:rPr>
        <w:t>стечајним управницима.</w:t>
      </w:r>
    </w:p>
    <w:p w14:paraId="0FC2C713" w14:textId="77777777" w:rsidR="00514840" w:rsidRDefault="00514840" w:rsidP="00A51B96">
      <w:pPr>
        <w:jc w:val="both"/>
        <w:rPr>
          <w:lang w:val="ru-RU"/>
        </w:rPr>
      </w:pPr>
      <w:r w:rsidRPr="001517A2">
        <w:rPr>
          <w:bCs/>
          <w:color w:val="000000"/>
          <w:lang w:val="sr-Cyrl-RS"/>
        </w:rPr>
        <w:t>Наведене м</w:t>
      </w:r>
      <w:r w:rsidRPr="001517A2">
        <w:rPr>
          <w:bCs/>
          <w:color w:val="000000"/>
          <w:lang w:val="sr-Latn-CS"/>
        </w:rPr>
        <w:t xml:space="preserve">ере </w:t>
      </w:r>
      <w:r w:rsidRPr="001517A2">
        <w:rPr>
          <w:color w:val="000000"/>
          <w:lang w:val="sr-Latn-CS"/>
        </w:rPr>
        <w:t>изричу се решењем које је коначно.</w:t>
      </w:r>
      <w:r w:rsidRPr="00C46342">
        <w:rPr>
          <w:lang w:val="ru-RU"/>
        </w:rPr>
        <w:t xml:space="preserve"> </w:t>
      </w:r>
      <w:r w:rsidRPr="001517A2">
        <w:rPr>
          <w:lang w:val="ru-RU"/>
        </w:rPr>
        <w:t xml:space="preserve">Ово решење доставља се без одлагања свим судовима који спроводе стечајне поступке, као и одбору поверилаца у свим поступцима у којима је именован стечајни управник коме је изречена дисциплинска мера. </w:t>
      </w:r>
    </w:p>
    <w:p w14:paraId="674DD449" w14:textId="77777777" w:rsidR="00514840" w:rsidRDefault="00514840" w:rsidP="00A51B96">
      <w:pPr>
        <w:jc w:val="both"/>
        <w:rPr>
          <w:lang w:val="ru-RU"/>
        </w:rPr>
      </w:pPr>
    </w:p>
    <w:p w14:paraId="38B0AD37" w14:textId="77777777" w:rsidR="00514840" w:rsidRDefault="00514840" w:rsidP="00A51B96">
      <w:pPr>
        <w:jc w:val="both"/>
        <w:rPr>
          <w:lang w:val="sr-Cyrl-CS"/>
        </w:rPr>
      </w:pPr>
      <w:r w:rsidRPr="001517A2">
        <w:rPr>
          <w:lang w:val="ru-RU"/>
        </w:rPr>
        <w:t>По</w:t>
      </w:r>
      <w:r w:rsidRPr="001517A2">
        <w:rPr>
          <w:lang w:val="sr-Cyrl-CS"/>
        </w:rPr>
        <w:t xml:space="preserve"> </w:t>
      </w:r>
      <w:r w:rsidRPr="001517A2">
        <w:rPr>
          <w:lang w:val="ru-RU"/>
        </w:rPr>
        <w:t>пријему</w:t>
      </w:r>
      <w:r w:rsidRPr="001517A2">
        <w:rPr>
          <w:lang w:val="sr-Cyrl-CS"/>
        </w:rPr>
        <w:t xml:space="preserve"> </w:t>
      </w:r>
      <w:r w:rsidRPr="001517A2">
        <w:rPr>
          <w:lang w:val="ru-RU"/>
        </w:rPr>
        <w:t>ре</w:t>
      </w:r>
      <w:r w:rsidRPr="001517A2">
        <w:rPr>
          <w:lang w:val="sr-Cyrl-CS"/>
        </w:rPr>
        <w:t>ш</w:t>
      </w:r>
      <w:r w:rsidRPr="001517A2">
        <w:rPr>
          <w:lang w:val="ru-RU"/>
        </w:rPr>
        <w:t>ења</w:t>
      </w:r>
      <w:r w:rsidRPr="001517A2">
        <w:rPr>
          <w:lang w:val="sr-Cyrl-CS"/>
        </w:rPr>
        <w:t xml:space="preserve"> </w:t>
      </w:r>
      <w:r w:rsidRPr="001517A2">
        <w:rPr>
          <w:lang w:val="ru-RU"/>
        </w:rPr>
        <w:t>којим</w:t>
      </w:r>
      <w:r w:rsidRPr="001517A2">
        <w:rPr>
          <w:lang w:val="sr-Cyrl-CS"/>
        </w:rPr>
        <w:t xml:space="preserve"> </w:t>
      </w:r>
      <w:r w:rsidRPr="001517A2">
        <w:rPr>
          <w:lang w:val="ru-RU"/>
        </w:rPr>
        <w:t>се</w:t>
      </w:r>
      <w:r w:rsidRPr="001517A2">
        <w:rPr>
          <w:lang w:val="sr-Cyrl-CS"/>
        </w:rPr>
        <w:t xml:space="preserve"> </w:t>
      </w:r>
      <w:r w:rsidRPr="001517A2">
        <w:rPr>
          <w:lang w:val="ru-RU"/>
        </w:rPr>
        <w:t>изри</w:t>
      </w:r>
      <w:r w:rsidRPr="001517A2">
        <w:rPr>
          <w:lang w:val="sr-Cyrl-CS"/>
        </w:rPr>
        <w:t>ч</w:t>
      </w:r>
      <w:r w:rsidRPr="001517A2">
        <w:rPr>
          <w:lang w:val="ru-RU"/>
        </w:rPr>
        <w:t>е</w:t>
      </w:r>
      <w:r w:rsidRPr="001517A2">
        <w:rPr>
          <w:lang w:val="sr-Cyrl-CS"/>
        </w:rPr>
        <w:t xml:space="preserve"> </w:t>
      </w:r>
      <w:r w:rsidRPr="001517A2">
        <w:rPr>
          <w:lang w:val="ru-RU"/>
        </w:rPr>
        <w:t>мера</w:t>
      </w:r>
      <w:r w:rsidRPr="001517A2">
        <w:rPr>
          <w:lang w:val="sr-Cyrl-CS"/>
        </w:rPr>
        <w:t xml:space="preserve"> </w:t>
      </w:r>
      <w:r w:rsidRPr="001517A2">
        <w:rPr>
          <w:lang w:val="ru-RU"/>
        </w:rPr>
        <w:t>одузимања</w:t>
      </w:r>
      <w:r w:rsidRPr="001517A2">
        <w:rPr>
          <w:lang w:val="sr-Cyrl-CS"/>
        </w:rPr>
        <w:t xml:space="preserve"> </w:t>
      </w:r>
      <w:r w:rsidRPr="001517A2">
        <w:rPr>
          <w:lang w:val="ru-RU"/>
        </w:rPr>
        <w:t>лиценце</w:t>
      </w:r>
      <w:r w:rsidRPr="001517A2">
        <w:rPr>
          <w:lang w:val="sr-Cyrl-CS"/>
        </w:rPr>
        <w:t xml:space="preserve"> </w:t>
      </w:r>
      <w:r w:rsidRPr="001517A2">
        <w:rPr>
          <w:lang w:val="ru-RU"/>
        </w:rPr>
        <w:t>сте</w:t>
      </w:r>
      <w:r w:rsidRPr="001517A2">
        <w:rPr>
          <w:lang w:val="sr-Cyrl-CS"/>
        </w:rPr>
        <w:t>ч</w:t>
      </w:r>
      <w:r w:rsidRPr="001517A2">
        <w:rPr>
          <w:lang w:val="ru-RU"/>
        </w:rPr>
        <w:t>ајни</w:t>
      </w:r>
      <w:r w:rsidRPr="001517A2">
        <w:rPr>
          <w:lang w:val="sr-Cyrl-CS"/>
        </w:rPr>
        <w:t xml:space="preserve"> </w:t>
      </w:r>
      <w:r w:rsidRPr="001517A2">
        <w:rPr>
          <w:lang w:val="ru-RU"/>
        </w:rPr>
        <w:t>судија</w:t>
      </w:r>
      <w:r w:rsidRPr="001517A2">
        <w:rPr>
          <w:lang w:val="sr-Cyrl-CS"/>
        </w:rPr>
        <w:t xml:space="preserve"> </w:t>
      </w:r>
      <w:r w:rsidRPr="001517A2">
        <w:rPr>
          <w:lang w:val="ru-RU"/>
        </w:rPr>
        <w:t>разре</w:t>
      </w:r>
      <w:r w:rsidRPr="001517A2">
        <w:rPr>
          <w:lang w:val="sr-Cyrl-CS"/>
        </w:rPr>
        <w:t>ш</w:t>
      </w:r>
      <w:r w:rsidRPr="001517A2">
        <w:rPr>
          <w:lang w:val="ru-RU"/>
        </w:rPr>
        <w:t>ава</w:t>
      </w:r>
      <w:r w:rsidRPr="001517A2">
        <w:rPr>
          <w:lang w:val="sr-Cyrl-CS"/>
        </w:rPr>
        <w:t xml:space="preserve"> </w:t>
      </w:r>
      <w:r w:rsidRPr="001517A2">
        <w:rPr>
          <w:lang w:val="ru-RU"/>
        </w:rPr>
        <w:t>сте</w:t>
      </w:r>
      <w:r w:rsidRPr="001517A2">
        <w:rPr>
          <w:lang w:val="sr-Cyrl-CS"/>
        </w:rPr>
        <w:t>ч</w:t>
      </w:r>
      <w:r w:rsidRPr="001517A2">
        <w:rPr>
          <w:lang w:val="ru-RU"/>
        </w:rPr>
        <w:t>ајног</w:t>
      </w:r>
      <w:r w:rsidRPr="001517A2">
        <w:rPr>
          <w:lang w:val="sr-Cyrl-CS"/>
        </w:rPr>
        <w:t xml:space="preserve"> </w:t>
      </w:r>
      <w:r w:rsidRPr="001517A2">
        <w:rPr>
          <w:lang w:val="ru-RU"/>
        </w:rPr>
        <w:t>управника</w:t>
      </w:r>
      <w:r w:rsidRPr="001517A2">
        <w:rPr>
          <w:lang w:val="sr-Cyrl-CS"/>
        </w:rPr>
        <w:t xml:space="preserve">. </w:t>
      </w:r>
    </w:p>
    <w:p w14:paraId="1757897C" w14:textId="77777777" w:rsidR="00514840" w:rsidRDefault="00514840" w:rsidP="00A51B96">
      <w:pPr>
        <w:jc w:val="both"/>
        <w:rPr>
          <w:lang w:val="sr-Cyrl-CS"/>
        </w:rPr>
      </w:pPr>
    </w:p>
    <w:p w14:paraId="57E80B6E" w14:textId="77777777" w:rsidR="00514840" w:rsidRDefault="00514840" w:rsidP="00A51B96">
      <w:pPr>
        <w:jc w:val="both"/>
        <w:rPr>
          <w:lang w:val="sr-Cyrl-CS"/>
        </w:rPr>
      </w:pPr>
      <w:r w:rsidRPr="001517A2">
        <w:rPr>
          <w:lang w:val="ru-RU"/>
        </w:rPr>
        <w:t>По</w:t>
      </w:r>
      <w:r w:rsidRPr="001517A2">
        <w:rPr>
          <w:lang w:val="sr-Cyrl-CS"/>
        </w:rPr>
        <w:t xml:space="preserve"> </w:t>
      </w:r>
      <w:r w:rsidRPr="001517A2">
        <w:rPr>
          <w:lang w:val="ru-RU"/>
        </w:rPr>
        <w:t>пријему</w:t>
      </w:r>
      <w:r w:rsidRPr="001517A2">
        <w:rPr>
          <w:lang w:val="sr-Cyrl-CS"/>
        </w:rPr>
        <w:t xml:space="preserve"> </w:t>
      </w:r>
      <w:r w:rsidRPr="001517A2">
        <w:rPr>
          <w:lang w:val="ru-RU"/>
        </w:rPr>
        <w:t>ре</w:t>
      </w:r>
      <w:r w:rsidRPr="001517A2">
        <w:rPr>
          <w:lang w:val="sr-Cyrl-CS"/>
        </w:rPr>
        <w:t>ш</w:t>
      </w:r>
      <w:r w:rsidRPr="001517A2">
        <w:rPr>
          <w:lang w:val="ru-RU"/>
        </w:rPr>
        <w:t>ења</w:t>
      </w:r>
      <w:r w:rsidRPr="001517A2">
        <w:rPr>
          <w:lang w:val="sr-Cyrl-CS"/>
        </w:rPr>
        <w:t xml:space="preserve"> </w:t>
      </w:r>
      <w:r w:rsidRPr="001517A2">
        <w:rPr>
          <w:lang w:val="ru-RU"/>
        </w:rPr>
        <w:t>којим</w:t>
      </w:r>
      <w:r w:rsidRPr="001517A2">
        <w:rPr>
          <w:lang w:val="sr-Cyrl-CS"/>
        </w:rPr>
        <w:t xml:space="preserve"> </w:t>
      </w:r>
      <w:r w:rsidRPr="001517A2">
        <w:rPr>
          <w:lang w:val="ru-RU"/>
        </w:rPr>
        <w:t>се</w:t>
      </w:r>
      <w:r w:rsidRPr="001517A2">
        <w:rPr>
          <w:lang w:val="sr-Cyrl-CS"/>
        </w:rPr>
        <w:t xml:space="preserve"> </w:t>
      </w:r>
      <w:r w:rsidRPr="001517A2">
        <w:rPr>
          <w:lang w:val="ru-RU"/>
        </w:rPr>
        <w:t>изри</w:t>
      </w:r>
      <w:r w:rsidRPr="001517A2">
        <w:rPr>
          <w:lang w:val="sr-Cyrl-CS"/>
        </w:rPr>
        <w:t>ч</w:t>
      </w:r>
      <w:r w:rsidRPr="001517A2">
        <w:rPr>
          <w:lang w:val="ru-RU"/>
        </w:rPr>
        <w:t>у</w:t>
      </w:r>
      <w:r w:rsidRPr="001517A2">
        <w:rPr>
          <w:lang w:val="sr-Cyrl-CS"/>
        </w:rPr>
        <w:t xml:space="preserve"> </w:t>
      </w:r>
      <w:r w:rsidRPr="001517A2">
        <w:rPr>
          <w:lang w:val="ru-RU"/>
        </w:rPr>
        <w:t>мере</w:t>
      </w:r>
      <w:r w:rsidRPr="001517A2">
        <w:rPr>
          <w:lang w:val="sr-Cyrl-CS"/>
        </w:rPr>
        <w:t xml:space="preserve"> </w:t>
      </w:r>
      <w:r w:rsidRPr="001517A2">
        <w:rPr>
          <w:lang w:val="ru-RU"/>
        </w:rPr>
        <w:t>опомене</w:t>
      </w:r>
      <w:r w:rsidRPr="001517A2">
        <w:rPr>
          <w:lang w:val="sr-Cyrl-CS"/>
        </w:rPr>
        <w:t xml:space="preserve">, </w:t>
      </w:r>
      <w:r w:rsidRPr="001517A2">
        <w:rPr>
          <w:lang w:val="ru-RU"/>
        </w:rPr>
        <w:t>јавне</w:t>
      </w:r>
      <w:r w:rsidRPr="001517A2">
        <w:rPr>
          <w:lang w:val="sr-Cyrl-CS"/>
        </w:rPr>
        <w:t xml:space="preserve"> </w:t>
      </w:r>
      <w:r w:rsidRPr="001517A2">
        <w:rPr>
          <w:lang w:val="ru-RU"/>
        </w:rPr>
        <w:t>опомене</w:t>
      </w:r>
      <w:r w:rsidRPr="001517A2">
        <w:rPr>
          <w:lang w:val="sr-Cyrl-CS"/>
        </w:rPr>
        <w:t xml:space="preserve"> </w:t>
      </w:r>
      <w:r w:rsidRPr="001517A2">
        <w:rPr>
          <w:lang w:val="ru-RU"/>
        </w:rPr>
        <w:t>и</w:t>
      </w:r>
      <w:r w:rsidRPr="001517A2">
        <w:rPr>
          <w:lang w:val="sr-Cyrl-CS"/>
        </w:rPr>
        <w:t xml:space="preserve"> </w:t>
      </w:r>
      <w:r w:rsidRPr="001517A2">
        <w:rPr>
          <w:lang w:val="ru-RU"/>
        </w:rPr>
        <w:t>нов</w:t>
      </w:r>
      <w:r w:rsidRPr="001517A2">
        <w:rPr>
          <w:lang w:val="sr-Cyrl-CS"/>
        </w:rPr>
        <w:t>ч</w:t>
      </w:r>
      <w:r w:rsidRPr="001517A2">
        <w:rPr>
          <w:lang w:val="ru-RU"/>
        </w:rPr>
        <w:t>ане</w:t>
      </w:r>
      <w:r w:rsidRPr="001517A2">
        <w:rPr>
          <w:lang w:val="sr-Cyrl-CS"/>
        </w:rPr>
        <w:t xml:space="preserve"> </w:t>
      </w:r>
      <w:r w:rsidRPr="001517A2">
        <w:rPr>
          <w:lang w:val="ru-RU"/>
        </w:rPr>
        <w:t>казне</w:t>
      </w:r>
      <w:r w:rsidRPr="001517A2">
        <w:rPr>
          <w:lang w:val="sr-Cyrl-CS"/>
        </w:rPr>
        <w:t xml:space="preserve">, </w:t>
      </w:r>
      <w:r w:rsidRPr="001517A2">
        <w:rPr>
          <w:lang w:val="ru-RU"/>
        </w:rPr>
        <w:t>сте</w:t>
      </w:r>
      <w:r w:rsidRPr="001517A2">
        <w:rPr>
          <w:lang w:val="sr-Cyrl-CS"/>
        </w:rPr>
        <w:t>ч</w:t>
      </w:r>
      <w:r w:rsidRPr="001517A2">
        <w:rPr>
          <w:lang w:val="ru-RU"/>
        </w:rPr>
        <w:t>ајни</w:t>
      </w:r>
      <w:r w:rsidRPr="001517A2">
        <w:rPr>
          <w:lang w:val="sr-Cyrl-CS"/>
        </w:rPr>
        <w:t xml:space="preserve"> </w:t>
      </w:r>
      <w:r w:rsidRPr="001517A2">
        <w:rPr>
          <w:lang w:val="ru-RU"/>
        </w:rPr>
        <w:t>судија</w:t>
      </w:r>
      <w:r w:rsidRPr="001517A2">
        <w:rPr>
          <w:lang w:val="sr-Cyrl-CS"/>
        </w:rPr>
        <w:t xml:space="preserve"> </w:t>
      </w:r>
      <w:r w:rsidRPr="001517A2">
        <w:rPr>
          <w:lang w:val="ru-RU"/>
        </w:rPr>
        <w:t>мо</w:t>
      </w:r>
      <w:r w:rsidRPr="001517A2">
        <w:rPr>
          <w:lang w:val="sr-Cyrl-CS"/>
        </w:rPr>
        <w:t>ж</w:t>
      </w:r>
      <w:r w:rsidRPr="001517A2">
        <w:rPr>
          <w:lang w:val="ru-RU"/>
        </w:rPr>
        <w:t>е</w:t>
      </w:r>
      <w:r w:rsidRPr="001517A2">
        <w:rPr>
          <w:lang w:val="sr-Cyrl-CS"/>
        </w:rPr>
        <w:t xml:space="preserve"> </w:t>
      </w:r>
      <w:r w:rsidRPr="001517A2">
        <w:rPr>
          <w:lang w:val="ru-RU"/>
        </w:rPr>
        <w:t>разре</w:t>
      </w:r>
      <w:r w:rsidRPr="001517A2">
        <w:rPr>
          <w:lang w:val="sr-Cyrl-CS"/>
        </w:rPr>
        <w:t>ш</w:t>
      </w:r>
      <w:r w:rsidRPr="001517A2">
        <w:rPr>
          <w:lang w:val="ru-RU"/>
        </w:rPr>
        <w:t>ити</w:t>
      </w:r>
      <w:r w:rsidRPr="001517A2">
        <w:rPr>
          <w:lang w:val="sr-Cyrl-CS"/>
        </w:rPr>
        <w:t xml:space="preserve"> </w:t>
      </w:r>
      <w:r w:rsidRPr="001517A2">
        <w:rPr>
          <w:lang w:val="ru-RU"/>
        </w:rPr>
        <w:t>сте</w:t>
      </w:r>
      <w:r w:rsidRPr="001517A2">
        <w:rPr>
          <w:lang w:val="sr-Cyrl-CS"/>
        </w:rPr>
        <w:t>ч</w:t>
      </w:r>
      <w:r w:rsidRPr="001517A2">
        <w:rPr>
          <w:lang w:val="ru-RU"/>
        </w:rPr>
        <w:t>ајног</w:t>
      </w:r>
      <w:r w:rsidRPr="001517A2">
        <w:rPr>
          <w:lang w:val="sr-Cyrl-CS"/>
        </w:rPr>
        <w:t xml:space="preserve"> </w:t>
      </w:r>
      <w:r w:rsidRPr="001517A2">
        <w:rPr>
          <w:lang w:val="ru-RU"/>
        </w:rPr>
        <w:t>управника</w:t>
      </w:r>
      <w:r w:rsidRPr="001517A2">
        <w:rPr>
          <w:lang w:val="sr-Cyrl-CS"/>
        </w:rPr>
        <w:t xml:space="preserve"> </w:t>
      </w:r>
      <w:r w:rsidRPr="001517A2">
        <w:rPr>
          <w:lang w:val="ru-RU"/>
        </w:rPr>
        <w:t>или</w:t>
      </w:r>
      <w:r w:rsidRPr="001517A2">
        <w:rPr>
          <w:lang w:val="sr-Cyrl-CS"/>
        </w:rPr>
        <w:t xml:space="preserve"> </w:t>
      </w:r>
      <w:r w:rsidRPr="001517A2">
        <w:rPr>
          <w:lang w:val="ru-RU"/>
        </w:rPr>
        <w:t>одредити</w:t>
      </w:r>
      <w:r w:rsidRPr="001517A2">
        <w:rPr>
          <w:lang w:val="sr-Cyrl-CS"/>
        </w:rPr>
        <w:t xml:space="preserve"> </w:t>
      </w:r>
      <w:r w:rsidRPr="001517A2">
        <w:rPr>
          <w:lang w:val="ru-RU"/>
        </w:rPr>
        <w:t>друге</w:t>
      </w:r>
      <w:r w:rsidRPr="001517A2">
        <w:rPr>
          <w:lang w:val="sr-Cyrl-CS"/>
        </w:rPr>
        <w:t xml:space="preserve"> </w:t>
      </w:r>
      <w:r w:rsidRPr="001517A2">
        <w:rPr>
          <w:lang w:val="ru-RU"/>
        </w:rPr>
        <w:t>мере</w:t>
      </w:r>
      <w:r w:rsidRPr="001517A2">
        <w:rPr>
          <w:lang w:val="sr-Cyrl-CS"/>
        </w:rPr>
        <w:t xml:space="preserve">, </w:t>
      </w:r>
      <w:r w:rsidRPr="001517A2">
        <w:rPr>
          <w:lang w:val="ru-RU"/>
        </w:rPr>
        <w:t>укљу</w:t>
      </w:r>
      <w:r w:rsidRPr="001517A2">
        <w:rPr>
          <w:lang w:val="sr-Cyrl-CS"/>
        </w:rPr>
        <w:t>ч</w:t>
      </w:r>
      <w:r w:rsidRPr="001517A2">
        <w:rPr>
          <w:lang w:val="ru-RU"/>
        </w:rPr>
        <w:t>ују</w:t>
      </w:r>
      <w:r w:rsidRPr="001517A2">
        <w:rPr>
          <w:lang w:val="sr-Cyrl-CS"/>
        </w:rPr>
        <w:t>ћ</w:t>
      </w:r>
      <w:r w:rsidRPr="001517A2">
        <w:rPr>
          <w:lang w:val="ru-RU"/>
        </w:rPr>
        <w:t>и</w:t>
      </w:r>
      <w:r w:rsidRPr="001517A2">
        <w:rPr>
          <w:lang w:val="sr-Cyrl-CS"/>
        </w:rPr>
        <w:t xml:space="preserve"> </w:t>
      </w:r>
      <w:r w:rsidRPr="001517A2">
        <w:rPr>
          <w:lang w:val="ru-RU"/>
        </w:rPr>
        <w:t>и</w:t>
      </w:r>
      <w:r w:rsidRPr="001517A2">
        <w:rPr>
          <w:lang w:val="sr-Cyrl-CS"/>
        </w:rPr>
        <w:t xml:space="preserve"> </w:t>
      </w:r>
      <w:r w:rsidRPr="001517A2">
        <w:rPr>
          <w:lang w:val="ru-RU"/>
        </w:rPr>
        <w:t>обавезу</w:t>
      </w:r>
      <w:r w:rsidRPr="001517A2">
        <w:rPr>
          <w:lang w:val="sr-Cyrl-CS"/>
        </w:rPr>
        <w:t xml:space="preserve"> </w:t>
      </w:r>
      <w:r w:rsidRPr="001517A2">
        <w:rPr>
          <w:lang w:val="ru-RU"/>
        </w:rPr>
        <w:t>добијања</w:t>
      </w:r>
      <w:r w:rsidRPr="001517A2">
        <w:rPr>
          <w:lang w:val="sr-Cyrl-CS"/>
        </w:rPr>
        <w:t xml:space="preserve"> </w:t>
      </w:r>
      <w:r w:rsidRPr="001517A2">
        <w:rPr>
          <w:lang w:val="ru-RU"/>
        </w:rPr>
        <w:t>посебне</w:t>
      </w:r>
      <w:r w:rsidRPr="001517A2">
        <w:rPr>
          <w:lang w:val="sr-Cyrl-CS"/>
        </w:rPr>
        <w:t xml:space="preserve"> </w:t>
      </w:r>
      <w:r w:rsidRPr="001517A2">
        <w:rPr>
          <w:lang w:val="ru-RU"/>
        </w:rPr>
        <w:t>сагласности</w:t>
      </w:r>
      <w:r w:rsidRPr="001517A2">
        <w:rPr>
          <w:lang w:val="sr-Cyrl-CS"/>
        </w:rPr>
        <w:t xml:space="preserve"> </w:t>
      </w:r>
      <w:r w:rsidRPr="001517A2">
        <w:rPr>
          <w:lang w:val="ru-RU"/>
        </w:rPr>
        <w:t>сте</w:t>
      </w:r>
      <w:r w:rsidRPr="001517A2">
        <w:rPr>
          <w:lang w:val="sr-Cyrl-CS"/>
        </w:rPr>
        <w:t>ч</w:t>
      </w:r>
      <w:r w:rsidRPr="001517A2">
        <w:rPr>
          <w:lang w:val="ru-RU"/>
        </w:rPr>
        <w:t>ајног</w:t>
      </w:r>
      <w:r w:rsidRPr="001517A2">
        <w:rPr>
          <w:lang w:val="sr-Cyrl-CS"/>
        </w:rPr>
        <w:t xml:space="preserve"> </w:t>
      </w:r>
      <w:r w:rsidRPr="001517A2">
        <w:rPr>
          <w:lang w:val="ru-RU"/>
        </w:rPr>
        <w:t>судије</w:t>
      </w:r>
      <w:r w:rsidRPr="001517A2">
        <w:rPr>
          <w:lang w:val="sr-Cyrl-CS"/>
        </w:rPr>
        <w:t xml:space="preserve"> </w:t>
      </w:r>
      <w:r w:rsidRPr="001517A2">
        <w:rPr>
          <w:lang w:val="ru-RU"/>
        </w:rPr>
        <w:t>или</w:t>
      </w:r>
      <w:r w:rsidRPr="001517A2">
        <w:rPr>
          <w:lang w:val="sr-Cyrl-CS"/>
        </w:rPr>
        <w:t xml:space="preserve"> </w:t>
      </w:r>
      <w:r w:rsidRPr="001517A2">
        <w:rPr>
          <w:lang w:val="ru-RU"/>
        </w:rPr>
        <w:t>писаног</w:t>
      </w:r>
      <w:r w:rsidRPr="001517A2">
        <w:rPr>
          <w:lang w:val="sr-Cyrl-CS"/>
        </w:rPr>
        <w:t xml:space="preserve"> </w:t>
      </w:r>
      <w:r w:rsidRPr="001517A2">
        <w:rPr>
          <w:lang w:val="ru-RU"/>
        </w:rPr>
        <w:t>одобрења</w:t>
      </w:r>
      <w:r w:rsidRPr="001517A2">
        <w:rPr>
          <w:lang w:val="sr-Cyrl-CS"/>
        </w:rPr>
        <w:t xml:space="preserve"> </w:t>
      </w:r>
      <w:r w:rsidRPr="001517A2">
        <w:rPr>
          <w:lang w:val="ru-RU"/>
        </w:rPr>
        <w:t>одбора</w:t>
      </w:r>
      <w:r w:rsidRPr="001517A2">
        <w:rPr>
          <w:lang w:val="sr-Cyrl-CS"/>
        </w:rPr>
        <w:t xml:space="preserve"> </w:t>
      </w:r>
      <w:r w:rsidRPr="001517A2">
        <w:rPr>
          <w:lang w:val="ru-RU"/>
        </w:rPr>
        <w:t>поверилаца</w:t>
      </w:r>
      <w:r w:rsidRPr="001517A2">
        <w:rPr>
          <w:lang w:val="sr-Cyrl-CS"/>
        </w:rPr>
        <w:t xml:space="preserve"> </w:t>
      </w:r>
      <w:r w:rsidRPr="001517A2">
        <w:rPr>
          <w:lang w:val="ru-RU"/>
        </w:rPr>
        <w:t>за</w:t>
      </w:r>
      <w:r w:rsidRPr="001517A2">
        <w:rPr>
          <w:lang w:val="sr-Cyrl-CS"/>
        </w:rPr>
        <w:t xml:space="preserve"> </w:t>
      </w:r>
      <w:r w:rsidRPr="001517A2">
        <w:rPr>
          <w:lang w:val="ru-RU"/>
        </w:rPr>
        <w:t>све</w:t>
      </w:r>
      <w:r w:rsidRPr="001517A2">
        <w:rPr>
          <w:lang w:val="sr-Cyrl-CS"/>
        </w:rPr>
        <w:t xml:space="preserve"> </w:t>
      </w:r>
      <w:r w:rsidRPr="001517A2">
        <w:rPr>
          <w:lang w:val="ru-RU"/>
        </w:rPr>
        <w:t>или</w:t>
      </w:r>
      <w:r w:rsidRPr="001517A2">
        <w:rPr>
          <w:lang w:val="sr-Cyrl-CS"/>
        </w:rPr>
        <w:t xml:space="preserve"> </w:t>
      </w:r>
      <w:r w:rsidRPr="001517A2">
        <w:rPr>
          <w:lang w:val="ru-RU"/>
        </w:rPr>
        <w:t>поједине</w:t>
      </w:r>
      <w:r w:rsidRPr="001517A2">
        <w:rPr>
          <w:lang w:val="sr-Cyrl-CS"/>
        </w:rPr>
        <w:t xml:space="preserve"> </w:t>
      </w:r>
      <w:r w:rsidRPr="001517A2">
        <w:rPr>
          <w:lang w:val="ru-RU"/>
        </w:rPr>
        <w:t>радње</w:t>
      </w:r>
      <w:r w:rsidRPr="001517A2">
        <w:rPr>
          <w:lang w:val="sr-Cyrl-CS"/>
        </w:rPr>
        <w:t xml:space="preserve"> </w:t>
      </w:r>
      <w:r w:rsidRPr="001517A2">
        <w:rPr>
          <w:lang w:val="ru-RU"/>
        </w:rPr>
        <w:t>које</w:t>
      </w:r>
      <w:r w:rsidRPr="001517A2">
        <w:rPr>
          <w:lang w:val="sr-Cyrl-CS"/>
        </w:rPr>
        <w:t xml:space="preserve"> </w:t>
      </w:r>
      <w:r w:rsidRPr="001517A2">
        <w:rPr>
          <w:lang w:val="ru-RU"/>
        </w:rPr>
        <w:t>сте</w:t>
      </w:r>
      <w:r w:rsidRPr="001517A2">
        <w:rPr>
          <w:lang w:val="sr-Cyrl-CS"/>
        </w:rPr>
        <w:t>ч</w:t>
      </w:r>
      <w:r w:rsidRPr="001517A2">
        <w:rPr>
          <w:lang w:val="ru-RU"/>
        </w:rPr>
        <w:t>ајни</w:t>
      </w:r>
      <w:r w:rsidRPr="001517A2">
        <w:rPr>
          <w:lang w:val="sr-Cyrl-CS"/>
        </w:rPr>
        <w:t xml:space="preserve"> </w:t>
      </w:r>
      <w:r w:rsidRPr="001517A2">
        <w:rPr>
          <w:lang w:val="ru-RU"/>
        </w:rPr>
        <w:t>управник</w:t>
      </w:r>
      <w:r w:rsidRPr="001517A2">
        <w:rPr>
          <w:lang w:val="sr-Cyrl-CS"/>
        </w:rPr>
        <w:t xml:space="preserve"> </w:t>
      </w:r>
      <w:r w:rsidRPr="001517A2">
        <w:rPr>
          <w:lang w:val="ru-RU"/>
        </w:rPr>
        <w:t>предузима</w:t>
      </w:r>
      <w:r w:rsidRPr="001517A2">
        <w:rPr>
          <w:lang w:val="sr-Cyrl-CS"/>
        </w:rPr>
        <w:t xml:space="preserve">, </w:t>
      </w:r>
      <w:r w:rsidRPr="001517A2">
        <w:rPr>
          <w:lang w:val="ru-RU"/>
        </w:rPr>
        <w:t>ако</w:t>
      </w:r>
      <w:r w:rsidRPr="001517A2">
        <w:rPr>
          <w:lang w:val="sr-Cyrl-CS"/>
        </w:rPr>
        <w:t xml:space="preserve"> </w:t>
      </w:r>
      <w:r w:rsidRPr="001517A2">
        <w:rPr>
          <w:lang w:val="ru-RU"/>
        </w:rPr>
        <w:t>оцени</w:t>
      </w:r>
      <w:r w:rsidRPr="001517A2">
        <w:rPr>
          <w:lang w:val="sr-Cyrl-CS"/>
        </w:rPr>
        <w:t xml:space="preserve"> </w:t>
      </w:r>
      <w:r w:rsidRPr="001517A2">
        <w:rPr>
          <w:lang w:val="ru-RU"/>
        </w:rPr>
        <w:t>да</w:t>
      </w:r>
      <w:r w:rsidRPr="001517A2">
        <w:rPr>
          <w:lang w:val="sr-Cyrl-CS"/>
        </w:rPr>
        <w:t xml:space="preserve"> </w:t>
      </w:r>
      <w:r w:rsidRPr="001517A2">
        <w:rPr>
          <w:lang w:val="ru-RU"/>
        </w:rPr>
        <w:t>самостално</w:t>
      </w:r>
      <w:r w:rsidRPr="001517A2">
        <w:rPr>
          <w:lang w:val="sr-Cyrl-CS"/>
        </w:rPr>
        <w:t xml:space="preserve"> </w:t>
      </w:r>
      <w:r w:rsidRPr="001517A2">
        <w:rPr>
          <w:lang w:val="ru-RU"/>
        </w:rPr>
        <w:t>поступање</w:t>
      </w:r>
      <w:r w:rsidRPr="001517A2">
        <w:rPr>
          <w:lang w:val="sr-Cyrl-CS"/>
        </w:rPr>
        <w:t xml:space="preserve"> </w:t>
      </w:r>
      <w:r w:rsidRPr="001517A2">
        <w:rPr>
          <w:lang w:val="ru-RU"/>
        </w:rPr>
        <w:t>сте</w:t>
      </w:r>
      <w:r w:rsidRPr="001517A2">
        <w:rPr>
          <w:lang w:val="sr-Cyrl-CS"/>
        </w:rPr>
        <w:t>ч</w:t>
      </w:r>
      <w:r w:rsidRPr="001517A2">
        <w:rPr>
          <w:lang w:val="ru-RU"/>
        </w:rPr>
        <w:t>ајног</w:t>
      </w:r>
      <w:r w:rsidRPr="001517A2">
        <w:rPr>
          <w:lang w:val="sr-Cyrl-CS"/>
        </w:rPr>
        <w:t xml:space="preserve"> </w:t>
      </w:r>
      <w:r w:rsidRPr="001517A2">
        <w:rPr>
          <w:lang w:val="ru-RU"/>
        </w:rPr>
        <w:t>управника</w:t>
      </w:r>
      <w:r w:rsidRPr="001517A2">
        <w:rPr>
          <w:lang w:val="sr-Cyrl-CS"/>
        </w:rPr>
        <w:t xml:space="preserve"> </w:t>
      </w:r>
      <w:r w:rsidRPr="001517A2">
        <w:rPr>
          <w:lang w:val="ru-RU"/>
        </w:rPr>
        <w:t>мо</w:t>
      </w:r>
      <w:r w:rsidRPr="001517A2">
        <w:rPr>
          <w:lang w:val="sr-Cyrl-CS"/>
        </w:rPr>
        <w:t>ж</w:t>
      </w:r>
      <w:r w:rsidRPr="001517A2">
        <w:rPr>
          <w:lang w:val="ru-RU"/>
        </w:rPr>
        <w:t>е</w:t>
      </w:r>
      <w:r w:rsidRPr="001517A2">
        <w:rPr>
          <w:lang w:val="sr-Cyrl-CS"/>
        </w:rPr>
        <w:t xml:space="preserve"> </w:t>
      </w:r>
      <w:r w:rsidRPr="001517A2">
        <w:rPr>
          <w:lang w:val="ru-RU"/>
        </w:rPr>
        <w:t>довести</w:t>
      </w:r>
      <w:r w:rsidRPr="001517A2">
        <w:rPr>
          <w:lang w:val="sr-Cyrl-CS"/>
        </w:rPr>
        <w:t xml:space="preserve"> </w:t>
      </w:r>
      <w:r w:rsidRPr="001517A2">
        <w:rPr>
          <w:lang w:val="ru-RU"/>
        </w:rPr>
        <w:t>до</w:t>
      </w:r>
      <w:r w:rsidRPr="001517A2">
        <w:rPr>
          <w:lang w:val="sr-Cyrl-CS"/>
        </w:rPr>
        <w:t xml:space="preserve"> </w:t>
      </w:r>
      <w:r w:rsidRPr="001517A2">
        <w:rPr>
          <w:lang w:val="ru-RU"/>
        </w:rPr>
        <w:t>о</w:t>
      </w:r>
      <w:r w:rsidRPr="001517A2">
        <w:rPr>
          <w:lang w:val="sr-Cyrl-CS"/>
        </w:rPr>
        <w:t>ш</w:t>
      </w:r>
      <w:r w:rsidRPr="001517A2">
        <w:rPr>
          <w:lang w:val="ru-RU"/>
        </w:rPr>
        <w:t>те</w:t>
      </w:r>
      <w:r w:rsidRPr="001517A2">
        <w:rPr>
          <w:lang w:val="sr-Cyrl-CS"/>
        </w:rPr>
        <w:t>ћ</w:t>
      </w:r>
      <w:r w:rsidRPr="001517A2">
        <w:rPr>
          <w:lang w:val="ru-RU"/>
        </w:rPr>
        <w:t>ења</w:t>
      </w:r>
      <w:r w:rsidRPr="001517A2">
        <w:rPr>
          <w:lang w:val="sr-Cyrl-CS"/>
        </w:rPr>
        <w:t xml:space="preserve"> </w:t>
      </w:r>
      <w:r w:rsidRPr="001517A2">
        <w:rPr>
          <w:lang w:val="ru-RU"/>
        </w:rPr>
        <w:t>сте</w:t>
      </w:r>
      <w:r w:rsidRPr="001517A2">
        <w:rPr>
          <w:lang w:val="sr-Cyrl-CS"/>
        </w:rPr>
        <w:t>ч</w:t>
      </w:r>
      <w:r w:rsidRPr="001517A2">
        <w:rPr>
          <w:lang w:val="ru-RU"/>
        </w:rPr>
        <w:t>ајне</w:t>
      </w:r>
      <w:r w:rsidRPr="001517A2">
        <w:rPr>
          <w:lang w:val="sr-Cyrl-CS"/>
        </w:rPr>
        <w:t xml:space="preserve"> </w:t>
      </w:r>
      <w:r w:rsidRPr="001517A2">
        <w:rPr>
          <w:lang w:val="ru-RU"/>
        </w:rPr>
        <w:t>масе</w:t>
      </w:r>
      <w:r w:rsidRPr="001517A2">
        <w:rPr>
          <w:lang w:val="sr-Cyrl-CS"/>
        </w:rPr>
        <w:t>.</w:t>
      </w:r>
    </w:p>
    <w:p w14:paraId="5DBAA05D" w14:textId="77777777" w:rsidR="00514840" w:rsidRDefault="00514840" w:rsidP="00A51B96">
      <w:pPr>
        <w:jc w:val="both"/>
        <w:rPr>
          <w:lang w:val="sr-Cyrl-CS"/>
        </w:rPr>
      </w:pPr>
    </w:p>
    <w:p w14:paraId="5042DF11" w14:textId="44455C1C" w:rsidR="00A51B96" w:rsidRPr="00180528" w:rsidRDefault="00A51B96" w:rsidP="00A51B96">
      <w:pPr>
        <w:jc w:val="both"/>
      </w:pPr>
      <w:r w:rsidRPr="00180528">
        <w:rPr>
          <w:color w:val="000000"/>
          <w:lang w:val="sr-Latn-CS"/>
        </w:rPr>
        <w:t xml:space="preserve">Против </w:t>
      </w:r>
      <w:r w:rsidR="00514840">
        <w:rPr>
          <w:bCs/>
          <w:color w:val="000000"/>
          <w:lang w:val="sr-Cyrl-RS"/>
        </w:rPr>
        <w:t>наведеног решења</w:t>
      </w:r>
      <w:r w:rsidRPr="00180528">
        <w:rPr>
          <w:color w:val="000000"/>
          <w:lang w:val="sr-Latn-CS"/>
        </w:rPr>
        <w:t xml:space="preserve"> може се водити управни спор.</w:t>
      </w:r>
    </w:p>
    <w:p w14:paraId="307477DA" w14:textId="77777777" w:rsidR="00A51B96" w:rsidRPr="00180528" w:rsidRDefault="00A51B96" w:rsidP="00A51B96">
      <w:pPr>
        <w:ind w:firstLine="480"/>
      </w:pPr>
      <w:r w:rsidRPr="00180528">
        <w:t> </w:t>
      </w:r>
    </w:p>
    <w:p w14:paraId="7F26B684" w14:textId="77777777" w:rsidR="00A51B96" w:rsidRPr="00180528" w:rsidRDefault="00A51B96" w:rsidP="00A51B96">
      <w:r w:rsidRPr="00180528">
        <w:rPr>
          <w:lang w:val="ru-RU"/>
        </w:rPr>
        <w:t>Према одредби члана 3б Закона</w:t>
      </w:r>
      <w:r w:rsidRPr="00180528">
        <w:rPr>
          <w:lang w:val="sr-Latn-CS"/>
        </w:rPr>
        <w:t xml:space="preserve"> o A</w:t>
      </w:r>
      <w:r w:rsidRPr="00180528">
        <w:rPr>
          <w:lang w:val="sr-Cyrl-CS"/>
        </w:rPr>
        <w:t>генцији</w:t>
      </w:r>
      <w:r w:rsidRPr="00180528">
        <w:rPr>
          <w:lang w:val="ru-RU"/>
        </w:rPr>
        <w:t xml:space="preserve">, </w:t>
      </w:r>
      <w:r w:rsidRPr="00180528">
        <w:rPr>
          <w:bCs/>
          <w:lang w:val="ru-RU"/>
        </w:rPr>
        <w:t>овлашћена лица и органи за вршење стручног надзора су: супервизор, дисциплинско веће и директор Агенције.</w:t>
      </w:r>
    </w:p>
    <w:p w14:paraId="0B34DB5F" w14:textId="77777777" w:rsidR="00A51B96" w:rsidRPr="00180528" w:rsidRDefault="00A51B96" w:rsidP="00A51B96">
      <w:pPr>
        <w:spacing w:before="100" w:beforeAutospacing="1" w:after="100" w:afterAutospacing="1"/>
        <w:jc w:val="both"/>
        <w:rPr>
          <w:lang w:val="ru-RU"/>
        </w:rPr>
      </w:pPr>
      <w:r w:rsidRPr="00180528">
        <w:rPr>
          <w:lang w:val="ru-RU"/>
        </w:rPr>
        <w:t xml:space="preserve">Послове </w:t>
      </w:r>
      <w:r w:rsidRPr="00180528">
        <w:rPr>
          <w:b/>
          <w:bCs/>
          <w:lang w:val="ru-RU"/>
        </w:rPr>
        <w:t>супервизора</w:t>
      </w:r>
      <w:r w:rsidRPr="00180528">
        <w:rPr>
          <w:lang w:val="ru-RU"/>
        </w:rPr>
        <w:t xml:space="preserve"> може да обавља лице које је запослено у Агенцији и које има: </w:t>
      </w:r>
    </w:p>
    <w:p w14:paraId="05D070E8" w14:textId="77777777" w:rsidR="00A51B96" w:rsidRPr="00180528" w:rsidRDefault="00A51B96" w:rsidP="0068113E">
      <w:pPr>
        <w:numPr>
          <w:ilvl w:val="0"/>
          <w:numId w:val="17"/>
        </w:numPr>
        <w:spacing w:before="100" w:beforeAutospacing="1" w:after="100" w:afterAutospacing="1"/>
        <w:rPr>
          <w:lang w:val="ru-RU"/>
        </w:rPr>
      </w:pPr>
      <w:r w:rsidRPr="00180528">
        <w:rPr>
          <w:lang w:val="ru-RU"/>
        </w:rPr>
        <w:t xml:space="preserve">високу стручну спрему, </w:t>
      </w:r>
    </w:p>
    <w:p w14:paraId="288819E6" w14:textId="77777777" w:rsidR="00A51B96" w:rsidRPr="000137E6" w:rsidRDefault="00A51B96" w:rsidP="0068113E">
      <w:pPr>
        <w:numPr>
          <w:ilvl w:val="0"/>
          <w:numId w:val="17"/>
        </w:numPr>
        <w:spacing w:before="100" w:beforeAutospacing="1" w:after="100" w:afterAutospacing="1"/>
        <w:rPr>
          <w:lang w:val="ru-RU"/>
        </w:rPr>
      </w:pPr>
      <w:r w:rsidRPr="000137E6">
        <w:rPr>
          <w:lang w:val="ru-RU"/>
        </w:rPr>
        <w:t xml:space="preserve">најмање три године радног искуства, </w:t>
      </w:r>
    </w:p>
    <w:p w14:paraId="08564714" w14:textId="77777777" w:rsidR="00A51B96" w:rsidRPr="00180528" w:rsidRDefault="00A51B96" w:rsidP="0068113E">
      <w:pPr>
        <w:numPr>
          <w:ilvl w:val="0"/>
          <w:numId w:val="17"/>
        </w:numPr>
        <w:spacing w:before="100" w:beforeAutospacing="1" w:after="100" w:afterAutospacing="1"/>
        <w:rPr>
          <w:lang w:val="ru-RU"/>
        </w:rPr>
      </w:pPr>
      <w:r w:rsidRPr="00180528">
        <w:rPr>
          <w:lang w:val="ru-RU"/>
        </w:rPr>
        <w:t xml:space="preserve">положен стручни испит за добијање лиценце за обављање послова стечајног управника. </w:t>
      </w:r>
    </w:p>
    <w:p w14:paraId="70F1786B" w14:textId="77777777" w:rsidR="00A51B96" w:rsidRPr="00180528" w:rsidRDefault="00A51B96" w:rsidP="00A51B96">
      <w:pPr>
        <w:spacing w:before="100" w:beforeAutospacing="1" w:after="100" w:afterAutospacing="1"/>
        <w:jc w:val="both"/>
        <w:rPr>
          <w:lang w:val="ru-RU"/>
        </w:rPr>
      </w:pPr>
      <w:r w:rsidRPr="00180528">
        <w:rPr>
          <w:lang w:val="ru-RU"/>
        </w:rPr>
        <w:t xml:space="preserve">Правилником о унутрашњој организацији и систематизацији радних места Агенције могу се прописати и други услови које супервизор мора да испуњава. </w:t>
      </w:r>
    </w:p>
    <w:p w14:paraId="7AA59CE0" w14:textId="77777777" w:rsidR="00A51B96" w:rsidRPr="00180528" w:rsidRDefault="00A51B96" w:rsidP="00A51B96">
      <w:pPr>
        <w:spacing w:before="100" w:beforeAutospacing="1" w:after="100" w:afterAutospacing="1"/>
        <w:jc w:val="both"/>
        <w:rPr>
          <w:lang w:val="ru-RU"/>
        </w:rPr>
      </w:pPr>
      <w:r w:rsidRPr="00180528">
        <w:rPr>
          <w:lang w:val="ru-RU"/>
        </w:rPr>
        <w:t>Супервизори имају службену легитимацију</w:t>
      </w:r>
      <w:r w:rsidRPr="000137E6">
        <w:rPr>
          <w:lang w:val="ru-RU"/>
        </w:rPr>
        <w:t>.</w:t>
      </w:r>
      <w:r w:rsidRPr="00180528">
        <w:rPr>
          <w:lang w:val="ru-RU"/>
        </w:rPr>
        <w:t xml:space="preserve"> Министар надлежан за послове стечаја ближе прописује облик и садржину службене легитимације.</w:t>
      </w:r>
    </w:p>
    <w:p w14:paraId="3E802EE4" w14:textId="77777777" w:rsidR="00A51B96" w:rsidRPr="00180528" w:rsidRDefault="00A51B96" w:rsidP="00A51B96">
      <w:pPr>
        <w:spacing w:before="100" w:beforeAutospacing="1" w:after="100" w:afterAutospacing="1"/>
        <w:jc w:val="both"/>
        <w:rPr>
          <w:lang w:val="sr-Cyrl-CS"/>
        </w:rPr>
      </w:pPr>
      <w:r w:rsidRPr="00180528">
        <w:rPr>
          <w:lang w:val="ru-RU"/>
        </w:rPr>
        <w:t>Законом</w:t>
      </w:r>
      <w:r w:rsidRPr="00180528">
        <w:rPr>
          <w:lang w:val="sr-Cyrl-CS"/>
        </w:rPr>
        <w:t xml:space="preserve"> о Агенцији </w:t>
      </w:r>
      <w:r w:rsidRPr="00180528">
        <w:rPr>
          <w:lang w:val="ru-RU"/>
        </w:rPr>
        <w:t>регули</w:t>
      </w:r>
      <w:r w:rsidRPr="00180528">
        <w:rPr>
          <w:lang w:val="sr-Cyrl-CS"/>
        </w:rPr>
        <w:t xml:space="preserve">ше се детаљније </w:t>
      </w:r>
      <w:r w:rsidRPr="00180528">
        <w:rPr>
          <w:lang w:val="ru-RU"/>
        </w:rPr>
        <w:t>вр</w:t>
      </w:r>
      <w:r w:rsidRPr="00180528">
        <w:rPr>
          <w:lang w:val="sr-Cyrl-CS"/>
        </w:rPr>
        <w:t>ш</w:t>
      </w:r>
      <w:r w:rsidRPr="00180528">
        <w:rPr>
          <w:lang w:val="ru-RU"/>
        </w:rPr>
        <w:t>ење</w:t>
      </w:r>
      <w:r w:rsidRPr="00180528">
        <w:rPr>
          <w:lang w:val="sr-Cyrl-CS"/>
        </w:rPr>
        <w:t xml:space="preserve"> </w:t>
      </w:r>
      <w:r w:rsidRPr="00180528">
        <w:rPr>
          <w:lang w:val="ru-RU"/>
        </w:rPr>
        <w:t>стру</w:t>
      </w:r>
      <w:r w:rsidRPr="00180528">
        <w:rPr>
          <w:lang w:val="sr-Cyrl-CS"/>
        </w:rPr>
        <w:t>ч</w:t>
      </w:r>
      <w:r w:rsidRPr="00180528">
        <w:rPr>
          <w:lang w:val="ru-RU"/>
        </w:rPr>
        <w:t>ног</w:t>
      </w:r>
      <w:r w:rsidRPr="00180528">
        <w:rPr>
          <w:lang w:val="sr-Cyrl-CS"/>
        </w:rPr>
        <w:t xml:space="preserve"> </w:t>
      </w:r>
      <w:r w:rsidRPr="00180528">
        <w:rPr>
          <w:lang w:val="ru-RU"/>
        </w:rPr>
        <w:t>надзора</w:t>
      </w:r>
      <w:r w:rsidRPr="00180528">
        <w:rPr>
          <w:lang w:val="sr-Cyrl-CS"/>
        </w:rPr>
        <w:t>.</w:t>
      </w:r>
    </w:p>
    <w:p w14:paraId="5693C1DC" w14:textId="3659183A" w:rsidR="00A51B96" w:rsidRPr="00180528" w:rsidRDefault="00520B0E" w:rsidP="00A51B96">
      <w:pPr>
        <w:spacing w:before="100" w:beforeAutospacing="1" w:after="100" w:afterAutospacing="1"/>
        <w:jc w:val="both"/>
        <w:rPr>
          <w:lang w:val="sr-Cyrl-CS"/>
        </w:rPr>
      </w:pPr>
      <w:r w:rsidRPr="00180528">
        <w:rPr>
          <w:lang w:val="ru-RU"/>
        </w:rPr>
        <w:t xml:space="preserve">Одредбама члана </w:t>
      </w:r>
      <w:r w:rsidR="00A51B96" w:rsidRPr="00180528">
        <w:rPr>
          <w:lang w:val="sr-Cyrl-CS"/>
        </w:rPr>
        <w:t>3</w:t>
      </w:r>
      <w:r w:rsidR="00A51B96" w:rsidRPr="00180528">
        <w:rPr>
          <w:lang w:val="ru-RU"/>
        </w:rPr>
        <w:t>а</w:t>
      </w:r>
      <w:r w:rsidR="00A51B96" w:rsidRPr="00180528">
        <w:rPr>
          <w:lang w:val="sr-Cyrl-CS"/>
        </w:rPr>
        <w:t xml:space="preserve"> </w:t>
      </w:r>
      <w:r w:rsidR="00A51B96" w:rsidRPr="00180528">
        <w:rPr>
          <w:lang w:val="ru-RU"/>
        </w:rPr>
        <w:t>Закона</w:t>
      </w:r>
      <w:r w:rsidR="00A51B96" w:rsidRPr="00180528">
        <w:rPr>
          <w:lang w:val="sr-Cyrl-CS"/>
        </w:rPr>
        <w:t xml:space="preserve"> о Агенцији </w:t>
      </w:r>
      <w:r w:rsidR="00A51B96" w:rsidRPr="00180528">
        <w:rPr>
          <w:lang w:val="ru-RU"/>
        </w:rPr>
        <w:t>прописано</w:t>
      </w:r>
      <w:r w:rsidR="00A51B96" w:rsidRPr="00180528">
        <w:rPr>
          <w:lang w:val="sr-Cyrl-CS"/>
        </w:rPr>
        <w:t xml:space="preserve"> </w:t>
      </w:r>
      <w:r w:rsidRPr="00180528">
        <w:rPr>
          <w:lang w:val="ru-RU"/>
        </w:rPr>
        <w:t>је</w:t>
      </w:r>
      <w:r w:rsidRPr="00180528">
        <w:rPr>
          <w:lang w:val="sr-Cyrl-CS"/>
        </w:rPr>
        <w:t xml:space="preserve"> </w:t>
      </w:r>
      <w:r w:rsidR="00A51B96" w:rsidRPr="00180528">
        <w:rPr>
          <w:lang w:val="ru-RU"/>
        </w:rPr>
        <w:t>да</w:t>
      </w:r>
      <w:r w:rsidR="00A51B96" w:rsidRPr="00180528">
        <w:rPr>
          <w:lang w:val="sr-Cyrl-CS"/>
        </w:rPr>
        <w:t xml:space="preserve"> </w:t>
      </w:r>
      <w:r w:rsidR="00A51B96" w:rsidRPr="00180528">
        <w:rPr>
          <w:lang w:val="ru-RU"/>
        </w:rPr>
        <w:t>у</w:t>
      </w:r>
      <w:r w:rsidR="00A51B96" w:rsidRPr="00180528">
        <w:rPr>
          <w:lang w:val="sr-Cyrl-CS"/>
        </w:rPr>
        <w:t xml:space="preserve"> </w:t>
      </w:r>
      <w:r w:rsidR="00A51B96" w:rsidRPr="00180528">
        <w:rPr>
          <w:lang w:val="ru-RU"/>
        </w:rPr>
        <w:t>вр</w:t>
      </w:r>
      <w:r w:rsidR="00A51B96" w:rsidRPr="00180528">
        <w:rPr>
          <w:lang w:val="sr-Cyrl-CS"/>
        </w:rPr>
        <w:t>ш</w:t>
      </w:r>
      <w:r w:rsidR="00A51B96" w:rsidRPr="00180528">
        <w:rPr>
          <w:lang w:val="ru-RU"/>
        </w:rPr>
        <w:t>ењу</w:t>
      </w:r>
      <w:r w:rsidR="00A51B96" w:rsidRPr="00180528">
        <w:rPr>
          <w:lang w:val="sr-Cyrl-CS"/>
        </w:rPr>
        <w:t xml:space="preserve"> </w:t>
      </w:r>
      <w:r w:rsidR="00A51B96" w:rsidRPr="00180528">
        <w:rPr>
          <w:lang w:val="ru-RU"/>
        </w:rPr>
        <w:t>стру</w:t>
      </w:r>
      <w:r w:rsidR="00A51B96" w:rsidRPr="00180528">
        <w:rPr>
          <w:lang w:val="sr-Cyrl-CS"/>
        </w:rPr>
        <w:t>ч</w:t>
      </w:r>
      <w:r w:rsidR="00A51B96" w:rsidRPr="00180528">
        <w:rPr>
          <w:lang w:val="ru-RU"/>
        </w:rPr>
        <w:t>ног</w:t>
      </w:r>
      <w:r w:rsidR="00A51B96" w:rsidRPr="00180528">
        <w:rPr>
          <w:lang w:val="sr-Cyrl-CS"/>
        </w:rPr>
        <w:t xml:space="preserve"> </w:t>
      </w:r>
      <w:r w:rsidR="00A51B96" w:rsidRPr="00180528">
        <w:rPr>
          <w:lang w:val="ru-RU"/>
        </w:rPr>
        <w:t>надзора</w:t>
      </w:r>
      <w:r w:rsidR="00A51B96" w:rsidRPr="00180528">
        <w:rPr>
          <w:lang w:val="sr-Cyrl-CS"/>
        </w:rPr>
        <w:t xml:space="preserve"> </w:t>
      </w:r>
      <w:r w:rsidR="00A51B96" w:rsidRPr="00180528">
        <w:rPr>
          <w:lang w:val="ru-RU"/>
        </w:rPr>
        <w:t>Агенција</w:t>
      </w:r>
      <w:r w:rsidR="00A51B96" w:rsidRPr="00180528">
        <w:rPr>
          <w:lang w:val="sr-Cyrl-CS"/>
        </w:rPr>
        <w:t xml:space="preserve"> </w:t>
      </w:r>
      <w:r w:rsidR="00A51B96" w:rsidRPr="00180528">
        <w:rPr>
          <w:lang w:val="ru-RU"/>
        </w:rPr>
        <w:t>проверава</w:t>
      </w:r>
      <w:r w:rsidR="00A51B96" w:rsidRPr="00180528">
        <w:rPr>
          <w:lang w:val="sr-Cyrl-CS"/>
        </w:rPr>
        <w:t xml:space="preserve"> </w:t>
      </w:r>
      <w:r w:rsidR="00A51B96" w:rsidRPr="00180528">
        <w:rPr>
          <w:lang w:val="ru-RU"/>
        </w:rPr>
        <w:t>да</w:t>
      </w:r>
      <w:r w:rsidR="00A51B96" w:rsidRPr="00180528">
        <w:rPr>
          <w:lang w:val="sr-Cyrl-CS"/>
        </w:rPr>
        <w:t xml:space="preserve"> </w:t>
      </w:r>
      <w:r w:rsidR="00A51B96" w:rsidRPr="00180528">
        <w:rPr>
          <w:lang w:val="ru-RU"/>
        </w:rPr>
        <w:t>ли</w:t>
      </w:r>
      <w:r w:rsidR="00A51B96" w:rsidRPr="00180528">
        <w:rPr>
          <w:lang w:val="sr-Cyrl-CS"/>
        </w:rPr>
        <w:t xml:space="preserve"> </w:t>
      </w:r>
      <w:r w:rsidR="00A51B96" w:rsidRPr="00180528">
        <w:rPr>
          <w:lang w:val="ru-RU"/>
        </w:rPr>
        <w:t>сте</w:t>
      </w:r>
      <w:r w:rsidR="00A51B96" w:rsidRPr="00180528">
        <w:rPr>
          <w:lang w:val="sr-Cyrl-CS"/>
        </w:rPr>
        <w:t>ч</w:t>
      </w:r>
      <w:r w:rsidR="00A51B96" w:rsidRPr="00180528">
        <w:rPr>
          <w:lang w:val="ru-RU"/>
        </w:rPr>
        <w:t>ајни</w:t>
      </w:r>
      <w:r w:rsidR="00A51B96" w:rsidRPr="00180528">
        <w:rPr>
          <w:lang w:val="sr-Cyrl-CS"/>
        </w:rPr>
        <w:t xml:space="preserve"> </w:t>
      </w:r>
      <w:r w:rsidR="00A51B96" w:rsidRPr="00180528">
        <w:rPr>
          <w:lang w:val="ru-RU"/>
        </w:rPr>
        <w:t>управник</w:t>
      </w:r>
      <w:r w:rsidR="00A51B96" w:rsidRPr="00180528">
        <w:rPr>
          <w:lang w:val="sr-Cyrl-CS"/>
        </w:rPr>
        <w:t xml:space="preserve"> </w:t>
      </w:r>
      <w:r w:rsidR="00A51B96" w:rsidRPr="00180528">
        <w:rPr>
          <w:lang w:val="ru-RU"/>
        </w:rPr>
        <w:t>обавља</w:t>
      </w:r>
      <w:r w:rsidR="00A51B96" w:rsidRPr="00180528">
        <w:rPr>
          <w:lang w:val="sr-Cyrl-CS"/>
        </w:rPr>
        <w:t xml:space="preserve"> </w:t>
      </w:r>
      <w:r w:rsidR="00A51B96" w:rsidRPr="00180528">
        <w:rPr>
          <w:lang w:val="ru-RU"/>
        </w:rPr>
        <w:t>послове</w:t>
      </w:r>
      <w:r w:rsidR="00A51B96" w:rsidRPr="00180528">
        <w:rPr>
          <w:lang w:val="sr-Cyrl-CS"/>
        </w:rPr>
        <w:t xml:space="preserve"> </w:t>
      </w:r>
      <w:r w:rsidR="00A51B96" w:rsidRPr="00180528">
        <w:rPr>
          <w:lang w:val="ru-RU"/>
        </w:rPr>
        <w:t>у</w:t>
      </w:r>
      <w:r w:rsidR="00A51B96" w:rsidRPr="00180528">
        <w:rPr>
          <w:lang w:val="sr-Cyrl-CS"/>
        </w:rPr>
        <w:t xml:space="preserve"> </w:t>
      </w:r>
      <w:r w:rsidR="00A51B96" w:rsidRPr="00180528">
        <w:rPr>
          <w:lang w:val="ru-RU"/>
        </w:rPr>
        <w:t>складу</w:t>
      </w:r>
      <w:r w:rsidR="00A51B96" w:rsidRPr="00180528">
        <w:rPr>
          <w:lang w:val="sr-Cyrl-CS"/>
        </w:rPr>
        <w:t xml:space="preserve"> </w:t>
      </w:r>
      <w:r w:rsidR="00A51B96" w:rsidRPr="00180528">
        <w:rPr>
          <w:lang w:val="ru-RU"/>
        </w:rPr>
        <w:t>са</w:t>
      </w:r>
      <w:r w:rsidR="00A51B96" w:rsidRPr="00180528">
        <w:rPr>
          <w:lang w:val="sr-Cyrl-CS"/>
        </w:rPr>
        <w:t xml:space="preserve"> </w:t>
      </w:r>
      <w:r w:rsidR="00A51B96" w:rsidRPr="00180528">
        <w:rPr>
          <w:lang w:val="ru-RU"/>
        </w:rPr>
        <w:t>прописима</w:t>
      </w:r>
      <w:r w:rsidR="00A51B96" w:rsidRPr="00180528">
        <w:rPr>
          <w:lang w:val="sr-Cyrl-CS"/>
        </w:rPr>
        <w:t xml:space="preserve"> </w:t>
      </w:r>
      <w:r w:rsidR="00A51B96" w:rsidRPr="00180528">
        <w:rPr>
          <w:lang w:val="ru-RU"/>
        </w:rPr>
        <w:t>којима</w:t>
      </w:r>
      <w:r w:rsidR="00A51B96" w:rsidRPr="00180528">
        <w:rPr>
          <w:lang w:val="sr-Cyrl-CS"/>
        </w:rPr>
        <w:t xml:space="preserve"> </w:t>
      </w:r>
      <w:r w:rsidR="00A51B96" w:rsidRPr="00180528">
        <w:rPr>
          <w:lang w:val="ru-RU"/>
        </w:rPr>
        <w:t>се</w:t>
      </w:r>
      <w:r w:rsidR="00A51B96" w:rsidRPr="00180528">
        <w:rPr>
          <w:lang w:val="sr-Cyrl-CS"/>
        </w:rPr>
        <w:t xml:space="preserve"> </w:t>
      </w:r>
      <w:r w:rsidR="00A51B96" w:rsidRPr="00180528">
        <w:rPr>
          <w:lang w:val="ru-RU"/>
        </w:rPr>
        <w:t>уре</w:t>
      </w:r>
      <w:r w:rsidR="00A51B96" w:rsidRPr="00180528">
        <w:rPr>
          <w:lang w:val="sr-Cyrl-CS"/>
        </w:rPr>
        <w:t>ђ</w:t>
      </w:r>
      <w:r w:rsidR="00A51B96" w:rsidRPr="00180528">
        <w:rPr>
          <w:lang w:val="ru-RU"/>
        </w:rPr>
        <w:t>ује</w:t>
      </w:r>
      <w:r w:rsidR="00A51B96" w:rsidRPr="00180528">
        <w:rPr>
          <w:lang w:val="sr-Cyrl-CS"/>
        </w:rPr>
        <w:t xml:space="preserve"> </w:t>
      </w:r>
      <w:r w:rsidR="00A51B96" w:rsidRPr="00180528">
        <w:rPr>
          <w:lang w:val="ru-RU"/>
        </w:rPr>
        <w:t>сте</w:t>
      </w:r>
      <w:r w:rsidR="00A51B96" w:rsidRPr="00180528">
        <w:rPr>
          <w:lang w:val="sr-Cyrl-CS"/>
        </w:rPr>
        <w:t>ч</w:t>
      </w:r>
      <w:r w:rsidR="00A51B96" w:rsidRPr="00180528">
        <w:rPr>
          <w:lang w:val="ru-RU"/>
        </w:rPr>
        <w:t>ај</w:t>
      </w:r>
      <w:r w:rsidR="00A51B96" w:rsidRPr="00180528">
        <w:rPr>
          <w:lang w:val="sr-Cyrl-CS"/>
        </w:rPr>
        <w:t>.</w:t>
      </w:r>
    </w:p>
    <w:p w14:paraId="7D80F760" w14:textId="77777777" w:rsidR="00A51B96" w:rsidRPr="00180528" w:rsidRDefault="00A51B96" w:rsidP="00A51B96">
      <w:pPr>
        <w:spacing w:before="100" w:beforeAutospacing="1" w:after="100" w:afterAutospacing="1"/>
        <w:jc w:val="both"/>
        <w:rPr>
          <w:lang w:val="ru-RU"/>
        </w:rPr>
      </w:pPr>
      <w:r w:rsidRPr="00180528">
        <w:rPr>
          <w:lang w:val="ru-RU"/>
        </w:rPr>
        <w:lastRenderedPageBreak/>
        <w:t xml:space="preserve">Стручни надзор, према овом члану, обухвата: </w:t>
      </w:r>
    </w:p>
    <w:p w14:paraId="579F11A3" w14:textId="77777777" w:rsidR="00A51B96" w:rsidRPr="00180528" w:rsidRDefault="00A51B96" w:rsidP="0068113E">
      <w:pPr>
        <w:numPr>
          <w:ilvl w:val="0"/>
          <w:numId w:val="40"/>
        </w:numPr>
        <w:spacing w:before="100" w:beforeAutospacing="1" w:after="100" w:afterAutospacing="1"/>
        <w:jc w:val="both"/>
        <w:rPr>
          <w:lang w:val="ru-RU"/>
        </w:rPr>
      </w:pPr>
      <w:r w:rsidRPr="00180528">
        <w:rPr>
          <w:lang w:val="ru-RU"/>
        </w:rPr>
        <w:t xml:space="preserve">увид и анализу извештаја, документације и осталих података које је стечајни управник дужан да доставља у складу са прописима којима се уређује стечај или на захтев Агенције; </w:t>
      </w:r>
    </w:p>
    <w:p w14:paraId="0C748C7C" w14:textId="77777777" w:rsidR="00A51B96" w:rsidRPr="00180528" w:rsidRDefault="00A51B96" w:rsidP="0068113E">
      <w:pPr>
        <w:numPr>
          <w:ilvl w:val="0"/>
          <w:numId w:val="40"/>
        </w:numPr>
        <w:spacing w:before="100" w:beforeAutospacing="1" w:after="100" w:afterAutospacing="1"/>
        <w:jc w:val="both"/>
        <w:rPr>
          <w:lang w:val="ru-RU"/>
        </w:rPr>
      </w:pPr>
      <w:r w:rsidRPr="00180528">
        <w:rPr>
          <w:lang w:val="ru-RU"/>
        </w:rPr>
        <w:t xml:space="preserve">вршење непосредног надзора у просторијама стечајног управника и то увидом у акте, пословне књиге, базе података, изводе са рачуна, коресподенцију и друга документа; </w:t>
      </w:r>
    </w:p>
    <w:p w14:paraId="6E3E2498" w14:textId="77777777" w:rsidR="00A51B96" w:rsidRPr="00180528" w:rsidRDefault="00A51B96" w:rsidP="0068113E">
      <w:pPr>
        <w:numPr>
          <w:ilvl w:val="0"/>
          <w:numId w:val="40"/>
        </w:numPr>
        <w:spacing w:before="100" w:beforeAutospacing="1" w:after="100" w:afterAutospacing="1"/>
        <w:jc w:val="both"/>
        <w:rPr>
          <w:lang w:val="ru-RU"/>
        </w:rPr>
      </w:pPr>
      <w:r w:rsidRPr="00180528">
        <w:rPr>
          <w:lang w:val="ru-RU"/>
        </w:rPr>
        <w:t xml:space="preserve">узимање изјава од стечајног управника и лица запослених или ангажованих у канцеларији стечајног управника, као и од лица запослених код стечајног дужника или на други начин ангажованих у стечајном поступку, осим ако су та лица законом или другим прописом обавезана на чување пословне или друге тајне; </w:t>
      </w:r>
    </w:p>
    <w:p w14:paraId="610EDA38" w14:textId="77777777" w:rsidR="00A51B96" w:rsidRPr="00180528" w:rsidRDefault="00A51B96" w:rsidP="0068113E">
      <w:pPr>
        <w:numPr>
          <w:ilvl w:val="0"/>
          <w:numId w:val="40"/>
        </w:numPr>
        <w:spacing w:before="100" w:beforeAutospacing="1" w:after="100" w:afterAutospacing="1"/>
        <w:jc w:val="both"/>
        <w:rPr>
          <w:lang w:val="ru-RU"/>
        </w:rPr>
      </w:pPr>
      <w:r w:rsidRPr="00180528">
        <w:rPr>
          <w:lang w:val="ru-RU"/>
        </w:rPr>
        <w:t xml:space="preserve">предузимање других радњи за које Агенција оцени да су неопходне у обављању стручног надзора. </w:t>
      </w:r>
    </w:p>
    <w:p w14:paraId="11D6920E" w14:textId="767AAE56" w:rsidR="00A51B96" w:rsidRPr="00180528" w:rsidRDefault="00520B0E" w:rsidP="00A51B96">
      <w:pPr>
        <w:spacing w:before="100" w:beforeAutospacing="1" w:after="100" w:afterAutospacing="1"/>
        <w:jc w:val="both"/>
        <w:rPr>
          <w:lang w:val="ru-RU"/>
        </w:rPr>
      </w:pPr>
      <w:r w:rsidRPr="00180528">
        <w:rPr>
          <w:lang w:val="ru-RU"/>
        </w:rPr>
        <w:t>Одредбама члана</w:t>
      </w:r>
      <w:r w:rsidR="00A51B96" w:rsidRPr="00180528">
        <w:rPr>
          <w:lang w:val="ru-RU"/>
        </w:rPr>
        <w:t xml:space="preserve"> 3в Закона о Агенцији прописано је да су стечајни управници и лица запослена или ангажована у канцеларији стечајног управника дужна да: </w:t>
      </w:r>
    </w:p>
    <w:p w14:paraId="6FADD24A" w14:textId="77777777" w:rsidR="00A51B96" w:rsidRPr="00180528" w:rsidRDefault="00A51B96" w:rsidP="0068113E">
      <w:pPr>
        <w:numPr>
          <w:ilvl w:val="0"/>
          <w:numId w:val="21"/>
        </w:numPr>
        <w:spacing w:before="100" w:beforeAutospacing="1" w:after="100" w:afterAutospacing="1"/>
        <w:jc w:val="both"/>
        <w:rPr>
          <w:lang w:val="ru-RU"/>
        </w:rPr>
      </w:pPr>
      <w:r w:rsidRPr="00180528">
        <w:rPr>
          <w:lang w:val="ru-RU"/>
        </w:rPr>
        <w:t>супервизору омогуће несметано предузимање радњи из члана 3а овога закона;</w:t>
      </w:r>
    </w:p>
    <w:p w14:paraId="7A694B5A" w14:textId="77777777" w:rsidR="00A51B96" w:rsidRPr="00180528" w:rsidRDefault="00A51B96" w:rsidP="0068113E">
      <w:pPr>
        <w:numPr>
          <w:ilvl w:val="0"/>
          <w:numId w:val="21"/>
        </w:numPr>
        <w:spacing w:before="100" w:beforeAutospacing="1" w:after="100" w:afterAutospacing="1"/>
        <w:jc w:val="both"/>
        <w:rPr>
          <w:lang w:val="ru-RU"/>
        </w:rPr>
      </w:pPr>
      <w:r w:rsidRPr="00180528">
        <w:rPr>
          <w:lang w:val="ru-RU"/>
        </w:rPr>
        <w:t xml:space="preserve">у поступку пред дисциплинским већем пруже све потребне податке и омогуће увид у сва документа од значаја за спровођење поступка. </w:t>
      </w:r>
    </w:p>
    <w:p w14:paraId="347CC03F" w14:textId="77777777" w:rsidR="00A51B96" w:rsidRPr="00180528" w:rsidRDefault="00A51B96" w:rsidP="00A51B96">
      <w:pPr>
        <w:spacing w:before="100" w:beforeAutospacing="1" w:after="100" w:afterAutospacing="1"/>
        <w:jc w:val="both"/>
        <w:rPr>
          <w:lang w:val="ru-RU"/>
        </w:rPr>
      </w:pPr>
      <w:r w:rsidRPr="00180528">
        <w:rPr>
          <w:lang w:val="ru-RU"/>
        </w:rPr>
        <w:t>Одредбама члана 3г Закона о Агенцији прописано је да супервизор започиње испитивање рада стечајног управника по службеној дужности или по притужби трећег лица и да по извршеном испитивању рада стечајног управника супервизор саставља извештај којим констатује да не постоје неправилности у раду стечајног управника, а у случају да утврди постојање неправилности у раду предлаже покретање дисциплинског поступка, или њихово отклањање у примереном року, ако утврди постојање неправилности мањег значаја које се могу отклонити. Уколико стечајни управник поступи у складу са налогом, супервизор ће у извештају констатовати да су утврђене неправилности отклоњене и да нема основа за покретање дисциплинског поступка.</w:t>
      </w:r>
    </w:p>
    <w:p w14:paraId="30E7F0CD" w14:textId="77777777" w:rsidR="00A51B96" w:rsidRDefault="00A51B96" w:rsidP="00A51B96">
      <w:pPr>
        <w:tabs>
          <w:tab w:val="left" w:pos="0"/>
        </w:tabs>
        <w:jc w:val="both"/>
        <w:rPr>
          <w:noProof/>
          <w:lang w:val="ru-RU"/>
        </w:rPr>
      </w:pPr>
      <w:r w:rsidRPr="00180528">
        <w:rPr>
          <w:noProof/>
          <w:lang w:val="ru-RU"/>
        </w:rPr>
        <w:t>У вршењу стручног надзора, супервизор Агенције прати рад стечајног управника, са становишта примене прописа којима се уређује стечај</w:t>
      </w:r>
      <w:r w:rsidR="00343001">
        <w:rPr>
          <w:noProof/>
          <w:lang w:val="ru-RU"/>
        </w:rPr>
        <w:t>,</w:t>
      </w:r>
      <w:r w:rsidRPr="00180528">
        <w:rPr>
          <w:noProof/>
          <w:lang w:val="ru-RU"/>
        </w:rPr>
        <w:t xml:space="preserve"> и то нарочито анализом:</w:t>
      </w:r>
    </w:p>
    <w:p w14:paraId="4D0DBFFD" w14:textId="77777777" w:rsidR="00A51B96" w:rsidRPr="00180528" w:rsidRDefault="00A51B96" w:rsidP="00A51B96">
      <w:pPr>
        <w:tabs>
          <w:tab w:val="left" w:pos="0"/>
        </w:tabs>
        <w:jc w:val="both"/>
        <w:rPr>
          <w:noProof/>
          <w:lang w:val="ru-RU"/>
        </w:rPr>
      </w:pPr>
      <w:r w:rsidRPr="00180528">
        <w:rPr>
          <w:noProof/>
          <w:lang w:val="ru-RU"/>
        </w:rPr>
        <w:t xml:space="preserve"> </w:t>
      </w:r>
    </w:p>
    <w:p w14:paraId="238B2CBF" w14:textId="77777777" w:rsidR="00A51B96" w:rsidRPr="00180528" w:rsidRDefault="00A51B96" w:rsidP="0068113E">
      <w:pPr>
        <w:numPr>
          <w:ilvl w:val="0"/>
          <w:numId w:val="41"/>
        </w:numPr>
        <w:tabs>
          <w:tab w:val="left" w:pos="0"/>
        </w:tabs>
        <w:jc w:val="both"/>
        <w:rPr>
          <w:noProof/>
          <w:lang w:val="sr-Cyrl-CS"/>
        </w:rPr>
      </w:pPr>
      <w:r w:rsidRPr="00180528">
        <w:rPr>
          <w:noProof/>
          <w:lang w:val="sr-Cyrl-CS"/>
        </w:rPr>
        <w:t>промена на р</w:t>
      </w:r>
      <w:r w:rsidRPr="00180528">
        <w:rPr>
          <w:noProof/>
          <w:lang w:val="ru-RU"/>
        </w:rPr>
        <w:t>ачуну стечајног дужника</w:t>
      </w:r>
      <w:r w:rsidRPr="00180528">
        <w:rPr>
          <w:noProof/>
          <w:lang w:val="sr-Cyrl-CS"/>
        </w:rPr>
        <w:t>;</w:t>
      </w:r>
    </w:p>
    <w:p w14:paraId="2D405B14" w14:textId="77777777" w:rsidR="00A51B96" w:rsidRPr="00180528" w:rsidRDefault="00A51B96" w:rsidP="0068113E">
      <w:pPr>
        <w:numPr>
          <w:ilvl w:val="0"/>
          <w:numId w:val="41"/>
        </w:numPr>
        <w:tabs>
          <w:tab w:val="left" w:pos="0"/>
        </w:tabs>
        <w:jc w:val="both"/>
        <w:rPr>
          <w:noProof/>
          <w:lang w:val="sr-Cyrl-CS"/>
        </w:rPr>
      </w:pPr>
      <w:r w:rsidRPr="00180528">
        <w:rPr>
          <w:noProof/>
          <w:lang w:val="sr-Cyrl-CS"/>
        </w:rPr>
        <w:t>пописа и поступка процене имовине стечајног дужника, не улазећи у адекватност примењених метода процене</w:t>
      </w:r>
      <w:r w:rsidRPr="00180528">
        <w:rPr>
          <w:noProof/>
          <w:lang w:val="ru-RU"/>
        </w:rPr>
        <w:t>;</w:t>
      </w:r>
    </w:p>
    <w:p w14:paraId="18F2D0E1" w14:textId="77777777" w:rsidR="00A51B96" w:rsidRPr="00180528" w:rsidRDefault="00A51B96" w:rsidP="0068113E">
      <w:pPr>
        <w:numPr>
          <w:ilvl w:val="0"/>
          <w:numId w:val="41"/>
        </w:numPr>
        <w:tabs>
          <w:tab w:val="left" w:pos="0"/>
        </w:tabs>
        <w:jc w:val="both"/>
        <w:rPr>
          <w:noProof/>
          <w:lang w:val="ru-RU"/>
        </w:rPr>
      </w:pPr>
      <w:r w:rsidRPr="00180528">
        <w:rPr>
          <w:noProof/>
          <w:lang w:val="sr-Cyrl-CS"/>
        </w:rPr>
        <w:t>п</w:t>
      </w:r>
      <w:r w:rsidRPr="00180528">
        <w:rPr>
          <w:noProof/>
          <w:lang w:val="ru-RU"/>
        </w:rPr>
        <w:t xml:space="preserve">оступка </w:t>
      </w:r>
      <w:r w:rsidRPr="00180528">
        <w:rPr>
          <w:noProof/>
          <w:lang w:val="sr-Cyrl-CS"/>
        </w:rPr>
        <w:t>припреме и реализације</w:t>
      </w:r>
      <w:r w:rsidRPr="00180528">
        <w:rPr>
          <w:noProof/>
          <w:lang w:val="ru-RU"/>
        </w:rPr>
        <w:t xml:space="preserve"> уновчења стечајн</w:t>
      </w:r>
      <w:r w:rsidRPr="00180528">
        <w:rPr>
          <w:noProof/>
          <w:lang w:val="sr-Cyrl-CS"/>
        </w:rPr>
        <w:t xml:space="preserve">е масе, без обзира на начин уновчења, водећи рачуна да </w:t>
      </w:r>
      <w:r w:rsidRPr="00180528">
        <w:rPr>
          <w:noProof/>
          <w:lang w:val="ru-RU"/>
        </w:rPr>
        <w:t xml:space="preserve">ли је стечајни управник заштитио интересе </w:t>
      </w:r>
      <w:r w:rsidRPr="00180528">
        <w:rPr>
          <w:noProof/>
          <w:lang w:val="sr-Cyrl-CS"/>
        </w:rPr>
        <w:t xml:space="preserve">свих </w:t>
      </w:r>
      <w:r w:rsidRPr="00180528">
        <w:rPr>
          <w:noProof/>
          <w:lang w:val="ru-RU"/>
        </w:rPr>
        <w:t>учесника у поступку,  једнако поступао са</w:t>
      </w:r>
      <w:r w:rsidRPr="00180528">
        <w:rPr>
          <w:noProof/>
          <w:lang w:val="sr-Cyrl-CS"/>
        </w:rPr>
        <w:t xml:space="preserve"> заинтересованим </w:t>
      </w:r>
      <w:r w:rsidRPr="00180528">
        <w:rPr>
          <w:noProof/>
          <w:lang w:val="ru-RU"/>
        </w:rPr>
        <w:t xml:space="preserve">купцима имовине </w:t>
      </w:r>
      <w:r w:rsidRPr="00180528">
        <w:rPr>
          <w:noProof/>
          <w:lang w:val="sr-Cyrl-CS"/>
        </w:rPr>
        <w:t>стечајног дужника</w:t>
      </w:r>
      <w:r w:rsidRPr="00180528">
        <w:rPr>
          <w:noProof/>
          <w:lang w:val="ru-RU"/>
        </w:rPr>
        <w:t>, обезбедио јавност поступка уновчења у складу са законом и уобичајеном праксом у стечају</w:t>
      </w:r>
      <w:r w:rsidRPr="00180528">
        <w:rPr>
          <w:noProof/>
          <w:lang w:val="sr-Cyrl-CS"/>
        </w:rPr>
        <w:t>, као и да ли је</w:t>
      </w:r>
      <w:r w:rsidRPr="00180528">
        <w:rPr>
          <w:noProof/>
          <w:lang w:val="ru-RU"/>
        </w:rPr>
        <w:t xml:space="preserve"> </w:t>
      </w:r>
      <w:r w:rsidRPr="00180528">
        <w:rPr>
          <w:noProof/>
          <w:lang w:val="sr-Cyrl-CS"/>
        </w:rPr>
        <w:t xml:space="preserve">предузео </w:t>
      </w:r>
      <w:r w:rsidRPr="00180528">
        <w:rPr>
          <w:noProof/>
          <w:lang w:val="ru-RU"/>
        </w:rPr>
        <w:t>све</w:t>
      </w:r>
      <w:r w:rsidRPr="00180528">
        <w:rPr>
          <w:noProof/>
          <w:lang w:val="sr-Cyrl-CS"/>
        </w:rPr>
        <w:t xml:space="preserve"> неопходне активности у циљу најповољнијег намирења поверилаца;</w:t>
      </w:r>
      <w:r w:rsidRPr="00180528">
        <w:rPr>
          <w:noProof/>
          <w:lang w:val="ru-RU"/>
        </w:rPr>
        <w:t xml:space="preserve"> </w:t>
      </w:r>
    </w:p>
    <w:p w14:paraId="36440D93" w14:textId="77777777" w:rsidR="00A51B96" w:rsidRPr="00180528" w:rsidRDefault="00A51B96" w:rsidP="0068113E">
      <w:pPr>
        <w:numPr>
          <w:ilvl w:val="0"/>
          <w:numId w:val="41"/>
        </w:numPr>
        <w:tabs>
          <w:tab w:val="left" w:pos="0"/>
        </w:tabs>
        <w:jc w:val="both"/>
        <w:rPr>
          <w:noProof/>
          <w:lang w:val="ru-RU"/>
        </w:rPr>
      </w:pPr>
      <w:r w:rsidRPr="00180528">
        <w:rPr>
          <w:noProof/>
          <w:lang w:val="sr-Cyrl-CS"/>
        </w:rPr>
        <w:t>т</w:t>
      </w:r>
      <w:r w:rsidRPr="00180528">
        <w:rPr>
          <w:noProof/>
          <w:lang w:val="ru-RU"/>
        </w:rPr>
        <w:t>рошкова стечајног поступка и обавеза стечајне масе у погледу постојања прописаних сагласности, одобрења и одговарајуће документације</w:t>
      </w:r>
      <w:r w:rsidRPr="00180528">
        <w:rPr>
          <w:noProof/>
          <w:lang w:val="sr-Cyrl-CS"/>
        </w:rPr>
        <w:t>;</w:t>
      </w:r>
      <w:r w:rsidRPr="00180528">
        <w:rPr>
          <w:noProof/>
          <w:lang w:val="ru-RU"/>
        </w:rPr>
        <w:t xml:space="preserve">  </w:t>
      </w:r>
    </w:p>
    <w:p w14:paraId="6BC97EF7" w14:textId="77777777" w:rsidR="00A51B96" w:rsidRPr="00180528" w:rsidRDefault="00A51B96" w:rsidP="0068113E">
      <w:pPr>
        <w:numPr>
          <w:ilvl w:val="0"/>
          <w:numId w:val="41"/>
        </w:numPr>
        <w:tabs>
          <w:tab w:val="left" w:pos="0"/>
        </w:tabs>
        <w:jc w:val="both"/>
        <w:rPr>
          <w:noProof/>
          <w:lang w:val="sr-Cyrl-CS"/>
        </w:rPr>
      </w:pPr>
      <w:r w:rsidRPr="00180528">
        <w:rPr>
          <w:noProof/>
          <w:lang w:val="sr-Cyrl-CS"/>
        </w:rPr>
        <w:t>испитивања пријављених потраживања поверилаца и израде листе потраживања, у погледу предузимања свих прописаних активности и поштовања рокова;</w:t>
      </w:r>
    </w:p>
    <w:p w14:paraId="2C18BD45" w14:textId="77777777" w:rsidR="00A51B96" w:rsidRPr="00180528" w:rsidRDefault="00A51B96" w:rsidP="0068113E">
      <w:pPr>
        <w:numPr>
          <w:ilvl w:val="0"/>
          <w:numId w:val="41"/>
        </w:numPr>
        <w:tabs>
          <w:tab w:val="left" w:pos="0"/>
        </w:tabs>
        <w:jc w:val="both"/>
        <w:rPr>
          <w:noProof/>
          <w:lang w:val="sr-Cyrl-CS"/>
        </w:rPr>
      </w:pPr>
      <w:r w:rsidRPr="00180528">
        <w:rPr>
          <w:noProof/>
          <w:lang w:val="sr-Cyrl-CS"/>
        </w:rPr>
        <w:lastRenderedPageBreak/>
        <w:t>п</w:t>
      </w:r>
      <w:r w:rsidRPr="00180528">
        <w:rPr>
          <w:noProof/>
          <w:lang w:val="ru-RU"/>
        </w:rPr>
        <w:t xml:space="preserve">оштовања рокова при управљању стечајном масом, при чему ће посебну пажњу обратити на предмете чије је трајање дуже од </w:t>
      </w:r>
      <w:r w:rsidRPr="00180528">
        <w:rPr>
          <w:noProof/>
          <w:lang w:val="sr-Cyrl-CS"/>
        </w:rPr>
        <w:t>две</w:t>
      </w:r>
      <w:r w:rsidRPr="00180528">
        <w:rPr>
          <w:noProof/>
          <w:lang w:val="ru-RU"/>
        </w:rPr>
        <w:t xml:space="preserve"> године;</w:t>
      </w:r>
    </w:p>
    <w:p w14:paraId="4C21DD80" w14:textId="77777777" w:rsidR="00A51B96" w:rsidRPr="00180528" w:rsidRDefault="00A51B96" w:rsidP="0068113E">
      <w:pPr>
        <w:numPr>
          <w:ilvl w:val="0"/>
          <w:numId w:val="41"/>
        </w:numPr>
        <w:tabs>
          <w:tab w:val="left" w:pos="0"/>
        </w:tabs>
        <w:jc w:val="both"/>
        <w:rPr>
          <w:noProof/>
          <w:lang w:val="sr-Cyrl-CS"/>
        </w:rPr>
      </w:pPr>
      <w:r w:rsidRPr="00180528">
        <w:rPr>
          <w:noProof/>
          <w:lang w:val="sr-Cyrl-CS"/>
        </w:rPr>
        <w:t>постојања потребних мишљења, сагласности или одобрења одбора поверилаца и других органа поступка;</w:t>
      </w:r>
    </w:p>
    <w:p w14:paraId="4A3B64BF" w14:textId="77777777" w:rsidR="00A51B96" w:rsidRPr="00180528" w:rsidRDefault="00A51B96" w:rsidP="0068113E">
      <w:pPr>
        <w:numPr>
          <w:ilvl w:val="0"/>
          <w:numId w:val="41"/>
        </w:numPr>
        <w:tabs>
          <w:tab w:val="left" w:pos="0"/>
        </w:tabs>
        <w:jc w:val="both"/>
        <w:rPr>
          <w:noProof/>
          <w:lang w:val="sr-Cyrl-CS"/>
        </w:rPr>
      </w:pPr>
      <w:r w:rsidRPr="00180528">
        <w:rPr>
          <w:noProof/>
          <w:lang w:val="sr-Cyrl-CS"/>
        </w:rPr>
        <w:t>испуњења обавезе достављања Агенцији прописане или по захтеву Агенције тражене документације и извештаја.</w:t>
      </w:r>
    </w:p>
    <w:p w14:paraId="6394C6C8" w14:textId="77777777" w:rsidR="00A51B96" w:rsidRPr="00180528" w:rsidRDefault="00A51B96" w:rsidP="00A51B96">
      <w:pPr>
        <w:tabs>
          <w:tab w:val="left" w:pos="0"/>
        </w:tabs>
        <w:spacing w:before="100" w:beforeAutospacing="1" w:after="100" w:afterAutospacing="1"/>
        <w:jc w:val="both"/>
        <w:rPr>
          <w:lang w:val="ru-RU"/>
        </w:rPr>
      </w:pPr>
      <w:r w:rsidRPr="00180528">
        <w:rPr>
          <w:lang w:val="ru-RU"/>
        </w:rPr>
        <w:t>Ако се у поступку вршења стручног надзора утврди да стечајни управник није обављао послове у складу са прописима којима се уређује стечај, могу се изрећи једн</w:t>
      </w:r>
      <w:r w:rsidR="00343001">
        <w:rPr>
          <w:lang w:val="ru-RU"/>
        </w:rPr>
        <w:t>а</w:t>
      </w:r>
      <w:r w:rsidRPr="00180528">
        <w:rPr>
          <w:lang w:val="ru-RU"/>
        </w:rPr>
        <w:t xml:space="preserve"> или више мера прописаних законом којим се уређује стечај, и то: опомен</w:t>
      </w:r>
      <w:r w:rsidR="00343001">
        <w:rPr>
          <w:lang w:val="ru-RU"/>
        </w:rPr>
        <w:t>а</w:t>
      </w:r>
      <w:r w:rsidRPr="00180528">
        <w:rPr>
          <w:lang w:val="ru-RU"/>
        </w:rPr>
        <w:t>; јавн</w:t>
      </w:r>
      <w:r w:rsidR="00343001">
        <w:rPr>
          <w:lang w:val="ru-RU"/>
        </w:rPr>
        <w:t>а</w:t>
      </w:r>
      <w:r w:rsidRPr="00180528">
        <w:rPr>
          <w:lang w:val="ru-RU"/>
        </w:rPr>
        <w:t xml:space="preserve"> опомен</w:t>
      </w:r>
      <w:r w:rsidR="00343001">
        <w:rPr>
          <w:lang w:val="ru-RU"/>
        </w:rPr>
        <w:t>а</w:t>
      </w:r>
      <w:r w:rsidRPr="00180528">
        <w:rPr>
          <w:lang w:val="ru-RU"/>
        </w:rPr>
        <w:t>; новчан</w:t>
      </w:r>
      <w:r w:rsidR="00343001">
        <w:rPr>
          <w:lang w:val="ru-RU"/>
        </w:rPr>
        <w:t>а</w:t>
      </w:r>
      <w:r w:rsidRPr="00180528">
        <w:rPr>
          <w:lang w:val="ru-RU"/>
        </w:rPr>
        <w:t xml:space="preserve"> казн</w:t>
      </w:r>
      <w:r w:rsidR="00343001">
        <w:rPr>
          <w:lang w:val="ru-RU"/>
        </w:rPr>
        <w:t>а</w:t>
      </w:r>
      <w:r w:rsidRPr="00180528">
        <w:rPr>
          <w:lang w:val="ru-RU"/>
        </w:rPr>
        <w:t>; одузимање лиценце.</w:t>
      </w:r>
    </w:p>
    <w:p w14:paraId="5D9AC6DD" w14:textId="77777777" w:rsidR="00A51B96" w:rsidRPr="00180528" w:rsidRDefault="00A51B96" w:rsidP="00A51B96">
      <w:pPr>
        <w:spacing w:before="100" w:beforeAutospacing="1" w:after="100" w:afterAutospacing="1"/>
        <w:jc w:val="both"/>
        <w:rPr>
          <w:lang w:val="ru-RU"/>
        </w:rPr>
      </w:pPr>
      <w:r w:rsidRPr="00180528">
        <w:rPr>
          <w:b/>
          <w:bCs/>
          <w:lang w:val="ru-RU"/>
        </w:rPr>
        <w:t>Дисциплинско веће</w:t>
      </w:r>
      <w:r w:rsidRPr="00180528">
        <w:rPr>
          <w:lang w:val="ru-RU"/>
        </w:rPr>
        <w:t xml:space="preserve"> је састављено од пет чланова. Састав и начин именовања дисциплинског већа прописан је Правилником о саставу и начину именовања дисциплинског већа који доноси Управни одбор. Супервизор не може бити члан дисциплинског већа у предмету у коме је вршио стручни надзор. </w:t>
      </w:r>
    </w:p>
    <w:p w14:paraId="15CBEED2" w14:textId="1FB5EF6E" w:rsidR="00A51B96" w:rsidRDefault="00A51B96" w:rsidP="00FE7445">
      <w:pPr>
        <w:spacing w:before="100" w:beforeAutospacing="1" w:after="100" w:afterAutospacing="1"/>
        <w:jc w:val="both"/>
        <w:rPr>
          <w:lang w:val="ru-RU"/>
        </w:rPr>
      </w:pPr>
      <w:r w:rsidRPr="00180528">
        <w:rPr>
          <w:lang w:val="ru-RU"/>
        </w:rPr>
        <w:t>Решењем Управног одбора о именовању дисциплинског већа Агенције за лиценцирање стечајних управника од 2</w:t>
      </w:r>
      <w:r>
        <w:rPr>
          <w:lang w:val="ru-RU"/>
        </w:rPr>
        <w:t>7</w:t>
      </w:r>
      <w:r w:rsidRPr="00180528">
        <w:rPr>
          <w:lang w:val="ru-RU"/>
        </w:rPr>
        <w:t>.2.20</w:t>
      </w:r>
      <w:r w:rsidR="00FE7445">
        <w:rPr>
          <w:lang w:val="ru-RU"/>
        </w:rPr>
        <w:t>20</w:t>
      </w:r>
      <w:r w:rsidR="00B229BB">
        <w:rPr>
          <w:lang w:val="ru-RU"/>
        </w:rPr>
        <w:t>.</w:t>
      </w:r>
      <w:r w:rsidRPr="00180528">
        <w:rPr>
          <w:lang w:val="ru-RU"/>
        </w:rPr>
        <w:t xml:space="preserve"> године,</w:t>
      </w:r>
      <w:r w:rsidRPr="00180528">
        <w:rPr>
          <w:b/>
          <w:bCs/>
        </w:rPr>
        <w:t xml:space="preserve"> </w:t>
      </w:r>
      <w:proofErr w:type="spellStart"/>
      <w:r w:rsidRPr="00180528">
        <w:rPr>
          <w:bCs/>
        </w:rPr>
        <w:t>на</w:t>
      </w:r>
      <w:proofErr w:type="spellEnd"/>
      <w:r w:rsidRPr="00180528">
        <w:rPr>
          <w:bCs/>
        </w:rPr>
        <w:t xml:space="preserve"> </w:t>
      </w:r>
      <w:proofErr w:type="spellStart"/>
      <w:r w:rsidRPr="00180528">
        <w:rPr>
          <w:bCs/>
        </w:rPr>
        <w:t>период</w:t>
      </w:r>
      <w:proofErr w:type="spellEnd"/>
      <w:r w:rsidRPr="00180528">
        <w:rPr>
          <w:bCs/>
        </w:rPr>
        <w:t xml:space="preserve"> </w:t>
      </w:r>
      <w:proofErr w:type="spellStart"/>
      <w:r w:rsidRPr="00180528">
        <w:rPr>
          <w:bCs/>
        </w:rPr>
        <w:t>од</w:t>
      </w:r>
      <w:proofErr w:type="spellEnd"/>
      <w:r w:rsidRPr="00180528">
        <w:rPr>
          <w:bCs/>
        </w:rPr>
        <w:t xml:space="preserve"> </w:t>
      </w:r>
      <w:proofErr w:type="spellStart"/>
      <w:r w:rsidRPr="00180528">
        <w:rPr>
          <w:bCs/>
        </w:rPr>
        <w:t>годину</w:t>
      </w:r>
      <w:proofErr w:type="spellEnd"/>
      <w:r w:rsidRPr="00180528">
        <w:rPr>
          <w:bCs/>
        </w:rPr>
        <w:t xml:space="preserve"> </w:t>
      </w:r>
      <w:proofErr w:type="spellStart"/>
      <w:r w:rsidRPr="00180528">
        <w:rPr>
          <w:bCs/>
        </w:rPr>
        <w:t>дана</w:t>
      </w:r>
      <w:proofErr w:type="spellEnd"/>
      <w:r w:rsidRPr="00180528">
        <w:rPr>
          <w:lang w:val="ru-RU"/>
        </w:rPr>
        <w:t>, именовано је 5 чланова и 5 заменика чланова дисциплинског већа</w:t>
      </w:r>
      <w:r w:rsidRPr="00180528">
        <w:rPr>
          <w:b/>
          <w:lang w:val="ru-RU"/>
        </w:rPr>
        <w:t xml:space="preserve">, </w:t>
      </w:r>
      <w:r w:rsidRPr="00180528">
        <w:rPr>
          <w:lang w:val="ru-RU"/>
        </w:rPr>
        <w:t>и то:</w:t>
      </w:r>
    </w:p>
    <w:p w14:paraId="4B959C4B" w14:textId="77777777" w:rsidR="00A51B96" w:rsidRPr="00180528" w:rsidRDefault="00A51B96" w:rsidP="00A51B96">
      <w:pPr>
        <w:spacing w:before="100" w:beforeAutospacing="1" w:after="100" w:afterAutospacing="1"/>
        <w:jc w:val="both"/>
        <w:rPr>
          <w:b/>
          <w:lang w:val="ru-RU"/>
        </w:rPr>
      </w:pPr>
      <w:r w:rsidRPr="00180528">
        <w:rPr>
          <w:b/>
          <w:lang w:val="ru-RU"/>
        </w:rPr>
        <w:t>Чланови:</w:t>
      </w:r>
    </w:p>
    <w:p w14:paraId="4599D751" w14:textId="77777777" w:rsidR="00A51B96" w:rsidRPr="00180528" w:rsidRDefault="00A51B96" w:rsidP="0068113E">
      <w:pPr>
        <w:numPr>
          <w:ilvl w:val="0"/>
          <w:numId w:val="31"/>
        </w:numPr>
        <w:ind w:left="426"/>
        <w:jc w:val="both"/>
        <w:rPr>
          <w:lang w:val="ru-RU"/>
        </w:rPr>
      </w:pPr>
      <w:r w:rsidRPr="00180528">
        <w:rPr>
          <w:lang w:val="ru-RU"/>
        </w:rPr>
        <w:t>Александар Самуиловић, дипломирани правник, Министарство привреде, члан који обавља функцију председника већа;</w:t>
      </w:r>
    </w:p>
    <w:p w14:paraId="39E611BF" w14:textId="77777777" w:rsidR="00A51B96" w:rsidRPr="00180528" w:rsidRDefault="00A51B96" w:rsidP="0068113E">
      <w:pPr>
        <w:numPr>
          <w:ilvl w:val="0"/>
          <w:numId w:val="31"/>
        </w:numPr>
        <w:ind w:left="426"/>
        <w:jc w:val="both"/>
        <w:rPr>
          <w:lang w:val="ru-RU"/>
        </w:rPr>
      </w:pPr>
      <w:r>
        <w:rPr>
          <w:lang w:val="sr-Cyrl-RS"/>
        </w:rPr>
        <w:t>Луција Дујовић</w:t>
      </w:r>
      <w:r w:rsidRPr="00180528">
        <w:rPr>
          <w:lang w:val="ru-RU"/>
        </w:rPr>
        <w:t>, дипломирани правник, Министарство привреде</w:t>
      </w:r>
      <w:r w:rsidRPr="00180528">
        <w:rPr>
          <w:lang w:val="sr-Latn-CS"/>
        </w:rPr>
        <w:t>,</w:t>
      </w:r>
      <w:r w:rsidRPr="00180528">
        <w:rPr>
          <w:lang w:val="ru-RU"/>
        </w:rPr>
        <w:t xml:space="preserve"> члан који у одсутности Александра Самуиловића врши функцију председника већа;</w:t>
      </w:r>
    </w:p>
    <w:p w14:paraId="4A43A5A0" w14:textId="7AC57921" w:rsidR="00A51B96" w:rsidRPr="00180528" w:rsidRDefault="00D422A8" w:rsidP="0068113E">
      <w:pPr>
        <w:numPr>
          <w:ilvl w:val="0"/>
          <w:numId w:val="31"/>
        </w:numPr>
        <w:ind w:left="426"/>
        <w:jc w:val="both"/>
        <w:rPr>
          <w:lang w:val="ru-RU"/>
        </w:rPr>
      </w:pPr>
      <w:r>
        <w:rPr>
          <w:lang w:val="ru-RU"/>
        </w:rPr>
        <w:t>Вељко Радуловић</w:t>
      </w:r>
      <w:r w:rsidR="00A51B96" w:rsidRPr="00180528">
        <w:rPr>
          <w:lang w:val="ru-RU"/>
        </w:rPr>
        <w:t xml:space="preserve">, </w:t>
      </w:r>
      <w:r>
        <w:rPr>
          <w:lang w:val="ru-RU"/>
        </w:rPr>
        <w:t>дипломирани економиста</w:t>
      </w:r>
      <w:r w:rsidR="00A51B96" w:rsidRPr="00180528">
        <w:rPr>
          <w:lang w:val="ru-RU"/>
        </w:rPr>
        <w:t>, Агенција за лиценцирање стечајних управника</w:t>
      </w:r>
      <w:r w:rsidR="00A51B96" w:rsidRPr="00180528">
        <w:rPr>
          <w:lang w:val="sr-Latn-CS"/>
        </w:rPr>
        <w:t xml:space="preserve">,  </w:t>
      </w:r>
      <w:r w:rsidR="00A51B96" w:rsidRPr="00180528">
        <w:rPr>
          <w:lang w:val="ru-RU"/>
        </w:rPr>
        <w:t>члан;</w:t>
      </w:r>
    </w:p>
    <w:p w14:paraId="2035D1C7" w14:textId="04C4D0DE" w:rsidR="00A51B96" w:rsidRPr="00180528" w:rsidRDefault="00A51B96" w:rsidP="0068113E">
      <w:pPr>
        <w:numPr>
          <w:ilvl w:val="0"/>
          <w:numId w:val="31"/>
        </w:numPr>
        <w:ind w:left="426"/>
        <w:jc w:val="both"/>
        <w:rPr>
          <w:lang w:val="ru-RU"/>
        </w:rPr>
      </w:pPr>
      <w:r>
        <w:rPr>
          <w:lang w:val="ru-RU"/>
        </w:rPr>
        <w:t xml:space="preserve">Тијана </w:t>
      </w:r>
      <w:r w:rsidR="00D422A8">
        <w:rPr>
          <w:lang w:val="ru-RU"/>
        </w:rPr>
        <w:t>Поповић</w:t>
      </w:r>
      <w:r w:rsidRPr="00180528">
        <w:rPr>
          <w:lang w:val="sr-Latn-CS"/>
        </w:rPr>
        <w:t>,</w:t>
      </w:r>
      <w:r>
        <w:rPr>
          <w:lang w:val="ru-RU"/>
        </w:rPr>
        <w:t xml:space="preserve"> </w:t>
      </w:r>
      <w:r w:rsidRPr="00180528">
        <w:rPr>
          <w:lang w:val="ru-RU"/>
        </w:rPr>
        <w:t>дипломирани правник, Агенција за лиценцирање стечајних управника, члан;</w:t>
      </w:r>
    </w:p>
    <w:p w14:paraId="4BBD934A" w14:textId="07B7DBCE" w:rsidR="00A51B96" w:rsidRPr="00180528" w:rsidRDefault="00D422A8" w:rsidP="0068113E">
      <w:pPr>
        <w:numPr>
          <w:ilvl w:val="0"/>
          <w:numId w:val="31"/>
        </w:numPr>
        <w:ind w:left="426"/>
        <w:jc w:val="both"/>
        <w:rPr>
          <w:lang w:val="ru-RU"/>
        </w:rPr>
      </w:pPr>
      <w:r>
        <w:rPr>
          <w:lang w:val="ru-RU"/>
        </w:rPr>
        <w:t>Жељко Мијушковић</w:t>
      </w:r>
      <w:r w:rsidR="00A51B96" w:rsidRPr="00180528">
        <w:rPr>
          <w:lang w:val="ru-RU"/>
        </w:rPr>
        <w:t xml:space="preserve">, дипломирани </w:t>
      </w:r>
      <w:r>
        <w:rPr>
          <w:lang w:val="ru-RU"/>
        </w:rPr>
        <w:t>економиста</w:t>
      </w:r>
      <w:r w:rsidR="00A51B96" w:rsidRPr="00180528">
        <w:rPr>
          <w:lang w:val="ru-RU"/>
        </w:rPr>
        <w:t xml:space="preserve">,  лиценцирани стечајни управник, члан. </w:t>
      </w:r>
    </w:p>
    <w:p w14:paraId="42C8491C" w14:textId="77777777" w:rsidR="00A51B96" w:rsidRDefault="00A51B96" w:rsidP="00A51B96">
      <w:pPr>
        <w:jc w:val="both"/>
        <w:rPr>
          <w:b/>
          <w:lang w:val="ru-RU"/>
        </w:rPr>
      </w:pPr>
    </w:p>
    <w:p w14:paraId="18A99F1A" w14:textId="77777777" w:rsidR="00A51B96" w:rsidRPr="00180528" w:rsidRDefault="00A51B96" w:rsidP="00A51B96">
      <w:pPr>
        <w:jc w:val="both"/>
        <w:rPr>
          <w:b/>
          <w:lang w:val="sr-Latn-CS"/>
        </w:rPr>
      </w:pPr>
      <w:r w:rsidRPr="00180528">
        <w:rPr>
          <w:b/>
          <w:lang w:val="ru-RU"/>
        </w:rPr>
        <w:t>Заменици:</w:t>
      </w:r>
    </w:p>
    <w:p w14:paraId="3E495973" w14:textId="77777777" w:rsidR="00A51B96" w:rsidRPr="00180528" w:rsidRDefault="00A51B96" w:rsidP="00A51B96">
      <w:pPr>
        <w:jc w:val="both"/>
        <w:rPr>
          <w:lang w:val="sr-Latn-CS"/>
        </w:rPr>
      </w:pPr>
    </w:p>
    <w:p w14:paraId="1EF962AD" w14:textId="77777777" w:rsidR="00A51B96" w:rsidRPr="00180528" w:rsidRDefault="00A51B96" w:rsidP="0068113E">
      <w:pPr>
        <w:numPr>
          <w:ilvl w:val="0"/>
          <w:numId w:val="32"/>
        </w:numPr>
        <w:ind w:left="426"/>
        <w:jc w:val="both"/>
        <w:rPr>
          <w:lang w:val="ru-RU"/>
        </w:rPr>
      </w:pPr>
      <w:r w:rsidRPr="00180528">
        <w:rPr>
          <w:lang w:val="sr-Cyrl-RS"/>
        </w:rPr>
        <w:t xml:space="preserve">Александра Живковић Јакшић, </w:t>
      </w:r>
      <w:r w:rsidRPr="00180528">
        <w:rPr>
          <w:lang w:val="ru-RU"/>
        </w:rPr>
        <w:t>дипломирани правник, Министарство привреде, члан који обавља функцију председника већа;</w:t>
      </w:r>
    </w:p>
    <w:p w14:paraId="604B4EC7" w14:textId="77777777" w:rsidR="00A51B96" w:rsidRPr="00180528" w:rsidRDefault="00A51B96" w:rsidP="0068113E">
      <w:pPr>
        <w:numPr>
          <w:ilvl w:val="0"/>
          <w:numId w:val="32"/>
        </w:numPr>
        <w:ind w:left="426"/>
        <w:jc w:val="both"/>
        <w:rPr>
          <w:lang w:val="ru-RU"/>
        </w:rPr>
      </w:pPr>
      <w:r>
        <w:rPr>
          <w:lang w:val="ru-RU"/>
        </w:rPr>
        <w:t>Бранислава Стојановић</w:t>
      </w:r>
      <w:r w:rsidRPr="00180528">
        <w:rPr>
          <w:lang w:val="ru-RU"/>
        </w:rPr>
        <w:t>, дипломирани правник, Министарство привреде, члан који обавља функцију председника већа;</w:t>
      </w:r>
    </w:p>
    <w:p w14:paraId="441A1085" w14:textId="0707D195" w:rsidR="00A51B96" w:rsidRPr="00180528" w:rsidRDefault="00D422A8" w:rsidP="0068113E">
      <w:pPr>
        <w:numPr>
          <w:ilvl w:val="0"/>
          <w:numId w:val="32"/>
        </w:numPr>
        <w:ind w:left="426"/>
        <w:jc w:val="both"/>
        <w:rPr>
          <w:lang w:val="ru-RU"/>
        </w:rPr>
      </w:pPr>
      <w:r>
        <w:rPr>
          <w:lang w:val="ru-RU"/>
        </w:rPr>
        <w:t>Снежана Дабовић</w:t>
      </w:r>
      <w:r w:rsidR="00A51B96" w:rsidRPr="00180528">
        <w:rPr>
          <w:lang w:val="ru-RU"/>
        </w:rPr>
        <w:t xml:space="preserve">, дипломирани </w:t>
      </w:r>
      <w:r>
        <w:rPr>
          <w:lang w:val="ru-RU"/>
        </w:rPr>
        <w:t>економиста</w:t>
      </w:r>
      <w:r w:rsidR="00A51B96" w:rsidRPr="00180528">
        <w:rPr>
          <w:lang w:val="ru-RU"/>
        </w:rPr>
        <w:t>, Агенција за лиценцирање стечајних управника</w:t>
      </w:r>
      <w:r w:rsidR="00A51B96" w:rsidRPr="00180528">
        <w:rPr>
          <w:lang w:val="sr-Latn-CS"/>
        </w:rPr>
        <w:t>,</w:t>
      </w:r>
      <w:r w:rsidR="00A51B96" w:rsidRPr="00180528">
        <w:rPr>
          <w:lang w:val="ru-RU"/>
        </w:rPr>
        <w:t xml:space="preserve"> заменик члана;</w:t>
      </w:r>
    </w:p>
    <w:p w14:paraId="36F88B32" w14:textId="520000E5" w:rsidR="00A51B96" w:rsidRPr="00180528" w:rsidRDefault="00D422A8" w:rsidP="0068113E">
      <w:pPr>
        <w:numPr>
          <w:ilvl w:val="0"/>
          <w:numId w:val="32"/>
        </w:numPr>
        <w:ind w:left="426"/>
        <w:jc w:val="both"/>
        <w:rPr>
          <w:lang w:val="ru-RU"/>
        </w:rPr>
      </w:pPr>
      <w:r>
        <w:rPr>
          <w:lang w:val="ru-RU"/>
        </w:rPr>
        <w:t>Сања Џаковић</w:t>
      </w:r>
      <w:r w:rsidR="00A51B96" w:rsidRPr="00180528">
        <w:rPr>
          <w:lang w:val="ru-RU"/>
        </w:rPr>
        <w:t xml:space="preserve">, дипломирани правник, Агенција за лиценцирање стечајних управника, заменик члана;  </w:t>
      </w:r>
    </w:p>
    <w:p w14:paraId="7800BE93" w14:textId="5E94FBED" w:rsidR="00A51B96" w:rsidRPr="00180528" w:rsidRDefault="00D422A8" w:rsidP="0068113E">
      <w:pPr>
        <w:numPr>
          <w:ilvl w:val="0"/>
          <w:numId w:val="32"/>
        </w:numPr>
        <w:ind w:left="426"/>
        <w:jc w:val="both"/>
        <w:rPr>
          <w:lang w:val="sr-Cyrl-CS"/>
        </w:rPr>
      </w:pPr>
      <w:r>
        <w:rPr>
          <w:lang w:val="ru-RU"/>
        </w:rPr>
        <w:t>Милена Костић</w:t>
      </w:r>
      <w:r w:rsidR="00A51B96" w:rsidRPr="00180528">
        <w:rPr>
          <w:lang w:val="ru-RU"/>
        </w:rPr>
        <w:t xml:space="preserve">, дипломирани </w:t>
      </w:r>
      <w:r>
        <w:rPr>
          <w:lang w:val="ru-RU"/>
        </w:rPr>
        <w:t>филозоф</w:t>
      </w:r>
      <w:r w:rsidR="00A51B96" w:rsidRPr="00180528">
        <w:rPr>
          <w:lang w:val="ru-RU"/>
        </w:rPr>
        <w:t>, лиценцирани стечајни управник</w:t>
      </w:r>
      <w:r w:rsidR="00A51B96" w:rsidRPr="00180528">
        <w:rPr>
          <w:lang w:val="sr-Latn-CS"/>
        </w:rPr>
        <w:t>,</w:t>
      </w:r>
      <w:r w:rsidR="00A51B96" w:rsidRPr="00180528">
        <w:rPr>
          <w:lang w:val="ru-RU"/>
        </w:rPr>
        <w:t xml:space="preserve"> заменик члана</w:t>
      </w:r>
      <w:r w:rsidR="00A51B96" w:rsidRPr="00180528">
        <w:rPr>
          <w:lang w:val="sr-Cyrl-CS"/>
        </w:rPr>
        <w:t>.</w:t>
      </w:r>
    </w:p>
    <w:p w14:paraId="4F9BFD32" w14:textId="77777777" w:rsidR="00A51B96" w:rsidRPr="00180528" w:rsidRDefault="00A51B96" w:rsidP="00A51B96">
      <w:pPr>
        <w:jc w:val="both"/>
        <w:rPr>
          <w:lang w:val="sr-Cyrl-CS"/>
        </w:rPr>
      </w:pPr>
    </w:p>
    <w:p w14:paraId="2E4D414E" w14:textId="77777777" w:rsidR="00A51B96" w:rsidRPr="00180528" w:rsidRDefault="00A51B96" w:rsidP="00A51B96">
      <w:pPr>
        <w:jc w:val="both"/>
        <w:rPr>
          <w:lang w:val="ru-RU"/>
        </w:rPr>
      </w:pPr>
      <w:r w:rsidRPr="00180528">
        <w:rPr>
          <w:b/>
          <w:lang w:val="sr-Cyrl-CS"/>
        </w:rPr>
        <w:lastRenderedPageBreak/>
        <w:t>Дисциплински поступак</w:t>
      </w:r>
      <w:r w:rsidRPr="00180528">
        <w:rPr>
          <w:lang w:val="sr-Cyrl-CS"/>
        </w:rPr>
        <w:t xml:space="preserve">: </w:t>
      </w:r>
      <w:r w:rsidRPr="00180528">
        <w:rPr>
          <w:lang w:val="ru-RU"/>
        </w:rPr>
        <w:t xml:space="preserve">Одредбама члана 3д Закона о Агенцији прописано је да </w:t>
      </w:r>
      <w:r w:rsidRPr="00180528">
        <w:rPr>
          <w:bCs/>
          <w:lang w:val="ru-RU"/>
        </w:rPr>
        <w:t>у случају да је у извештају супервизора утврђено постојање неправилности у раду стечајног управника и предложено покретање дисциплинског поступка, супервизор доставља извештај стечајном управнику и дисциплинском већу, као и подносиоцу притужбе уколико је испитивање рада започето по притужби трећег лица.</w:t>
      </w:r>
      <w:r w:rsidRPr="00180528">
        <w:rPr>
          <w:lang w:val="ru-RU"/>
        </w:rPr>
        <w:t xml:space="preserve"> Уз извештај супервизора дисциплинском већу достављају се и списи предмета ради спровођења дисциплинског поступка. </w:t>
      </w:r>
    </w:p>
    <w:p w14:paraId="64CF1484" w14:textId="77777777" w:rsidR="00A51B96" w:rsidRPr="00180528" w:rsidRDefault="00A51B96" w:rsidP="00A51B96">
      <w:pPr>
        <w:spacing w:before="100" w:beforeAutospacing="1" w:after="100" w:afterAutospacing="1"/>
        <w:jc w:val="both"/>
        <w:rPr>
          <w:bCs/>
          <w:lang w:val="ru-RU"/>
        </w:rPr>
      </w:pPr>
      <w:r w:rsidRPr="00180528">
        <w:rPr>
          <w:bCs/>
          <w:lang w:val="ru-RU"/>
        </w:rPr>
        <w:t xml:space="preserve">Дисциплинско веће на основу извештаја супервизора Агенције покреће дисциплински поступак против стечајног </w:t>
      </w:r>
      <w:r w:rsidRPr="00180528">
        <w:rPr>
          <w:bCs/>
          <w:lang w:val="sr-Cyrl-CS"/>
        </w:rPr>
        <w:t>управника</w:t>
      </w:r>
      <w:r w:rsidRPr="00180528">
        <w:rPr>
          <w:bCs/>
          <w:lang w:val="ru-RU"/>
        </w:rPr>
        <w:t>.</w:t>
      </w:r>
    </w:p>
    <w:p w14:paraId="7752FB38" w14:textId="77777777" w:rsidR="00A51B96" w:rsidRPr="00180528" w:rsidRDefault="00A51B96" w:rsidP="00A51B96">
      <w:pPr>
        <w:spacing w:before="100" w:beforeAutospacing="1" w:after="100" w:afterAutospacing="1"/>
        <w:jc w:val="both"/>
        <w:rPr>
          <w:lang w:val="ru-RU"/>
        </w:rPr>
      </w:pPr>
      <w:r w:rsidRPr="00180528">
        <w:rPr>
          <w:lang w:val="ru-RU"/>
        </w:rPr>
        <w:t>У дисциплинском поступку стечајном управнику се мора омогућити да се изјасни о свим наводима из извештаја супервизора и да изнесе чињенице и околности од значаја за одлуку дисциплинског већа. Ако дисциплинско веће утврди да није било неправилности у раду стечајног управника, донеће решење о обустави поступка. Ако дисциплинско веће утврди да су постојале неправилности у раду стечајног управника решењем ће изрећи једну или више мера. Наведена решења достављају се стечајном управнику и супервизору који је извршио стручни надзор, као и подносиоцу притужбе уколико је испитивање рада започето по притужби трећег лица. Решења су коначна и против њих се може покренути управни спор.</w:t>
      </w:r>
    </w:p>
    <w:p w14:paraId="457C896E" w14:textId="77777777" w:rsidR="00A51B96" w:rsidRPr="00180528" w:rsidRDefault="00A51B96" w:rsidP="00A51B96">
      <w:pPr>
        <w:spacing w:before="100" w:beforeAutospacing="1" w:after="100" w:afterAutospacing="1"/>
        <w:jc w:val="both"/>
        <w:rPr>
          <w:lang w:val="ru-RU"/>
        </w:rPr>
      </w:pPr>
      <w:r w:rsidRPr="00180528">
        <w:rPr>
          <w:lang w:val="ru-RU"/>
        </w:rPr>
        <w:t>Дисциплинско веће доноси одлуке већином гласова свих чланова, осим у случају одлуке којом се изриче мера одузимања лиценце</w:t>
      </w:r>
      <w:r w:rsidR="00343001">
        <w:rPr>
          <w:lang w:val="ru-RU"/>
        </w:rPr>
        <w:t>,</w:t>
      </w:r>
      <w:r w:rsidRPr="00180528">
        <w:rPr>
          <w:lang w:val="ru-RU"/>
        </w:rPr>
        <w:t xml:space="preserve"> која се доноси једногласно.</w:t>
      </w:r>
    </w:p>
    <w:p w14:paraId="56AB8BB9" w14:textId="77777777" w:rsidR="00A51B96" w:rsidRPr="00180528" w:rsidRDefault="00A51B96" w:rsidP="00A51B96">
      <w:pPr>
        <w:spacing w:before="100" w:beforeAutospacing="1" w:after="100" w:afterAutospacing="1"/>
        <w:jc w:val="both"/>
        <w:rPr>
          <w:lang w:val="ru-RU"/>
        </w:rPr>
      </w:pPr>
      <w:r w:rsidRPr="00180528">
        <w:rPr>
          <w:b/>
          <w:bCs/>
          <w:lang w:val="ru-RU"/>
        </w:rPr>
        <w:t xml:space="preserve">Директор Агенције </w:t>
      </w:r>
      <w:r w:rsidRPr="00180528">
        <w:rPr>
          <w:bCs/>
          <w:lang w:val="ru-RU"/>
        </w:rPr>
        <w:t>доноси решење о одузимању лиценце стечајном управнику и брисању из именика стечајних управника</w:t>
      </w:r>
      <w:r w:rsidRPr="00180528">
        <w:rPr>
          <w:lang w:val="ru-RU"/>
        </w:rPr>
        <w:t xml:space="preserve"> (члан 3ж Закона о Агенцији) у случају да: </w:t>
      </w:r>
    </w:p>
    <w:p w14:paraId="0E1C2D53" w14:textId="77777777" w:rsidR="00A51B96" w:rsidRPr="00180528" w:rsidRDefault="00A51B96" w:rsidP="0068113E">
      <w:pPr>
        <w:numPr>
          <w:ilvl w:val="0"/>
          <w:numId w:val="13"/>
        </w:numPr>
        <w:spacing w:before="100" w:beforeAutospacing="1" w:after="100" w:afterAutospacing="1"/>
        <w:jc w:val="both"/>
        <w:rPr>
          <w:lang w:val="ru-RU"/>
        </w:rPr>
      </w:pPr>
      <w:r w:rsidRPr="00180528">
        <w:rPr>
          <w:lang w:val="ru-RU"/>
        </w:rPr>
        <w:t xml:space="preserve">стечајни управник поднесе захтев за брисање из именика стечајних управника; </w:t>
      </w:r>
    </w:p>
    <w:p w14:paraId="6A0378F4" w14:textId="77777777" w:rsidR="00A51B96" w:rsidRPr="00180528" w:rsidRDefault="00A51B96" w:rsidP="0068113E">
      <w:pPr>
        <w:numPr>
          <w:ilvl w:val="0"/>
          <w:numId w:val="13"/>
        </w:numPr>
        <w:spacing w:before="100" w:beforeAutospacing="1" w:after="100" w:afterAutospacing="1"/>
        <w:jc w:val="both"/>
        <w:rPr>
          <w:lang w:val="ru-RU"/>
        </w:rPr>
      </w:pPr>
      <w:r w:rsidRPr="00180528">
        <w:rPr>
          <w:lang w:val="ru-RU"/>
        </w:rPr>
        <w:t>стечајни управник престане да буде држављанин Републике Србије;</w:t>
      </w:r>
    </w:p>
    <w:p w14:paraId="22442480" w14:textId="77777777" w:rsidR="00A51B96" w:rsidRPr="00180528" w:rsidRDefault="00A51B96" w:rsidP="0068113E">
      <w:pPr>
        <w:numPr>
          <w:ilvl w:val="0"/>
          <w:numId w:val="13"/>
        </w:numPr>
        <w:spacing w:before="100" w:beforeAutospacing="1" w:after="100" w:afterAutospacing="1"/>
        <w:jc w:val="both"/>
        <w:rPr>
          <w:lang w:val="ru-RU"/>
        </w:rPr>
      </w:pPr>
      <w:r w:rsidRPr="00180528">
        <w:rPr>
          <w:lang w:val="ru-RU"/>
        </w:rPr>
        <w:t>стечајни управник буде правноснажно лишен пословне способности;</w:t>
      </w:r>
    </w:p>
    <w:p w14:paraId="2B38FFA5" w14:textId="77777777" w:rsidR="00A51B96" w:rsidRPr="00180528" w:rsidRDefault="00A51B96" w:rsidP="0068113E">
      <w:pPr>
        <w:numPr>
          <w:ilvl w:val="0"/>
          <w:numId w:val="13"/>
        </w:numPr>
        <w:spacing w:before="100" w:beforeAutospacing="1" w:after="100" w:afterAutospacing="1"/>
        <w:jc w:val="both"/>
        <w:rPr>
          <w:lang w:val="ru-RU"/>
        </w:rPr>
      </w:pPr>
      <w:r w:rsidRPr="00180528">
        <w:rPr>
          <w:lang w:val="ru-RU"/>
        </w:rPr>
        <w:t xml:space="preserve">је стечајни управник правноснажном пресудом осуђен за кривично дело које га чини недостојним за бављење професијом стечајног управника или за кривично дело за које је запрећена казна преко пет година затвора. </w:t>
      </w:r>
    </w:p>
    <w:p w14:paraId="44B418CF" w14:textId="77777777" w:rsidR="00A51B96" w:rsidRPr="00180528" w:rsidRDefault="00A51B96" w:rsidP="00A51B96">
      <w:pPr>
        <w:spacing w:before="100" w:beforeAutospacing="1" w:after="100" w:afterAutospacing="1"/>
        <w:jc w:val="both"/>
        <w:rPr>
          <w:lang w:val="ru-RU"/>
        </w:rPr>
      </w:pPr>
      <w:r w:rsidRPr="00180528">
        <w:rPr>
          <w:lang w:val="ru-RU"/>
        </w:rPr>
        <w:t xml:space="preserve">Директор Агенције доноси решење о брисању стечајног управника из именика стечајних управника у случају смрти стечајног управника и одузимања лиценце у дисциплинском поступку који спроводи дисциплинско веће. </w:t>
      </w:r>
      <w:r w:rsidRPr="00180528">
        <w:rPr>
          <w:bCs/>
          <w:lang w:val="ru-RU"/>
        </w:rPr>
        <w:t>Решења</w:t>
      </w:r>
      <w:r w:rsidRPr="00180528">
        <w:rPr>
          <w:lang w:val="ru-RU"/>
        </w:rPr>
        <w:t xml:space="preserve"> која су напред наведена </w:t>
      </w:r>
      <w:r w:rsidRPr="00180528">
        <w:rPr>
          <w:bCs/>
          <w:lang w:val="ru-RU"/>
        </w:rPr>
        <w:t xml:space="preserve">су коначна и против њих се може покренути управни спор. </w:t>
      </w:r>
    </w:p>
    <w:p w14:paraId="4C289C0F" w14:textId="77777777" w:rsidR="00A51B96" w:rsidRPr="00180528" w:rsidRDefault="00A51B96" w:rsidP="00A51B96">
      <w:pPr>
        <w:spacing w:before="100" w:beforeAutospacing="1" w:after="100" w:afterAutospacing="1"/>
        <w:jc w:val="both"/>
        <w:rPr>
          <w:lang w:val="ru-RU"/>
        </w:rPr>
      </w:pPr>
      <w:r w:rsidRPr="00180528">
        <w:rPr>
          <w:bCs/>
          <w:lang w:val="ru-RU"/>
        </w:rPr>
        <w:t>На поступак стручног надзора,</w:t>
      </w:r>
      <w:r w:rsidRPr="00180528">
        <w:rPr>
          <w:lang w:val="ru-RU"/>
        </w:rPr>
        <w:t xml:space="preserve"> према члану 3з Закона о Агенцији, </w:t>
      </w:r>
      <w:r w:rsidRPr="00180528">
        <w:rPr>
          <w:bCs/>
          <w:lang w:val="ru-RU"/>
        </w:rPr>
        <w:t>сходно се примењују одредбе закона којим се уређује управни поступак,</w:t>
      </w:r>
      <w:r w:rsidRPr="00180528">
        <w:rPr>
          <w:lang w:val="ru-RU"/>
        </w:rPr>
        <w:t xml:space="preserve"> уколико није другачије прописано овим законом.  </w:t>
      </w:r>
    </w:p>
    <w:p w14:paraId="4CF7C3A4" w14:textId="106ECFE5" w:rsidR="00A51B96" w:rsidRPr="00180528" w:rsidRDefault="00A51B96" w:rsidP="00A51B96">
      <w:pPr>
        <w:spacing w:before="100" w:beforeAutospacing="1" w:after="100" w:afterAutospacing="1"/>
        <w:jc w:val="both"/>
        <w:rPr>
          <w:lang w:val="sr-Cyrl-CS"/>
        </w:rPr>
      </w:pPr>
      <w:r w:rsidRPr="004A12DD">
        <w:rPr>
          <w:lang w:val="sr-Cyrl-CS"/>
        </w:rPr>
        <w:t>Правилником о начину обављања стручног</w:t>
      </w:r>
      <w:r w:rsidRPr="00180528">
        <w:rPr>
          <w:lang w:val="sr-Cyrl-CS"/>
        </w:rPr>
        <w:t xml:space="preserve"> надзора над радом лиценцираних стечајних управника ближе је уре</w:t>
      </w:r>
      <w:r w:rsidR="00412730">
        <w:rPr>
          <w:lang w:val="sr-Cyrl-CS"/>
        </w:rPr>
        <w:t xml:space="preserve">ђен </w:t>
      </w:r>
      <w:r w:rsidRPr="00180528">
        <w:rPr>
          <w:lang w:val="sr-Cyrl-CS"/>
        </w:rPr>
        <w:t>начин на који Агенција обавља</w:t>
      </w:r>
      <w:r w:rsidRPr="00180528">
        <w:rPr>
          <w:lang w:val="sr-Latn-CS"/>
        </w:rPr>
        <w:t xml:space="preserve"> послове </w:t>
      </w:r>
      <w:r w:rsidRPr="00180528">
        <w:rPr>
          <w:lang w:val="sr-Cyrl-CS"/>
        </w:rPr>
        <w:t xml:space="preserve">стручног </w:t>
      </w:r>
      <w:r w:rsidRPr="00180528">
        <w:rPr>
          <w:lang w:val="sr-Latn-CS"/>
        </w:rPr>
        <w:t>надзора</w:t>
      </w:r>
      <w:r w:rsidRPr="00180528">
        <w:rPr>
          <w:lang w:val="sr-Cyrl-CS"/>
        </w:rPr>
        <w:t>.</w:t>
      </w:r>
    </w:p>
    <w:p w14:paraId="26240FFD" w14:textId="77777777" w:rsidR="00CC0370" w:rsidRDefault="00CC0370" w:rsidP="00A51B96">
      <w:pPr>
        <w:jc w:val="both"/>
        <w:rPr>
          <w:lang w:val="sr-Cyrl-CS"/>
        </w:rPr>
      </w:pPr>
    </w:p>
    <w:p w14:paraId="4351CA93" w14:textId="77777777" w:rsidR="00CC0370" w:rsidRDefault="00CC0370" w:rsidP="00A51B96">
      <w:pPr>
        <w:jc w:val="both"/>
        <w:rPr>
          <w:lang w:val="sr-Cyrl-CS"/>
        </w:rPr>
      </w:pPr>
    </w:p>
    <w:p w14:paraId="184D8A04" w14:textId="77777777" w:rsidR="00CC0370" w:rsidRDefault="00CC0370" w:rsidP="00A51B96">
      <w:pPr>
        <w:jc w:val="both"/>
        <w:rPr>
          <w:lang w:val="sr-Cyrl-CS"/>
        </w:rPr>
      </w:pPr>
    </w:p>
    <w:p w14:paraId="58193C66" w14:textId="33D54890" w:rsidR="00A51B96" w:rsidRPr="00180528" w:rsidRDefault="00A51B96" w:rsidP="00A51B96">
      <w:pPr>
        <w:jc w:val="both"/>
        <w:rPr>
          <w:lang w:val="sr-Cyrl-CS"/>
        </w:rPr>
      </w:pPr>
      <w:r w:rsidRPr="00180528">
        <w:rPr>
          <w:lang w:val="sr-Cyrl-CS"/>
        </w:rPr>
        <w:t xml:space="preserve">Правилник о начину обављања стручног надзора над радом лиценцираних стечајних управника примењује </w:t>
      </w:r>
      <w:r w:rsidR="00412730">
        <w:rPr>
          <w:lang w:val="sr-Cyrl-CS"/>
        </w:rPr>
        <w:t xml:space="preserve">се </w:t>
      </w:r>
      <w:r w:rsidRPr="00180528">
        <w:rPr>
          <w:lang w:val="sr-Cyrl-CS"/>
        </w:rPr>
        <w:t>почев од 3.6.2010. године.</w:t>
      </w:r>
    </w:p>
    <w:p w14:paraId="5B2EFC61" w14:textId="77777777" w:rsidR="00A51B96" w:rsidRPr="00180528" w:rsidRDefault="00A51B96" w:rsidP="00A51B96">
      <w:pPr>
        <w:jc w:val="both"/>
        <w:rPr>
          <w:lang w:val="sr-Cyrl-CS"/>
        </w:rPr>
      </w:pPr>
    </w:p>
    <w:p w14:paraId="34950196" w14:textId="77777777" w:rsidR="00A51B96" w:rsidRPr="00180528" w:rsidRDefault="00A51B96" w:rsidP="00A51B96">
      <w:pPr>
        <w:tabs>
          <w:tab w:val="left" w:pos="720"/>
        </w:tabs>
        <w:jc w:val="both"/>
        <w:rPr>
          <w:lang w:val="sr-Cyrl-CS"/>
        </w:rPr>
      </w:pPr>
      <w:r w:rsidRPr="00180528">
        <w:rPr>
          <w:lang w:val="sr-Cyrl-CS"/>
        </w:rPr>
        <w:t>Поступање супервизора уређено је следствено одредбама Закона</w:t>
      </w:r>
      <w:r w:rsidR="004A12DD">
        <w:rPr>
          <w:lang w:val="sr-Cyrl-CS"/>
        </w:rPr>
        <w:t>,</w:t>
      </w:r>
      <w:r w:rsidRPr="00180528">
        <w:rPr>
          <w:lang w:val="sr-Cyrl-CS"/>
        </w:rPr>
        <w:t xml:space="preserve"> и то на следећи начин:</w:t>
      </w:r>
    </w:p>
    <w:p w14:paraId="536AA3FE" w14:textId="77777777" w:rsidR="00A51B96" w:rsidRPr="00180528" w:rsidRDefault="00A51B96" w:rsidP="00A51B96">
      <w:pPr>
        <w:tabs>
          <w:tab w:val="left" w:pos="720"/>
        </w:tabs>
        <w:jc w:val="both"/>
        <w:rPr>
          <w:lang w:val="sr-Cyrl-CS"/>
        </w:rPr>
      </w:pPr>
    </w:p>
    <w:p w14:paraId="3D223292" w14:textId="77777777" w:rsidR="00A51B96" w:rsidRPr="00180528" w:rsidRDefault="00A51B96" w:rsidP="0068113E">
      <w:pPr>
        <w:numPr>
          <w:ilvl w:val="0"/>
          <w:numId w:val="5"/>
        </w:numPr>
        <w:tabs>
          <w:tab w:val="left" w:pos="720"/>
        </w:tabs>
        <w:jc w:val="both"/>
        <w:rPr>
          <w:i/>
          <w:lang w:val="sr-Cyrl-CS"/>
        </w:rPr>
      </w:pPr>
      <w:r w:rsidRPr="00180528">
        <w:rPr>
          <w:i/>
          <w:lang w:val="sr-Cyrl-CS"/>
        </w:rPr>
        <w:t>Увидом у извештаје и другу документацију коју је стечајни управник дужан да</w:t>
      </w:r>
      <w:r w:rsidRPr="00180528">
        <w:rPr>
          <w:i/>
          <w:lang w:val="sr-Latn-CS"/>
        </w:rPr>
        <w:t xml:space="preserve"> </w:t>
      </w:r>
      <w:r w:rsidRPr="00180528">
        <w:rPr>
          <w:i/>
          <w:lang w:val="sr-Cyrl-CS"/>
        </w:rPr>
        <w:t>доставља у складу са прописима којима се уређује стечај</w:t>
      </w:r>
    </w:p>
    <w:p w14:paraId="63FAE912" w14:textId="77777777" w:rsidR="00A51B96" w:rsidRPr="00180528" w:rsidRDefault="00A51B96" w:rsidP="00D7336B">
      <w:pPr>
        <w:spacing w:before="100" w:beforeAutospacing="1" w:after="100" w:afterAutospacing="1"/>
        <w:jc w:val="both"/>
      </w:pPr>
      <w:r w:rsidRPr="00D7336B">
        <w:rPr>
          <w:lang w:val="ru-RU"/>
        </w:rPr>
        <w:t>Закон</w:t>
      </w:r>
      <w:r w:rsidRPr="00D7336B">
        <w:rPr>
          <w:lang w:val="sr-Cyrl-CS"/>
        </w:rPr>
        <w:t xml:space="preserve">ом </w:t>
      </w:r>
      <w:r w:rsidRPr="00D7336B">
        <w:rPr>
          <w:lang w:val="ru-RU"/>
        </w:rPr>
        <w:t>о</w:t>
      </w:r>
      <w:r w:rsidRPr="00D7336B">
        <w:rPr>
          <w:lang w:val="sr-Cyrl-CS"/>
        </w:rPr>
        <w:t xml:space="preserve"> </w:t>
      </w:r>
      <w:r w:rsidRPr="00D7336B">
        <w:rPr>
          <w:lang w:val="ru-RU"/>
        </w:rPr>
        <w:t>сте</w:t>
      </w:r>
      <w:r w:rsidRPr="00D7336B">
        <w:rPr>
          <w:lang w:val="sr-Cyrl-CS"/>
        </w:rPr>
        <w:t>ч</w:t>
      </w:r>
      <w:r w:rsidRPr="00D7336B">
        <w:rPr>
          <w:lang w:val="ru-RU"/>
        </w:rPr>
        <w:t>ају</w:t>
      </w:r>
      <w:r w:rsidRPr="00D7336B">
        <w:rPr>
          <w:lang w:val="sr-Cyrl-CS"/>
        </w:rPr>
        <w:t xml:space="preserve"> у члану 22. </w:t>
      </w:r>
      <w:r w:rsidRPr="00D7336B">
        <w:rPr>
          <w:lang w:val="ru-RU"/>
        </w:rPr>
        <w:t>је</w:t>
      </w:r>
      <w:r w:rsidRPr="00D7336B">
        <w:rPr>
          <w:lang w:val="sr-Cyrl-CS"/>
        </w:rPr>
        <w:t xml:space="preserve"> </w:t>
      </w:r>
      <w:r w:rsidRPr="00D7336B">
        <w:rPr>
          <w:lang w:val="ru-RU"/>
        </w:rPr>
        <w:t>прописано</w:t>
      </w:r>
      <w:r w:rsidRPr="00D7336B">
        <w:rPr>
          <w:lang w:val="sr-Cyrl-CS"/>
        </w:rPr>
        <w:t xml:space="preserve"> </w:t>
      </w:r>
      <w:r w:rsidRPr="00180528">
        <w:rPr>
          <w:color w:val="000000"/>
          <w:lang w:val="sr-Cyrl-RS"/>
        </w:rPr>
        <w:t xml:space="preserve">да </w:t>
      </w:r>
      <w:r w:rsidRPr="00180528">
        <w:rPr>
          <w:color w:val="000000"/>
          <w:lang w:val="sr-Latn-CS"/>
        </w:rPr>
        <w:t xml:space="preserve">у поступку спровођења стечаја над правним лицем које је </w:t>
      </w:r>
      <w:proofErr w:type="spellStart"/>
      <w:r w:rsidRPr="00180528">
        <w:rPr>
          <w:bCs/>
        </w:rPr>
        <w:t>са</w:t>
      </w:r>
      <w:proofErr w:type="spellEnd"/>
      <w:r w:rsidRPr="00180528">
        <w:rPr>
          <w:bCs/>
        </w:rPr>
        <w:t xml:space="preserve"> </w:t>
      </w:r>
      <w:proofErr w:type="spellStart"/>
      <w:r w:rsidRPr="00180528">
        <w:rPr>
          <w:bCs/>
        </w:rPr>
        <w:t>већинским</w:t>
      </w:r>
      <w:proofErr w:type="spellEnd"/>
      <w:r w:rsidRPr="00180528">
        <w:rPr>
          <w:bCs/>
        </w:rPr>
        <w:t xml:space="preserve"> </w:t>
      </w:r>
      <w:proofErr w:type="spellStart"/>
      <w:r w:rsidRPr="00180528">
        <w:rPr>
          <w:bCs/>
        </w:rPr>
        <w:t>јавним</w:t>
      </w:r>
      <w:proofErr w:type="spellEnd"/>
      <w:r w:rsidRPr="00180528">
        <w:rPr>
          <w:bCs/>
        </w:rPr>
        <w:t xml:space="preserve"> </w:t>
      </w:r>
      <w:proofErr w:type="spellStart"/>
      <w:r w:rsidRPr="00180528">
        <w:rPr>
          <w:bCs/>
        </w:rPr>
        <w:t>или</w:t>
      </w:r>
      <w:proofErr w:type="spellEnd"/>
      <w:r w:rsidRPr="00180528">
        <w:rPr>
          <w:bCs/>
        </w:rPr>
        <w:t xml:space="preserve"> </w:t>
      </w:r>
      <w:proofErr w:type="spellStart"/>
      <w:r w:rsidRPr="00180528">
        <w:rPr>
          <w:bCs/>
        </w:rPr>
        <w:t>друштвеним</w:t>
      </w:r>
      <w:proofErr w:type="spellEnd"/>
      <w:r w:rsidRPr="00180528">
        <w:rPr>
          <w:bCs/>
        </w:rPr>
        <w:t xml:space="preserve"> </w:t>
      </w:r>
      <w:proofErr w:type="spellStart"/>
      <w:r w:rsidRPr="00180528">
        <w:rPr>
          <w:bCs/>
        </w:rPr>
        <w:t>капиталом</w:t>
      </w:r>
      <w:proofErr w:type="spellEnd"/>
      <w:r w:rsidRPr="00180528">
        <w:rPr>
          <w:color w:val="000000"/>
          <w:lang w:val="sr-Latn-CS"/>
        </w:rPr>
        <w:t xml:space="preserve">, као и у случају када се током стечајног поступка промени власничка структура стечајног дужника тако да стечајни дужник постане правно лице </w:t>
      </w:r>
      <w:proofErr w:type="spellStart"/>
      <w:r w:rsidRPr="00180528">
        <w:rPr>
          <w:bCs/>
        </w:rPr>
        <w:t>са</w:t>
      </w:r>
      <w:proofErr w:type="spellEnd"/>
      <w:r w:rsidRPr="00180528">
        <w:rPr>
          <w:bCs/>
        </w:rPr>
        <w:t xml:space="preserve"> </w:t>
      </w:r>
      <w:proofErr w:type="spellStart"/>
      <w:r w:rsidRPr="00180528">
        <w:rPr>
          <w:bCs/>
        </w:rPr>
        <w:t>већинским</w:t>
      </w:r>
      <w:proofErr w:type="spellEnd"/>
      <w:r w:rsidRPr="00180528">
        <w:rPr>
          <w:bCs/>
        </w:rPr>
        <w:t xml:space="preserve"> </w:t>
      </w:r>
      <w:proofErr w:type="spellStart"/>
      <w:r w:rsidRPr="00180528">
        <w:rPr>
          <w:bCs/>
        </w:rPr>
        <w:t>јавним</w:t>
      </w:r>
      <w:proofErr w:type="spellEnd"/>
      <w:r w:rsidRPr="00180528">
        <w:rPr>
          <w:bCs/>
        </w:rPr>
        <w:t xml:space="preserve"> </w:t>
      </w:r>
      <w:proofErr w:type="spellStart"/>
      <w:r w:rsidRPr="00180528">
        <w:rPr>
          <w:bCs/>
        </w:rPr>
        <w:t>капиталом</w:t>
      </w:r>
      <w:proofErr w:type="spellEnd"/>
      <w:r w:rsidRPr="00180528">
        <w:rPr>
          <w:color w:val="000000"/>
          <w:lang w:val="sr-Latn-CS"/>
        </w:rPr>
        <w:t>, за стечајног управника стечајни судија именује организацију из члана 19. став 2. овог закона.</w:t>
      </w:r>
    </w:p>
    <w:p w14:paraId="2BCC562B" w14:textId="77777777" w:rsidR="00A51B96" w:rsidRPr="00180528" w:rsidRDefault="00A51B96" w:rsidP="00A51B96">
      <w:pPr>
        <w:jc w:val="both"/>
      </w:pPr>
      <w:r w:rsidRPr="00180528">
        <w:rPr>
          <w:bCs/>
          <w:lang w:val="sr-Cyrl-CS"/>
        </w:rPr>
        <w:t>Одредбом</w:t>
      </w:r>
      <w:r w:rsidRPr="00180528">
        <w:rPr>
          <w:lang w:val="sr-Cyrl-CS"/>
        </w:rPr>
        <w:t xml:space="preserve"> ч</w:t>
      </w:r>
      <w:r w:rsidRPr="00180528">
        <w:rPr>
          <w:lang w:val="ru-RU"/>
        </w:rPr>
        <w:t>лана</w:t>
      </w:r>
      <w:r w:rsidRPr="00180528">
        <w:rPr>
          <w:lang w:val="sr-Cyrl-CS"/>
        </w:rPr>
        <w:t xml:space="preserve"> 29. </w:t>
      </w:r>
      <w:r w:rsidRPr="00180528">
        <w:rPr>
          <w:lang w:val="ru-RU"/>
        </w:rPr>
        <w:t>став</w:t>
      </w:r>
      <w:r w:rsidRPr="00180528">
        <w:rPr>
          <w:lang w:val="sr-Cyrl-CS"/>
        </w:rPr>
        <w:t xml:space="preserve"> 1. </w:t>
      </w:r>
      <w:r w:rsidRPr="00180528">
        <w:rPr>
          <w:lang w:val="ru-RU"/>
        </w:rPr>
        <w:t>Закона</w:t>
      </w:r>
      <w:r w:rsidRPr="00180528">
        <w:rPr>
          <w:lang w:val="sr-Cyrl-CS"/>
        </w:rPr>
        <w:t xml:space="preserve"> </w:t>
      </w:r>
      <w:r w:rsidRPr="00180528">
        <w:rPr>
          <w:lang w:val="ru-RU"/>
        </w:rPr>
        <w:t>о</w:t>
      </w:r>
      <w:r w:rsidRPr="00180528">
        <w:rPr>
          <w:lang w:val="sr-Cyrl-CS"/>
        </w:rPr>
        <w:t xml:space="preserve"> </w:t>
      </w:r>
      <w:r w:rsidRPr="00180528">
        <w:rPr>
          <w:lang w:val="ru-RU"/>
        </w:rPr>
        <w:t>сте</w:t>
      </w:r>
      <w:r w:rsidRPr="00180528">
        <w:rPr>
          <w:lang w:val="sr-Cyrl-CS"/>
        </w:rPr>
        <w:t>ч</w:t>
      </w:r>
      <w:r w:rsidRPr="00180528">
        <w:rPr>
          <w:lang w:val="ru-RU"/>
        </w:rPr>
        <w:t>ају</w:t>
      </w:r>
      <w:r w:rsidRPr="00180528">
        <w:rPr>
          <w:lang w:val="sr-Cyrl-CS"/>
        </w:rPr>
        <w:t xml:space="preserve"> </w:t>
      </w:r>
      <w:r w:rsidRPr="00180528">
        <w:rPr>
          <w:lang w:val="ru-RU"/>
        </w:rPr>
        <w:t>је</w:t>
      </w:r>
      <w:r w:rsidRPr="00180528">
        <w:rPr>
          <w:lang w:val="sr-Cyrl-CS"/>
        </w:rPr>
        <w:t xml:space="preserve"> </w:t>
      </w:r>
      <w:r w:rsidRPr="00180528">
        <w:rPr>
          <w:lang w:val="ru-RU"/>
        </w:rPr>
        <w:t>прописано</w:t>
      </w:r>
      <w:r w:rsidRPr="00180528">
        <w:rPr>
          <w:lang w:val="sr-Cyrl-CS"/>
        </w:rPr>
        <w:t xml:space="preserve"> </w:t>
      </w:r>
      <w:r w:rsidRPr="00180528">
        <w:rPr>
          <w:lang w:val="ru-RU"/>
        </w:rPr>
        <w:t>да</w:t>
      </w:r>
      <w:r w:rsidRPr="00180528">
        <w:rPr>
          <w:lang w:val="sr-Cyrl-CS"/>
        </w:rPr>
        <w:t xml:space="preserve"> остали </w:t>
      </w:r>
      <w:r w:rsidRPr="00180528">
        <w:rPr>
          <w:bCs/>
          <w:lang w:val="ru-RU"/>
        </w:rPr>
        <w:t>сте</w:t>
      </w:r>
      <w:r w:rsidRPr="00180528">
        <w:rPr>
          <w:bCs/>
          <w:lang w:val="sr-Cyrl-CS"/>
        </w:rPr>
        <w:t>ч</w:t>
      </w:r>
      <w:r w:rsidRPr="00180528">
        <w:rPr>
          <w:bCs/>
          <w:lang w:val="ru-RU"/>
        </w:rPr>
        <w:t>ајни</w:t>
      </w:r>
      <w:r w:rsidRPr="00180528">
        <w:rPr>
          <w:bCs/>
          <w:lang w:val="sr-Cyrl-CS"/>
        </w:rPr>
        <w:t xml:space="preserve"> </w:t>
      </w:r>
      <w:r w:rsidRPr="00180528">
        <w:rPr>
          <w:bCs/>
          <w:lang w:val="ru-RU"/>
        </w:rPr>
        <w:t>управни</w:t>
      </w:r>
      <w:r w:rsidRPr="00180528">
        <w:rPr>
          <w:bCs/>
          <w:lang w:val="sr-Cyrl-CS"/>
        </w:rPr>
        <w:t xml:space="preserve">ци </w:t>
      </w:r>
      <w:r w:rsidRPr="00180528">
        <w:rPr>
          <w:bCs/>
          <w:lang w:val="ru-RU"/>
        </w:rPr>
        <w:t>доставља</w:t>
      </w:r>
      <w:r w:rsidRPr="00180528">
        <w:rPr>
          <w:bCs/>
          <w:lang w:val="sr-Cyrl-CS"/>
        </w:rPr>
        <w:t xml:space="preserve">ју </w:t>
      </w:r>
      <w:r w:rsidRPr="00180528">
        <w:rPr>
          <w:bCs/>
          <w:lang w:val="ru-RU"/>
        </w:rPr>
        <w:t>тромесе</w:t>
      </w:r>
      <w:r w:rsidRPr="00180528">
        <w:rPr>
          <w:bCs/>
          <w:lang w:val="sr-Cyrl-CS"/>
        </w:rPr>
        <w:t>ч</w:t>
      </w:r>
      <w:r w:rsidRPr="00180528">
        <w:rPr>
          <w:bCs/>
          <w:lang w:val="ru-RU"/>
        </w:rPr>
        <w:t>не</w:t>
      </w:r>
      <w:r w:rsidRPr="00180528">
        <w:rPr>
          <w:bCs/>
          <w:lang w:val="sr-Cyrl-CS"/>
        </w:rPr>
        <w:t xml:space="preserve"> </w:t>
      </w:r>
      <w:r w:rsidRPr="00180528">
        <w:rPr>
          <w:bCs/>
          <w:lang w:val="ru-RU"/>
        </w:rPr>
        <w:t>писане</w:t>
      </w:r>
      <w:r w:rsidRPr="00180528">
        <w:rPr>
          <w:bCs/>
          <w:lang w:val="sr-Cyrl-CS"/>
        </w:rPr>
        <w:t xml:space="preserve"> </w:t>
      </w:r>
      <w:r w:rsidRPr="00180528">
        <w:rPr>
          <w:bCs/>
          <w:lang w:val="ru-RU"/>
        </w:rPr>
        <w:t>извештаје</w:t>
      </w:r>
      <w:r w:rsidRPr="00180528">
        <w:rPr>
          <w:bCs/>
          <w:lang w:val="sr-Cyrl-CS"/>
        </w:rPr>
        <w:t xml:space="preserve"> </w:t>
      </w:r>
      <w:r w:rsidRPr="00180528">
        <w:rPr>
          <w:bCs/>
          <w:lang w:val="ru-RU"/>
        </w:rPr>
        <w:t>о</w:t>
      </w:r>
      <w:r w:rsidRPr="00180528">
        <w:rPr>
          <w:bCs/>
          <w:lang w:val="sr-Cyrl-CS"/>
        </w:rPr>
        <w:t xml:space="preserve"> </w:t>
      </w:r>
      <w:r w:rsidRPr="00180528">
        <w:rPr>
          <w:bCs/>
          <w:lang w:val="ru-RU"/>
        </w:rPr>
        <w:t>току</w:t>
      </w:r>
      <w:r w:rsidRPr="00180528">
        <w:rPr>
          <w:bCs/>
          <w:lang w:val="sr-Cyrl-CS"/>
        </w:rPr>
        <w:t xml:space="preserve"> </w:t>
      </w:r>
      <w:r w:rsidRPr="00180528">
        <w:rPr>
          <w:bCs/>
          <w:lang w:val="ru-RU"/>
        </w:rPr>
        <w:t>сте</w:t>
      </w:r>
      <w:r w:rsidRPr="00180528">
        <w:rPr>
          <w:bCs/>
          <w:lang w:val="sr-Cyrl-CS"/>
        </w:rPr>
        <w:t>ч</w:t>
      </w:r>
      <w:r w:rsidRPr="00180528">
        <w:rPr>
          <w:bCs/>
          <w:lang w:val="ru-RU"/>
        </w:rPr>
        <w:t>ајног</w:t>
      </w:r>
      <w:r w:rsidRPr="00180528">
        <w:rPr>
          <w:bCs/>
          <w:lang w:val="sr-Cyrl-CS"/>
        </w:rPr>
        <w:t xml:space="preserve"> </w:t>
      </w:r>
      <w:r w:rsidRPr="00180528">
        <w:rPr>
          <w:bCs/>
          <w:lang w:val="ru-RU"/>
        </w:rPr>
        <w:t>поступка</w:t>
      </w:r>
      <w:r w:rsidRPr="00180528">
        <w:rPr>
          <w:bCs/>
          <w:lang w:val="sr-Cyrl-CS"/>
        </w:rPr>
        <w:t xml:space="preserve"> </w:t>
      </w:r>
      <w:r w:rsidRPr="00180528">
        <w:rPr>
          <w:bCs/>
          <w:lang w:val="ru-RU"/>
        </w:rPr>
        <w:t>и</w:t>
      </w:r>
      <w:r w:rsidRPr="00180528">
        <w:rPr>
          <w:bCs/>
          <w:lang w:val="sr-Cyrl-CS"/>
        </w:rPr>
        <w:t xml:space="preserve"> </w:t>
      </w:r>
      <w:r w:rsidRPr="00180528">
        <w:rPr>
          <w:bCs/>
          <w:lang w:val="ru-RU"/>
        </w:rPr>
        <w:t>о</w:t>
      </w:r>
      <w:r w:rsidRPr="00180528">
        <w:rPr>
          <w:bCs/>
          <w:lang w:val="sr-Cyrl-CS"/>
        </w:rPr>
        <w:t xml:space="preserve"> </w:t>
      </w:r>
      <w:r w:rsidRPr="00180528">
        <w:rPr>
          <w:bCs/>
          <w:lang w:val="ru-RU"/>
        </w:rPr>
        <w:t>стању</w:t>
      </w:r>
      <w:r w:rsidRPr="00180528">
        <w:rPr>
          <w:bCs/>
          <w:lang w:val="sr-Cyrl-CS"/>
        </w:rPr>
        <w:t xml:space="preserve"> </w:t>
      </w:r>
      <w:r w:rsidRPr="00180528">
        <w:rPr>
          <w:bCs/>
          <w:lang w:val="ru-RU"/>
        </w:rPr>
        <w:t>сте</w:t>
      </w:r>
      <w:r w:rsidRPr="00180528">
        <w:rPr>
          <w:bCs/>
          <w:lang w:val="sr-Cyrl-CS"/>
        </w:rPr>
        <w:t>ч</w:t>
      </w:r>
      <w:r w:rsidRPr="00180528">
        <w:rPr>
          <w:bCs/>
          <w:lang w:val="ru-RU"/>
        </w:rPr>
        <w:t>ајне</w:t>
      </w:r>
      <w:r w:rsidRPr="00180528">
        <w:rPr>
          <w:bCs/>
          <w:lang w:val="sr-Cyrl-CS"/>
        </w:rPr>
        <w:t xml:space="preserve"> </w:t>
      </w:r>
      <w:r w:rsidRPr="00180528">
        <w:rPr>
          <w:bCs/>
          <w:lang w:val="ru-RU"/>
        </w:rPr>
        <w:t>масе</w:t>
      </w:r>
      <w:r w:rsidRPr="00180528">
        <w:rPr>
          <w:bCs/>
          <w:lang w:val="sr-Cyrl-CS"/>
        </w:rPr>
        <w:t xml:space="preserve"> </w:t>
      </w:r>
      <w:r w:rsidRPr="00180528">
        <w:rPr>
          <w:bCs/>
          <w:lang w:val="ru-RU"/>
        </w:rPr>
        <w:t>и</w:t>
      </w:r>
      <w:r w:rsidRPr="00180528">
        <w:rPr>
          <w:bCs/>
          <w:lang w:val="sr-Cyrl-CS"/>
        </w:rPr>
        <w:t xml:space="preserve"> </w:t>
      </w:r>
      <w:r w:rsidRPr="00180528">
        <w:rPr>
          <w:bCs/>
          <w:lang w:val="ru-RU"/>
        </w:rPr>
        <w:t>Агенцији</w:t>
      </w:r>
      <w:r w:rsidRPr="00180528">
        <w:rPr>
          <w:bCs/>
        </w:rPr>
        <w:t xml:space="preserve"> у </w:t>
      </w:r>
      <w:proofErr w:type="spellStart"/>
      <w:r w:rsidRPr="00180528">
        <w:rPr>
          <w:bCs/>
        </w:rPr>
        <w:t>року</w:t>
      </w:r>
      <w:proofErr w:type="spellEnd"/>
      <w:r w:rsidRPr="00180528">
        <w:rPr>
          <w:bCs/>
        </w:rPr>
        <w:t xml:space="preserve"> </w:t>
      </w:r>
      <w:proofErr w:type="spellStart"/>
      <w:r w:rsidRPr="00180528">
        <w:rPr>
          <w:bCs/>
        </w:rPr>
        <w:t>од</w:t>
      </w:r>
      <w:proofErr w:type="spellEnd"/>
      <w:r w:rsidRPr="00180528">
        <w:rPr>
          <w:bCs/>
        </w:rPr>
        <w:t xml:space="preserve"> 20 </w:t>
      </w:r>
      <w:proofErr w:type="spellStart"/>
      <w:r w:rsidRPr="00180528">
        <w:rPr>
          <w:bCs/>
        </w:rPr>
        <w:t>дана</w:t>
      </w:r>
      <w:proofErr w:type="spellEnd"/>
      <w:r w:rsidRPr="00180528">
        <w:rPr>
          <w:bCs/>
        </w:rPr>
        <w:t xml:space="preserve"> </w:t>
      </w:r>
      <w:proofErr w:type="spellStart"/>
      <w:r w:rsidRPr="00180528">
        <w:rPr>
          <w:bCs/>
        </w:rPr>
        <w:t>од</w:t>
      </w:r>
      <w:proofErr w:type="spellEnd"/>
      <w:r w:rsidRPr="00180528">
        <w:rPr>
          <w:bCs/>
        </w:rPr>
        <w:t xml:space="preserve"> </w:t>
      </w:r>
      <w:proofErr w:type="spellStart"/>
      <w:r w:rsidRPr="00180528">
        <w:rPr>
          <w:bCs/>
        </w:rPr>
        <w:t>дана</w:t>
      </w:r>
      <w:proofErr w:type="spellEnd"/>
      <w:r w:rsidRPr="00180528">
        <w:rPr>
          <w:bCs/>
        </w:rPr>
        <w:t xml:space="preserve"> </w:t>
      </w:r>
      <w:proofErr w:type="spellStart"/>
      <w:r w:rsidRPr="00180528">
        <w:rPr>
          <w:bCs/>
        </w:rPr>
        <w:t>истека</w:t>
      </w:r>
      <w:proofErr w:type="spellEnd"/>
      <w:r w:rsidRPr="00180528">
        <w:rPr>
          <w:bCs/>
        </w:rPr>
        <w:t xml:space="preserve"> </w:t>
      </w:r>
      <w:proofErr w:type="spellStart"/>
      <w:r w:rsidRPr="00180528">
        <w:rPr>
          <w:bCs/>
        </w:rPr>
        <w:t>тромесечног</w:t>
      </w:r>
      <w:proofErr w:type="spellEnd"/>
      <w:r w:rsidRPr="00180528">
        <w:rPr>
          <w:bCs/>
        </w:rPr>
        <w:t xml:space="preserve"> </w:t>
      </w:r>
      <w:proofErr w:type="spellStart"/>
      <w:r w:rsidRPr="00180528">
        <w:rPr>
          <w:bCs/>
        </w:rPr>
        <w:t>периода</w:t>
      </w:r>
      <w:proofErr w:type="spellEnd"/>
      <w:r w:rsidRPr="00180528">
        <w:rPr>
          <w:color w:val="000000"/>
          <w:lang w:val="sr-Latn-CS"/>
        </w:rPr>
        <w:t>.</w:t>
      </w:r>
      <w:r w:rsidRPr="00180528">
        <w:rPr>
          <w:color w:val="000000"/>
          <w:lang w:val="sr-Cyrl-RS"/>
        </w:rPr>
        <w:t xml:space="preserve"> </w:t>
      </w:r>
      <w:proofErr w:type="spellStart"/>
      <w:r w:rsidRPr="00180528">
        <w:rPr>
          <w:bCs/>
        </w:rPr>
        <w:t>Стечајни</w:t>
      </w:r>
      <w:proofErr w:type="spellEnd"/>
      <w:r w:rsidRPr="00180528">
        <w:rPr>
          <w:bCs/>
        </w:rPr>
        <w:t xml:space="preserve"> </w:t>
      </w:r>
      <w:proofErr w:type="spellStart"/>
      <w:r w:rsidRPr="00180528">
        <w:rPr>
          <w:bCs/>
        </w:rPr>
        <w:t>управник</w:t>
      </w:r>
      <w:proofErr w:type="spellEnd"/>
      <w:r w:rsidRPr="00180528">
        <w:rPr>
          <w:bCs/>
        </w:rPr>
        <w:t xml:space="preserve"> </w:t>
      </w:r>
      <w:proofErr w:type="spellStart"/>
      <w:r w:rsidRPr="00180528">
        <w:rPr>
          <w:bCs/>
        </w:rPr>
        <w:t>је</w:t>
      </w:r>
      <w:proofErr w:type="spellEnd"/>
      <w:r w:rsidRPr="00180528">
        <w:rPr>
          <w:bCs/>
        </w:rPr>
        <w:t xml:space="preserve"> </w:t>
      </w:r>
      <w:proofErr w:type="spellStart"/>
      <w:r w:rsidRPr="00180528">
        <w:rPr>
          <w:bCs/>
        </w:rPr>
        <w:t>дужан</w:t>
      </w:r>
      <w:proofErr w:type="spellEnd"/>
      <w:r w:rsidRPr="00180528">
        <w:rPr>
          <w:bCs/>
        </w:rPr>
        <w:t xml:space="preserve"> </w:t>
      </w:r>
      <w:proofErr w:type="spellStart"/>
      <w:r w:rsidRPr="00180528">
        <w:rPr>
          <w:bCs/>
        </w:rPr>
        <w:t>да</w:t>
      </w:r>
      <w:proofErr w:type="spellEnd"/>
      <w:r w:rsidRPr="00180528">
        <w:rPr>
          <w:bCs/>
        </w:rPr>
        <w:t xml:space="preserve"> </w:t>
      </w:r>
      <w:proofErr w:type="spellStart"/>
      <w:r w:rsidRPr="00180528">
        <w:rPr>
          <w:bCs/>
        </w:rPr>
        <w:t>извештаје</w:t>
      </w:r>
      <w:proofErr w:type="spellEnd"/>
      <w:r w:rsidRPr="00180528">
        <w:rPr>
          <w:bCs/>
        </w:rPr>
        <w:t xml:space="preserve"> </w:t>
      </w:r>
      <w:proofErr w:type="spellStart"/>
      <w:r w:rsidRPr="00180528">
        <w:rPr>
          <w:bCs/>
        </w:rPr>
        <w:t>из</w:t>
      </w:r>
      <w:proofErr w:type="spellEnd"/>
      <w:r w:rsidRPr="00180528">
        <w:rPr>
          <w:bCs/>
        </w:rPr>
        <w:t xml:space="preserve"> </w:t>
      </w:r>
      <w:proofErr w:type="spellStart"/>
      <w:r w:rsidRPr="00180528">
        <w:rPr>
          <w:bCs/>
        </w:rPr>
        <w:t>става</w:t>
      </w:r>
      <w:proofErr w:type="spellEnd"/>
      <w:r w:rsidRPr="00180528">
        <w:rPr>
          <w:bCs/>
        </w:rPr>
        <w:t xml:space="preserve"> 1. </w:t>
      </w:r>
      <w:proofErr w:type="spellStart"/>
      <w:r w:rsidRPr="00180528">
        <w:rPr>
          <w:bCs/>
        </w:rPr>
        <w:t>овог</w:t>
      </w:r>
      <w:proofErr w:type="spellEnd"/>
      <w:r w:rsidRPr="00180528">
        <w:rPr>
          <w:bCs/>
        </w:rPr>
        <w:t xml:space="preserve"> </w:t>
      </w:r>
      <w:proofErr w:type="spellStart"/>
      <w:r w:rsidRPr="00180528">
        <w:rPr>
          <w:bCs/>
        </w:rPr>
        <w:t>члана</w:t>
      </w:r>
      <w:proofErr w:type="spellEnd"/>
      <w:r w:rsidRPr="00180528">
        <w:rPr>
          <w:bCs/>
        </w:rPr>
        <w:t xml:space="preserve"> </w:t>
      </w:r>
      <w:proofErr w:type="spellStart"/>
      <w:r w:rsidRPr="00180528">
        <w:rPr>
          <w:bCs/>
        </w:rPr>
        <w:t>стечајном</w:t>
      </w:r>
      <w:proofErr w:type="spellEnd"/>
      <w:r w:rsidRPr="00180528">
        <w:rPr>
          <w:bCs/>
        </w:rPr>
        <w:t xml:space="preserve"> </w:t>
      </w:r>
      <w:proofErr w:type="spellStart"/>
      <w:r w:rsidRPr="00180528">
        <w:rPr>
          <w:bCs/>
        </w:rPr>
        <w:t>судији</w:t>
      </w:r>
      <w:proofErr w:type="spellEnd"/>
      <w:r w:rsidRPr="00180528">
        <w:rPr>
          <w:bCs/>
        </w:rPr>
        <w:t xml:space="preserve"> </w:t>
      </w:r>
      <w:proofErr w:type="spellStart"/>
      <w:r w:rsidRPr="00180528">
        <w:rPr>
          <w:bCs/>
        </w:rPr>
        <w:t>достави</w:t>
      </w:r>
      <w:proofErr w:type="spellEnd"/>
      <w:r w:rsidRPr="00180528">
        <w:rPr>
          <w:bCs/>
        </w:rPr>
        <w:t xml:space="preserve"> у </w:t>
      </w:r>
      <w:proofErr w:type="spellStart"/>
      <w:r w:rsidRPr="00180528">
        <w:rPr>
          <w:bCs/>
        </w:rPr>
        <w:t>писаном</w:t>
      </w:r>
      <w:proofErr w:type="spellEnd"/>
      <w:r w:rsidRPr="00180528">
        <w:rPr>
          <w:bCs/>
        </w:rPr>
        <w:t xml:space="preserve"> </w:t>
      </w:r>
      <w:proofErr w:type="spellStart"/>
      <w:r w:rsidRPr="00180528">
        <w:rPr>
          <w:bCs/>
        </w:rPr>
        <w:t>облику</w:t>
      </w:r>
      <w:proofErr w:type="spellEnd"/>
      <w:r w:rsidRPr="00180528">
        <w:rPr>
          <w:bCs/>
        </w:rPr>
        <w:t xml:space="preserve">, а </w:t>
      </w:r>
      <w:proofErr w:type="spellStart"/>
      <w:r w:rsidRPr="00180528">
        <w:rPr>
          <w:bCs/>
        </w:rPr>
        <w:t>одбору</w:t>
      </w:r>
      <w:proofErr w:type="spellEnd"/>
      <w:r w:rsidRPr="00180528">
        <w:rPr>
          <w:bCs/>
        </w:rPr>
        <w:t xml:space="preserve"> </w:t>
      </w:r>
      <w:proofErr w:type="spellStart"/>
      <w:r w:rsidRPr="00180528">
        <w:rPr>
          <w:bCs/>
        </w:rPr>
        <w:t>поверилаца</w:t>
      </w:r>
      <w:proofErr w:type="spellEnd"/>
      <w:r w:rsidRPr="00180528">
        <w:rPr>
          <w:bCs/>
        </w:rPr>
        <w:t xml:space="preserve"> и </w:t>
      </w:r>
      <w:proofErr w:type="spellStart"/>
      <w:r w:rsidRPr="00180528">
        <w:rPr>
          <w:bCs/>
        </w:rPr>
        <w:t>овлашћеној</w:t>
      </w:r>
      <w:proofErr w:type="spellEnd"/>
      <w:r w:rsidRPr="00180528">
        <w:rPr>
          <w:bCs/>
        </w:rPr>
        <w:t xml:space="preserve"> </w:t>
      </w:r>
      <w:proofErr w:type="spellStart"/>
      <w:r w:rsidRPr="00180528">
        <w:rPr>
          <w:bCs/>
        </w:rPr>
        <w:t>организацији</w:t>
      </w:r>
      <w:proofErr w:type="spellEnd"/>
      <w:r w:rsidRPr="00180528">
        <w:rPr>
          <w:bCs/>
        </w:rPr>
        <w:t xml:space="preserve"> </w:t>
      </w:r>
      <w:proofErr w:type="spellStart"/>
      <w:r w:rsidRPr="00180528">
        <w:rPr>
          <w:bCs/>
        </w:rPr>
        <w:t>електронским</w:t>
      </w:r>
      <w:proofErr w:type="spellEnd"/>
      <w:r w:rsidRPr="00180528">
        <w:rPr>
          <w:bCs/>
        </w:rPr>
        <w:t xml:space="preserve"> </w:t>
      </w:r>
      <w:proofErr w:type="spellStart"/>
      <w:r w:rsidRPr="00180528">
        <w:rPr>
          <w:bCs/>
        </w:rPr>
        <w:t>путем</w:t>
      </w:r>
      <w:proofErr w:type="spellEnd"/>
      <w:r w:rsidRPr="00180528">
        <w:rPr>
          <w:bCs/>
        </w:rPr>
        <w:t xml:space="preserve">. </w:t>
      </w:r>
    </w:p>
    <w:p w14:paraId="59128869" w14:textId="77777777" w:rsidR="00A51B96" w:rsidRDefault="00A51B96" w:rsidP="00A51B96">
      <w:pPr>
        <w:jc w:val="both"/>
        <w:rPr>
          <w:bCs/>
        </w:rPr>
      </w:pPr>
    </w:p>
    <w:p w14:paraId="3708075A" w14:textId="77777777" w:rsidR="00A51B96" w:rsidRPr="00180528" w:rsidRDefault="00A51B96" w:rsidP="00A51B96">
      <w:pPr>
        <w:jc w:val="both"/>
        <w:rPr>
          <w:color w:val="000000"/>
          <w:lang w:val="sr-Latn-CS"/>
        </w:rPr>
      </w:pPr>
      <w:proofErr w:type="spellStart"/>
      <w:r w:rsidRPr="00180528">
        <w:rPr>
          <w:bCs/>
        </w:rPr>
        <w:t>Овлашћена</w:t>
      </w:r>
      <w:proofErr w:type="spellEnd"/>
      <w:r w:rsidRPr="00180528">
        <w:rPr>
          <w:bCs/>
        </w:rPr>
        <w:t xml:space="preserve"> </w:t>
      </w:r>
      <w:proofErr w:type="spellStart"/>
      <w:r w:rsidRPr="00180528">
        <w:rPr>
          <w:bCs/>
        </w:rPr>
        <w:t>организација</w:t>
      </w:r>
      <w:proofErr w:type="spellEnd"/>
      <w:r w:rsidRPr="00180528">
        <w:rPr>
          <w:bCs/>
        </w:rPr>
        <w:t xml:space="preserve"> </w:t>
      </w:r>
      <w:proofErr w:type="spellStart"/>
      <w:r w:rsidRPr="00180528">
        <w:rPr>
          <w:bCs/>
        </w:rPr>
        <w:t>је</w:t>
      </w:r>
      <w:proofErr w:type="spellEnd"/>
      <w:r w:rsidRPr="00180528">
        <w:rPr>
          <w:bCs/>
        </w:rPr>
        <w:t xml:space="preserve"> </w:t>
      </w:r>
      <w:proofErr w:type="spellStart"/>
      <w:r w:rsidRPr="00180528">
        <w:rPr>
          <w:bCs/>
        </w:rPr>
        <w:t>дужна</w:t>
      </w:r>
      <w:proofErr w:type="spellEnd"/>
      <w:r w:rsidRPr="00180528">
        <w:rPr>
          <w:bCs/>
        </w:rPr>
        <w:t xml:space="preserve"> </w:t>
      </w:r>
      <w:proofErr w:type="spellStart"/>
      <w:r w:rsidRPr="00180528">
        <w:rPr>
          <w:bCs/>
        </w:rPr>
        <w:t>да</w:t>
      </w:r>
      <w:proofErr w:type="spellEnd"/>
      <w:r w:rsidRPr="00180528">
        <w:rPr>
          <w:bCs/>
        </w:rPr>
        <w:t xml:space="preserve"> </w:t>
      </w:r>
      <w:proofErr w:type="spellStart"/>
      <w:r w:rsidRPr="00180528">
        <w:rPr>
          <w:bCs/>
        </w:rPr>
        <w:t>извештаје</w:t>
      </w:r>
      <w:proofErr w:type="spellEnd"/>
      <w:r w:rsidRPr="00180528">
        <w:rPr>
          <w:bCs/>
        </w:rPr>
        <w:t xml:space="preserve">, </w:t>
      </w:r>
      <w:proofErr w:type="spellStart"/>
      <w:r w:rsidRPr="00180528">
        <w:rPr>
          <w:bCs/>
        </w:rPr>
        <w:t>одмах</w:t>
      </w:r>
      <w:proofErr w:type="spellEnd"/>
      <w:r w:rsidRPr="00180528">
        <w:rPr>
          <w:bCs/>
        </w:rPr>
        <w:t xml:space="preserve"> </w:t>
      </w:r>
      <w:proofErr w:type="spellStart"/>
      <w:r w:rsidRPr="00180528">
        <w:rPr>
          <w:bCs/>
        </w:rPr>
        <w:t>по</w:t>
      </w:r>
      <w:proofErr w:type="spellEnd"/>
      <w:r w:rsidRPr="00180528">
        <w:rPr>
          <w:bCs/>
        </w:rPr>
        <w:t xml:space="preserve"> </w:t>
      </w:r>
      <w:proofErr w:type="spellStart"/>
      <w:r w:rsidRPr="00180528">
        <w:rPr>
          <w:bCs/>
        </w:rPr>
        <w:t>достављању</w:t>
      </w:r>
      <w:proofErr w:type="spellEnd"/>
      <w:r w:rsidRPr="00180528">
        <w:rPr>
          <w:bCs/>
        </w:rPr>
        <w:t xml:space="preserve">, </w:t>
      </w:r>
      <w:proofErr w:type="spellStart"/>
      <w:r w:rsidRPr="00180528">
        <w:rPr>
          <w:bCs/>
        </w:rPr>
        <w:t>објави</w:t>
      </w:r>
      <w:proofErr w:type="spellEnd"/>
      <w:r w:rsidRPr="00180528">
        <w:rPr>
          <w:bCs/>
        </w:rPr>
        <w:t xml:space="preserve"> </w:t>
      </w:r>
      <w:proofErr w:type="spellStart"/>
      <w:r w:rsidRPr="00180528">
        <w:rPr>
          <w:bCs/>
        </w:rPr>
        <w:t>на</w:t>
      </w:r>
      <w:proofErr w:type="spellEnd"/>
      <w:r w:rsidRPr="00180528">
        <w:rPr>
          <w:bCs/>
        </w:rPr>
        <w:t xml:space="preserve"> </w:t>
      </w:r>
      <w:proofErr w:type="spellStart"/>
      <w:r w:rsidRPr="00180528">
        <w:rPr>
          <w:bCs/>
        </w:rPr>
        <w:t>својој</w:t>
      </w:r>
      <w:proofErr w:type="spellEnd"/>
      <w:r w:rsidRPr="00180528">
        <w:rPr>
          <w:bCs/>
        </w:rPr>
        <w:t xml:space="preserve"> </w:t>
      </w:r>
      <w:proofErr w:type="spellStart"/>
      <w:r w:rsidRPr="00180528">
        <w:rPr>
          <w:bCs/>
        </w:rPr>
        <w:t>интернет</w:t>
      </w:r>
      <w:proofErr w:type="spellEnd"/>
      <w:r w:rsidRPr="00180528">
        <w:rPr>
          <w:bCs/>
        </w:rPr>
        <w:t xml:space="preserve"> </w:t>
      </w:r>
      <w:proofErr w:type="spellStart"/>
      <w:r w:rsidRPr="00180528">
        <w:rPr>
          <w:bCs/>
        </w:rPr>
        <w:t>страни</w:t>
      </w:r>
      <w:proofErr w:type="spellEnd"/>
      <w:r w:rsidRPr="00180528">
        <w:rPr>
          <w:bCs/>
        </w:rPr>
        <w:t>.</w:t>
      </w:r>
      <w:r w:rsidRPr="00180528">
        <w:rPr>
          <w:color w:val="000000"/>
          <w:lang w:val="sr-Latn-CS"/>
        </w:rPr>
        <w:t xml:space="preserve"> </w:t>
      </w:r>
    </w:p>
    <w:p w14:paraId="4A0ECE0D" w14:textId="77777777" w:rsidR="00A51B96" w:rsidRDefault="00A51B96" w:rsidP="00A51B96">
      <w:pPr>
        <w:jc w:val="both"/>
        <w:rPr>
          <w:color w:val="000000"/>
          <w:lang w:val="sr-Latn-CS"/>
        </w:rPr>
      </w:pPr>
    </w:p>
    <w:p w14:paraId="3503B811" w14:textId="77777777" w:rsidR="00A51B96" w:rsidRPr="00180528" w:rsidRDefault="00A51B96" w:rsidP="00A51B96">
      <w:pPr>
        <w:jc w:val="both"/>
      </w:pPr>
      <w:r w:rsidRPr="00180528">
        <w:rPr>
          <w:color w:val="000000"/>
          <w:lang w:val="sr-Latn-CS"/>
        </w:rPr>
        <w:t>На захтев одбора поверилаца или поверилаца чија су укупна утврђена или оспорена потраживања већа од 20% од укупног износа пријављених потраживања стечајних поверилаца, стечајни управник је дужан да доставља и месечне и друге извештаје.</w:t>
      </w:r>
    </w:p>
    <w:p w14:paraId="6AB93ADE" w14:textId="77777777" w:rsidR="00A51B96" w:rsidRPr="00180528" w:rsidRDefault="00A51B96" w:rsidP="00A51B96">
      <w:pPr>
        <w:jc w:val="both"/>
      </w:pPr>
    </w:p>
    <w:p w14:paraId="5F14368E" w14:textId="77777777" w:rsidR="00A51B96" w:rsidRPr="00180528" w:rsidRDefault="00A51B96" w:rsidP="00A51B96">
      <w:pPr>
        <w:jc w:val="both"/>
        <w:rPr>
          <w:lang w:val="sr-Cyrl-CS"/>
        </w:rPr>
      </w:pPr>
      <w:r w:rsidRPr="00180528">
        <w:rPr>
          <w:lang w:val="ru-RU"/>
        </w:rPr>
        <w:t>Обра</w:t>
      </w:r>
      <w:r>
        <w:rPr>
          <w:lang w:val="sr-Cyrl-RS"/>
        </w:rPr>
        <w:t xml:space="preserve">зац </w:t>
      </w:r>
      <w:r w:rsidRPr="00180528">
        <w:rPr>
          <w:lang w:val="sr-Cyrl-CS"/>
        </w:rPr>
        <w:t xml:space="preserve"> </w:t>
      </w:r>
      <w:r w:rsidRPr="00180528">
        <w:rPr>
          <w:lang w:val="ru-RU"/>
        </w:rPr>
        <w:t>и</w:t>
      </w:r>
      <w:r w:rsidRPr="00180528">
        <w:rPr>
          <w:lang w:val="sr-Cyrl-CS"/>
        </w:rPr>
        <w:t xml:space="preserve"> </w:t>
      </w:r>
      <w:r w:rsidRPr="00180528">
        <w:rPr>
          <w:lang w:val="ru-RU"/>
        </w:rPr>
        <w:t>на</w:t>
      </w:r>
      <w:r w:rsidRPr="00180528">
        <w:rPr>
          <w:lang w:val="sr-Cyrl-CS"/>
        </w:rPr>
        <w:t>ч</w:t>
      </w:r>
      <w:r w:rsidRPr="00180528">
        <w:rPr>
          <w:lang w:val="ru-RU"/>
        </w:rPr>
        <w:t>ин</w:t>
      </w:r>
      <w:r w:rsidRPr="00180528">
        <w:rPr>
          <w:lang w:val="sr-Cyrl-CS"/>
        </w:rPr>
        <w:t xml:space="preserve"> </w:t>
      </w:r>
      <w:r w:rsidRPr="00180528">
        <w:rPr>
          <w:lang w:val="ru-RU"/>
        </w:rPr>
        <w:t>достављања</w:t>
      </w:r>
      <w:r w:rsidRPr="00180528">
        <w:rPr>
          <w:lang w:val="sr-Cyrl-CS"/>
        </w:rPr>
        <w:t xml:space="preserve"> </w:t>
      </w:r>
      <w:r w:rsidRPr="00180528">
        <w:rPr>
          <w:lang w:val="ru-RU"/>
        </w:rPr>
        <w:t>изве</w:t>
      </w:r>
      <w:r w:rsidRPr="00180528">
        <w:rPr>
          <w:lang w:val="sr-Cyrl-CS"/>
        </w:rPr>
        <w:t>ш</w:t>
      </w:r>
      <w:r w:rsidRPr="00180528">
        <w:rPr>
          <w:lang w:val="ru-RU"/>
        </w:rPr>
        <w:t>таја</w:t>
      </w:r>
      <w:r w:rsidRPr="00180528">
        <w:rPr>
          <w:lang w:val="sr-Cyrl-CS"/>
        </w:rPr>
        <w:t xml:space="preserve"> </w:t>
      </w:r>
      <w:r w:rsidRPr="00180528">
        <w:rPr>
          <w:lang w:val="ru-RU"/>
        </w:rPr>
        <w:t>о</w:t>
      </w:r>
      <w:r w:rsidRPr="00180528">
        <w:rPr>
          <w:lang w:val="sr-Cyrl-CS"/>
        </w:rPr>
        <w:t xml:space="preserve"> </w:t>
      </w:r>
      <w:r w:rsidRPr="00180528">
        <w:rPr>
          <w:lang w:val="ru-RU"/>
        </w:rPr>
        <w:t>стању</w:t>
      </w:r>
      <w:r w:rsidRPr="00180528">
        <w:rPr>
          <w:lang w:val="sr-Cyrl-CS"/>
        </w:rPr>
        <w:t xml:space="preserve"> </w:t>
      </w:r>
      <w:r w:rsidRPr="00180528">
        <w:rPr>
          <w:lang w:val="ru-RU"/>
        </w:rPr>
        <w:t>сте</w:t>
      </w:r>
      <w:r w:rsidRPr="00180528">
        <w:rPr>
          <w:lang w:val="sr-Cyrl-CS"/>
        </w:rPr>
        <w:t>ч</w:t>
      </w:r>
      <w:r w:rsidRPr="00180528">
        <w:rPr>
          <w:lang w:val="ru-RU"/>
        </w:rPr>
        <w:t>ајне</w:t>
      </w:r>
      <w:r w:rsidRPr="00180528">
        <w:rPr>
          <w:lang w:val="sr-Cyrl-CS"/>
        </w:rPr>
        <w:t xml:space="preserve"> </w:t>
      </w:r>
      <w:r w:rsidRPr="00180528">
        <w:rPr>
          <w:lang w:val="ru-RU"/>
        </w:rPr>
        <w:t>масе</w:t>
      </w:r>
      <w:r w:rsidRPr="00180528">
        <w:rPr>
          <w:lang w:val="sr-Cyrl-CS"/>
        </w:rPr>
        <w:t xml:space="preserve"> </w:t>
      </w:r>
      <w:r w:rsidRPr="00180528">
        <w:rPr>
          <w:lang w:val="ru-RU"/>
        </w:rPr>
        <w:t>и</w:t>
      </w:r>
      <w:r w:rsidRPr="00180528">
        <w:rPr>
          <w:lang w:val="sr-Cyrl-CS"/>
        </w:rPr>
        <w:t xml:space="preserve"> </w:t>
      </w:r>
      <w:r w:rsidRPr="00180528">
        <w:rPr>
          <w:lang w:val="ru-RU"/>
        </w:rPr>
        <w:t>току</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поступка</w:t>
      </w:r>
      <w:r w:rsidRPr="00180528">
        <w:rPr>
          <w:lang w:val="sr-Cyrl-CS"/>
        </w:rPr>
        <w:t xml:space="preserve"> </w:t>
      </w:r>
      <w:r>
        <w:rPr>
          <w:lang w:val="ru-RU"/>
        </w:rPr>
        <w:t xml:space="preserve">прописани су одредбама Правилника </w:t>
      </w:r>
      <w:r w:rsidRPr="00C7507A">
        <w:rPr>
          <w:lang w:val="ru-RU"/>
        </w:rPr>
        <w:t>о утврђивању националних стандарда за управљање стечајном ма</w:t>
      </w:r>
      <w:r>
        <w:rPr>
          <w:lang w:val="ru-RU"/>
        </w:rPr>
        <w:t>сом („Службени гласник РС“, бр.</w:t>
      </w:r>
      <w:r w:rsidRPr="00C7507A">
        <w:rPr>
          <w:lang w:val="ru-RU"/>
        </w:rPr>
        <w:t xml:space="preserve"> 13/10</w:t>
      </w:r>
      <w:r>
        <w:rPr>
          <w:lang w:val="ru-RU"/>
        </w:rPr>
        <w:t>), Национални стандард број 4 и Правилника</w:t>
      </w:r>
      <w:r w:rsidRPr="00C7507A">
        <w:rPr>
          <w:lang w:val="ru-RU"/>
        </w:rPr>
        <w:t xml:space="preserve"> о утврђивању националних стандарда за управљање стечајном масом („Службени гласник РС“, број 62/18), Национални стандард број 4</w:t>
      </w:r>
      <w:r w:rsidRPr="00180528">
        <w:rPr>
          <w:lang w:val="sr-Cyrl-CS"/>
        </w:rPr>
        <w:t>. Изменама Закона о стечају</w:t>
      </w:r>
      <w:r>
        <w:rPr>
          <w:lang w:val="sr-Cyrl-CS"/>
        </w:rPr>
        <w:t xml:space="preserve"> из 2014. године</w:t>
      </w:r>
      <w:r w:rsidRPr="00180528">
        <w:rPr>
          <w:lang w:val="sr-Cyrl-CS"/>
        </w:rPr>
        <w:t xml:space="preserve"> у наведеном члану прописана је обавеза Агенције </w:t>
      </w:r>
      <w:proofErr w:type="spellStart"/>
      <w:r w:rsidRPr="00180528">
        <w:rPr>
          <w:bCs/>
        </w:rPr>
        <w:t>да</w:t>
      </w:r>
      <w:proofErr w:type="spellEnd"/>
      <w:r w:rsidRPr="00180528">
        <w:rPr>
          <w:bCs/>
        </w:rPr>
        <w:t xml:space="preserve"> </w:t>
      </w:r>
      <w:proofErr w:type="spellStart"/>
      <w:r w:rsidRPr="00180528">
        <w:rPr>
          <w:bCs/>
        </w:rPr>
        <w:t>извештаје</w:t>
      </w:r>
      <w:proofErr w:type="spellEnd"/>
      <w:r w:rsidRPr="00180528">
        <w:rPr>
          <w:bCs/>
        </w:rPr>
        <w:t xml:space="preserve">, </w:t>
      </w:r>
      <w:proofErr w:type="spellStart"/>
      <w:r w:rsidRPr="00180528">
        <w:rPr>
          <w:bCs/>
        </w:rPr>
        <w:t>одмах</w:t>
      </w:r>
      <w:proofErr w:type="spellEnd"/>
      <w:r w:rsidRPr="00180528">
        <w:rPr>
          <w:bCs/>
        </w:rPr>
        <w:t xml:space="preserve"> </w:t>
      </w:r>
      <w:proofErr w:type="spellStart"/>
      <w:r w:rsidRPr="00180528">
        <w:rPr>
          <w:bCs/>
        </w:rPr>
        <w:t>по</w:t>
      </w:r>
      <w:proofErr w:type="spellEnd"/>
      <w:r w:rsidRPr="00180528">
        <w:rPr>
          <w:bCs/>
        </w:rPr>
        <w:t xml:space="preserve"> </w:t>
      </w:r>
      <w:proofErr w:type="spellStart"/>
      <w:r w:rsidRPr="00180528">
        <w:rPr>
          <w:bCs/>
        </w:rPr>
        <w:t>достављању</w:t>
      </w:r>
      <w:proofErr w:type="spellEnd"/>
      <w:r w:rsidRPr="00180528">
        <w:rPr>
          <w:bCs/>
        </w:rPr>
        <w:t xml:space="preserve">, </w:t>
      </w:r>
      <w:proofErr w:type="spellStart"/>
      <w:r w:rsidRPr="00180528">
        <w:rPr>
          <w:bCs/>
        </w:rPr>
        <w:t>објави</w:t>
      </w:r>
      <w:proofErr w:type="spellEnd"/>
      <w:r w:rsidRPr="00180528">
        <w:rPr>
          <w:bCs/>
        </w:rPr>
        <w:t xml:space="preserve"> </w:t>
      </w:r>
      <w:proofErr w:type="spellStart"/>
      <w:r w:rsidRPr="00180528">
        <w:rPr>
          <w:bCs/>
        </w:rPr>
        <w:t>на</w:t>
      </w:r>
      <w:proofErr w:type="spellEnd"/>
      <w:r w:rsidRPr="00180528">
        <w:rPr>
          <w:bCs/>
        </w:rPr>
        <w:t xml:space="preserve"> </w:t>
      </w:r>
      <w:proofErr w:type="spellStart"/>
      <w:r w:rsidRPr="00180528">
        <w:rPr>
          <w:bCs/>
        </w:rPr>
        <w:t>својој</w:t>
      </w:r>
      <w:proofErr w:type="spellEnd"/>
      <w:r w:rsidRPr="00180528">
        <w:rPr>
          <w:bCs/>
        </w:rPr>
        <w:t xml:space="preserve"> </w:t>
      </w:r>
      <w:proofErr w:type="spellStart"/>
      <w:r w:rsidRPr="00180528">
        <w:rPr>
          <w:bCs/>
        </w:rPr>
        <w:t>интернет</w:t>
      </w:r>
      <w:proofErr w:type="spellEnd"/>
      <w:r w:rsidRPr="00180528">
        <w:rPr>
          <w:bCs/>
        </w:rPr>
        <w:t xml:space="preserve"> </w:t>
      </w:r>
      <w:proofErr w:type="spellStart"/>
      <w:r w:rsidRPr="00180528">
        <w:rPr>
          <w:bCs/>
        </w:rPr>
        <w:t>страни</w:t>
      </w:r>
      <w:proofErr w:type="spellEnd"/>
      <w:r w:rsidRPr="00180528">
        <w:rPr>
          <w:bCs/>
        </w:rPr>
        <w:t>.</w:t>
      </w:r>
    </w:p>
    <w:p w14:paraId="257DD29C" w14:textId="77777777" w:rsidR="00A51B96" w:rsidRPr="00180528" w:rsidRDefault="00A51B96" w:rsidP="00CC0370">
      <w:pPr>
        <w:jc w:val="both"/>
        <w:rPr>
          <w:lang w:val="sr-Cyrl-CS"/>
        </w:rPr>
      </w:pPr>
    </w:p>
    <w:p w14:paraId="67056929" w14:textId="77777777" w:rsidR="00A51B96" w:rsidRPr="00180528" w:rsidRDefault="00A51B96" w:rsidP="00A51B96">
      <w:pPr>
        <w:jc w:val="both"/>
        <w:rPr>
          <w:lang w:val="sr-Cyrl-CS"/>
        </w:rPr>
      </w:pPr>
      <w:r w:rsidRPr="00180528">
        <w:rPr>
          <w:lang w:val="sr-Cyrl-CS"/>
        </w:rPr>
        <w:t>Ако супервизор утврди да тромесечни извештај није састављен на прописан начин или извештај садржи грешке у рачуну или сличне</w:t>
      </w:r>
      <w:r w:rsidRPr="00180528">
        <w:rPr>
          <w:lang w:val="sr-Latn-CS"/>
        </w:rPr>
        <w:t xml:space="preserve"> </w:t>
      </w:r>
      <w:r w:rsidRPr="00180528">
        <w:rPr>
          <w:lang w:val="sr-Cyrl-CS"/>
        </w:rPr>
        <w:t>техничке грешке, супервизор ће стечајном управнику наложити да такве недостатке отклони у следећем тромесечном извештају, уз одговарајуће образложење.</w:t>
      </w:r>
    </w:p>
    <w:p w14:paraId="55A03677" w14:textId="77777777" w:rsidR="00A51B96" w:rsidRPr="00180528" w:rsidRDefault="00A51B96" w:rsidP="00A51B96">
      <w:pPr>
        <w:jc w:val="both"/>
        <w:rPr>
          <w:lang w:val="sr-Cyrl-CS"/>
        </w:rPr>
      </w:pPr>
    </w:p>
    <w:p w14:paraId="7E5654A2" w14:textId="77777777" w:rsidR="00A51B96" w:rsidRPr="00180528" w:rsidRDefault="00A51B96" w:rsidP="00A51B96">
      <w:pPr>
        <w:jc w:val="both"/>
        <w:rPr>
          <w:lang w:val="sr-Cyrl-CS"/>
        </w:rPr>
      </w:pPr>
      <w:r w:rsidRPr="00180528">
        <w:rPr>
          <w:lang w:val="sr-Cyrl-CS"/>
        </w:rPr>
        <w:t>Ако достављени извештаји и документација укажу на могућност постојања неправилности у раду стечајног управника, супервизор без одлагања започиње испитивање рада стечајног управника.</w:t>
      </w:r>
    </w:p>
    <w:p w14:paraId="50F9D026" w14:textId="77777777" w:rsidR="00A51B96" w:rsidRPr="00180528" w:rsidRDefault="00A51B96" w:rsidP="00A51B96">
      <w:pPr>
        <w:jc w:val="both"/>
        <w:rPr>
          <w:lang w:val="sr-Cyrl-CS"/>
        </w:rPr>
      </w:pPr>
    </w:p>
    <w:p w14:paraId="1AB3210B" w14:textId="5D025B61" w:rsidR="00A51B96" w:rsidRPr="00180528" w:rsidRDefault="00A51B96" w:rsidP="00A51B96">
      <w:pPr>
        <w:jc w:val="both"/>
        <w:rPr>
          <w:lang w:val="sr-Cyrl-CS"/>
        </w:rPr>
      </w:pPr>
      <w:r w:rsidRPr="00180528">
        <w:rPr>
          <w:lang w:val="sr-Cyrl-CS"/>
        </w:rPr>
        <w:lastRenderedPageBreak/>
        <w:t xml:space="preserve">Супервизор може позвати стечајног управника да се, у примереном року који не може бити краћи од пет дана, изјасни о околностима које указују на могућност постојања неправилности у раду стечајног управника. По пријему изјашњења, односно по истеку рока, као и у даљем поступку рада, супервизор поступа у складу са одредбама закона којим се уређује испитивање рада стечајног управника и извештај супервизора. </w:t>
      </w:r>
    </w:p>
    <w:p w14:paraId="6507514D" w14:textId="77777777" w:rsidR="00A51B96" w:rsidRPr="00180528" w:rsidRDefault="00A51B96" w:rsidP="00A51B96">
      <w:pPr>
        <w:jc w:val="both"/>
        <w:rPr>
          <w:noProof/>
          <w:lang w:val="sr-Cyrl-CS"/>
        </w:rPr>
      </w:pPr>
    </w:p>
    <w:p w14:paraId="64C6DA8D" w14:textId="77777777" w:rsidR="00A51B96" w:rsidRPr="00180528" w:rsidRDefault="00A51B96" w:rsidP="00A51B96">
      <w:pPr>
        <w:jc w:val="both"/>
        <w:rPr>
          <w:noProof/>
          <w:lang w:val="sr-Cyrl-CS"/>
        </w:rPr>
      </w:pPr>
      <w:r w:rsidRPr="00180528">
        <w:rPr>
          <w:noProof/>
          <w:lang w:val="sr-Cyrl-CS"/>
        </w:rPr>
        <w:t xml:space="preserve">Супервизор не може вршити надзор над радом једног стечајног управника у периоду који је дужи од три године, </w:t>
      </w:r>
      <w:r w:rsidRPr="00180528">
        <w:rPr>
          <w:noProof/>
          <w:lang w:val="sr-Latn-CS"/>
        </w:rPr>
        <w:t>a</w:t>
      </w:r>
      <w:r w:rsidRPr="00180528">
        <w:rPr>
          <w:noProof/>
          <w:lang w:val="sr-Cyrl-CS"/>
        </w:rPr>
        <w:t xml:space="preserve"> који се одређује актом директора Агенције о задужењима супервизора.</w:t>
      </w:r>
    </w:p>
    <w:p w14:paraId="3BBB3C6C" w14:textId="77777777" w:rsidR="00A51B96" w:rsidRPr="00180528" w:rsidRDefault="00A51B96" w:rsidP="00A51B96">
      <w:pPr>
        <w:rPr>
          <w:lang w:val="sr-Cyrl-CS"/>
        </w:rPr>
      </w:pPr>
    </w:p>
    <w:p w14:paraId="1909D5FA" w14:textId="77777777" w:rsidR="00A51B96" w:rsidRPr="00180528" w:rsidRDefault="00A51B96" w:rsidP="0068113E">
      <w:pPr>
        <w:numPr>
          <w:ilvl w:val="0"/>
          <w:numId w:val="5"/>
        </w:numPr>
        <w:jc w:val="both"/>
        <w:rPr>
          <w:i/>
          <w:noProof/>
          <w:lang w:val="sr-Cyrl-CS"/>
        </w:rPr>
      </w:pPr>
      <w:r w:rsidRPr="00180528">
        <w:rPr>
          <w:i/>
          <w:noProof/>
          <w:lang w:val="sr-Cyrl-CS"/>
        </w:rPr>
        <w:t>Редовним непосредним надзором у просторијама стечајног управника у складу са годишњим планом вршења непосредног надзора, узимајући у обзир обавезу да се непосредни надзор над радом сваког активног стечајног управника врши најмање једном у сваке три године</w:t>
      </w:r>
    </w:p>
    <w:p w14:paraId="29628A06" w14:textId="77777777" w:rsidR="00A51B96" w:rsidRPr="00180528" w:rsidRDefault="00A51B96" w:rsidP="00A51B96">
      <w:pPr>
        <w:rPr>
          <w:lang w:val="sr-Cyrl-CS"/>
        </w:rPr>
      </w:pPr>
    </w:p>
    <w:p w14:paraId="4455D67B" w14:textId="77777777" w:rsidR="00A51B96" w:rsidRPr="00180528" w:rsidRDefault="00A51B96" w:rsidP="00A51B96">
      <w:pPr>
        <w:jc w:val="both"/>
        <w:rPr>
          <w:noProof/>
          <w:lang w:val="sr-Cyrl-CS"/>
        </w:rPr>
      </w:pPr>
      <w:r w:rsidRPr="00180528">
        <w:rPr>
          <w:noProof/>
          <w:lang w:val="sr-Cyrl-CS"/>
        </w:rPr>
        <w:t>Предмет непосредног надзора је поступање стечајног управника у свим поступцима у којима је именован за стечајног управника</w:t>
      </w:r>
      <w:r w:rsidR="004A12DD">
        <w:rPr>
          <w:noProof/>
          <w:lang w:val="sr-Cyrl-CS"/>
        </w:rPr>
        <w:t>,</w:t>
      </w:r>
      <w:r w:rsidRPr="00180528">
        <w:rPr>
          <w:noProof/>
          <w:lang w:val="sr-Cyrl-CS"/>
        </w:rPr>
        <w:t xml:space="preserve"> и то </w:t>
      </w:r>
      <w:r w:rsidRPr="00180528">
        <w:rPr>
          <w:noProof/>
          <w:lang w:val="sr-Latn-CS"/>
        </w:rPr>
        <w:t>увид</w:t>
      </w:r>
      <w:r w:rsidRPr="00180528">
        <w:rPr>
          <w:noProof/>
          <w:lang w:val="sr-Cyrl-CS"/>
        </w:rPr>
        <w:t>ом</w:t>
      </w:r>
      <w:r w:rsidRPr="00180528">
        <w:rPr>
          <w:noProof/>
          <w:lang w:val="sr-Latn-CS"/>
        </w:rPr>
        <w:t xml:space="preserve"> у поједине </w:t>
      </w:r>
      <w:r w:rsidRPr="00180528">
        <w:rPr>
          <w:noProof/>
          <w:lang w:val="sr-Cyrl-CS"/>
        </w:rPr>
        <w:t>поступк</w:t>
      </w:r>
      <w:r w:rsidRPr="00180528">
        <w:rPr>
          <w:noProof/>
          <w:lang w:val="sr-Latn-CS"/>
        </w:rPr>
        <w:t xml:space="preserve">е по </w:t>
      </w:r>
      <w:r w:rsidRPr="00180528">
        <w:rPr>
          <w:noProof/>
          <w:lang w:val="sr-Cyrl-CS"/>
        </w:rPr>
        <w:t>избору супервизора</w:t>
      </w:r>
      <w:r w:rsidRPr="00180528">
        <w:rPr>
          <w:noProof/>
          <w:lang w:val="sr-Latn-CS"/>
        </w:rPr>
        <w:t>,</w:t>
      </w:r>
      <w:r w:rsidRPr="00180528">
        <w:rPr>
          <w:noProof/>
          <w:lang w:val="sr-Cyrl-CS"/>
        </w:rPr>
        <w:t xml:space="preserve"> а</w:t>
      </w:r>
      <w:r w:rsidRPr="00180528">
        <w:rPr>
          <w:noProof/>
          <w:lang w:val="sr-Latn-CS"/>
        </w:rPr>
        <w:t xml:space="preserve"> са посебним освртом на </w:t>
      </w:r>
      <w:r w:rsidRPr="00180528">
        <w:rPr>
          <w:noProof/>
          <w:lang w:val="sr-Cyrl-CS"/>
        </w:rPr>
        <w:t>поступк</w:t>
      </w:r>
      <w:r w:rsidRPr="00180528">
        <w:rPr>
          <w:noProof/>
          <w:lang w:val="sr-Latn-CS"/>
        </w:rPr>
        <w:t xml:space="preserve">е који трају дуже од </w:t>
      </w:r>
      <w:r w:rsidRPr="00180528">
        <w:rPr>
          <w:noProof/>
          <w:lang w:val="sr-Cyrl-CS"/>
        </w:rPr>
        <w:t>две</w:t>
      </w:r>
      <w:r w:rsidRPr="00180528">
        <w:rPr>
          <w:noProof/>
          <w:lang w:val="sr-Latn-CS"/>
        </w:rPr>
        <w:t xml:space="preserve"> године, </w:t>
      </w:r>
      <w:r w:rsidRPr="00180528">
        <w:rPr>
          <w:noProof/>
          <w:lang w:val="sr-Cyrl-CS"/>
        </w:rPr>
        <w:t>поступк</w:t>
      </w:r>
      <w:r w:rsidRPr="00180528">
        <w:rPr>
          <w:noProof/>
          <w:lang w:val="sr-Latn-CS"/>
        </w:rPr>
        <w:t xml:space="preserve">е веће вредности, као и на </w:t>
      </w:r>
      <w:r w:rsidRPr="00180528">
        <w:rPr>
          <w:noProof/>
          <w:lang w:val="sr-Cyrl-CS"/>
        </w:rPr>
        <w:t>поступк</w:t>
      </w:r>
      <w:r w:rsidRPr="00180528">
        <w:rPr>
          <w:noProof/>
          <w:lang w:val="sr-Latn-CS"/>
        </w:rPr>
        <w:t>е у којима је супервизор, увидом у извештаје</w:t>
      </w:r>
      <w:r w:rsidRPr="00180528">
        <w:rPr>
          <w:noProof/>
          <w:lang w:val="sr-Cyrl-CS"/>
        </w:rPr>
        <w:t xml:space="preserve"> и документацију коју доставља стечајни управник,</w:t>
      </w:r>
      <w:r w:rsidRPr="00180528">
        <w:rPr>
          <w:noProof/>
          <w:lang w:val="sr-Latn-CS"/>
        </w:rPr>
        <w:t xml:space="preserve"> у</w:t>
      </w:r>
      <w:r w:rsidRPr="00180528">
        <w:rPr>
          <w:noProof/>
          <w:lang w:val="sr-Cyrl-CS"/>
        </w:rPr>
        <w:t>очио</w:t>
      </w:r>
      <w:r w:rsidRPr="00180528">
        <w:rPr>
          <w:noProof/>
          <w:lang w:val="sr-Latn-CS"/>
        </w:rPr>
        <w:t xml:space="preserve"> </w:t>
      </w:r>
      <w:r w:rsidRPr="00180528">
        <w:rPr>
          <w:noProof/>
          <w:lang w:val="sr-Cyrl-CS"/>
        </w:rPr>
        <w:t xml:space="preserve">неправилности. </w:t>
      </w:r>
    </w:p>
    <w:p w14:paraId="2C11FF68" w14:textId="77777777" w:rsidR="00A51B96" w:rsidRPr="00180528" w:rsidRDefault="00A51B96" w:rsidP="00A51B96">
      <w:pPr>
        <w:jc w:val="both"/>
        <w:rPr>
          <w:noProof/>
          <w:lang w:val="sr-Cyrl-CS"/>
        </w:rPr>
      </w:pPr>
    </w:p>
    <w:p w14:paraId="498000A3" w14:textId="77777777" w:rsidR="00A51B96" w:rsidRPr="00180528" w:rsidRDefault="00A51B96" w:rsidP="00A51B96">
      <w:pPr>
        <w:jc w:val="both"/>
        <w:rPr>
          <w:noProof/>
          <w:lang w:val="sr-Cyrl-CS"/>
        </w:rPr>
      </w:pPr>
      <w:r w:rsidRPr="00180528">
        <w:rPr>
          <w:noProof/>
          <w:lang w:val="sr-Cyrl-CS"/>
        </w:rPr>
        <w:t xml:space="preserve">Увид у изабране предмете супервизор врши прегледом документације и постављањем питања садржаних у једнообразном упитнику, који сачињава Агенција. </w:t>
      </w:r>
    </w:p>
    <w:p w14:paraId="4EA54E79" w14:textId="77777777" w:rsidR="00A51B96" w:rsidRPr="00180528" w:rsidRDefault="00A51B96" w:rsidP="00A51B96">
      <w:pPr>
        <w:jc w:val="both"/>
        <w:rPr>
          <w:noProof/>
          <w:lang w:val="sr-Cyrl-CS"/>
        </w:rPr>
      </w:pPr>
    </w:p>
    <w:p w14:paraId="36C048F5" w14:textId="5BC31DAE" w:rsidR="00A51B96" w:rsidRPr="00BE3BAD" w:rsidRDefault="00A51B96" w:rsidP="00A51B96">
      <w:pPr>
        <w:jc w:val="both"/>
        <w:rPr>
          <w:noProof/>
          <w:lang w:val="sr-Cyrl-RS"/>
        </w:rPr>
      </w:pPr>
      <w:r w:rsidRPr="00180528">
        <w:rPr>
          <w:noProof/>
          <w:lang w:val="sr-Cyrl-CS"/>
        </w:rPr>
        <w:t>Упитник са попуњеним одговорима потписују стечајни управник и супервизор. Ако стечајни управник одбије да потпише такав упитник, супервизор је дужни да то констатује и да наведе разлоге  таквог одбијања.</w:t>
      </w:r>
    </w:p>
    <w:p w14:paraId="09BBA00C" w14:textId="77777777" w:rsidR="00A51B96" w:rsidRPr="00180528" w:rsidRDefault="00A51B96" w:rsidP="00CC0370">
      <w:pPr>
        <w:rPr>
          <w:noProof/>
          <w:lang w:val="sr-Cyrl-CS"/>
        </w:rPr>
      </w:pPr>
    </w:p>
    <w:p w14:paraId="7DF792F2" w14:textId="77777777" w:rsidR="00A51B96" w:rsidRDefault="00A51B96" w:rsidP="00A51B96">
      <w:pPr>
        <w:jc w:val="both"/>
        <w:rPr>
          <w:lang w:val="ru-RU"/>
        </w:rPr>
      </w:pPr>
      <w:r w:rsidRPr="00180528">
        <w:rPr>
          <w:lang w:val="ru-RU"/>
        </w:rPr>
        <w:t>Супервизор ће на лицу места наложити стечајном управнику да недостатке отклони и тај</w:t>
      </w:r>
      <w:r>
        <w:rPr>
          <w:lang w:val="sr-Latn-RS"/>
        </w:rPr>
        <w:t xml:space="preserve"> </w:t>
      </w:r>
      <w:r w:rsidRPr="00180528">
        <w:rPr>
          <w:lang w:val="ru-RU"/>
        </w:rPr>
        <w:t>налог образложити, ако у вршењу непосредног надзора утврди постојање неправилности које се могу отклонити, а нарочито ако:</w:t>
      </w:r>
    </w:p>
    <w:p w14:paraId="1DCD3CA9" w14:textId="588B4D44" w:rsidR="00A51B96" w:rsidRPr="00CC0370" w:rsidRDefault="00A51B96" w:rsidP="00A51B96">
      <w:pPr>
        <w:rPr>
          <w:sz w:val="16"/>
          <w:szCs w:val="16"/>
          <w:lang w:val="ru-RU"/>
        </w:rPr>
      </w:pPr>
    </w:p>
    <w:p w14:paraId="659CE4DA" w14:textId="77777777" w:rsidR="00A51B96" w:rsidRPr="00180528" w:rsidRDefault="00A51B96" w:rsidP="00CC0370">
      <w:pPr>
        <w:numPr>
          <w:ilvl w:val="0"/>
          <w:numId w:val="4"/>
        </w:numPr>
        <w:tabs>
          <w:tab w:val="clear" w:pos="1080"/>
        </w:tabs>
        <w:ind w:left="709" w:hanging="567"/>
        <w:jc w:val="both"/>
        <w:rPr>
          <w:noProof/>
          <w:lang w:val="sr-Cyrl-CS"/>
        </w:rPr>
      </w:pPr>
      <w:r w:rsidRPr="00180528">
        <w:rPr>
          <w:lang w:val="ru-RU"/>
        </w:rPr>
        <w:t xml:space="preserve">се неправилност састоји у пропуштању стечајног управника да изврши неку од радњи коју је у обавези да изврши у складу са прописима којима се уређује стечај или </w:t>
      </w:r>
    </w:p>
    <w:p w14:paraId="4F0467A5" w14:textId="77777777" w:rsidR="00A51B96" w:rsidRPr="00180528" w:rsidRDefault="00A51B96" w:rsidP="00CC0370">
      <w:pPr>
        <w:numPr>
          <w:ilvl w:val="0"/>
          <w:numId w:val="4"/>
        </w:numPr>
        <w:tabs>
          <w:tab w:val="clear" w:pos="1080"/>
        </w:tabs>
        <w:ind w:left="709" w:hanging="567"/>
        <w:jc w:val="both"/>
        <w:rPr>
          <w:noProof/>
          <w:lang w:val="sr-Cyrl-CS"/>
        </w:rPr>
      </w:pPr>
      <w:r w:rsidRPr="00180528">
        <w:rPr>
          <w:lang w:val="ru-RU"/>
        </w:rPr>
        <w:t>је неправилност такве природе да није изазвала штетне последице, а да се њеним отклањањем наступање такве последице може избећи</w:t>
      </w:r>
      <w:r w:rsidRPr="00180528">
        <w:rPr>
          <w:lang w:val="sr-Cyrl-CS"/>
        </w:rPr>
        <w:t>.</w:t>
      </w:r>
      <w:r w:rsidRPr="00180528">
        <w:rPr>
          <w:lang w:val="ru-RU"/>
        </w:rPr>
        <w:t xml:space="preserve"> </w:t>
      </w:r>
    </w:p>
    <w:p w14:paraId="770906B8" w14:textId="77777777" w:rsidR="00A51B96" w:rsidRPr="00CC0370" w:rsidRDefault="00A51B96" w:rsidP="00A51B96">
      <w:pPr>
        <w:rPr>
          <w:noProof/>
          <w:sz w:val="16"/>
          <w:szCs w:val="16"/>
          <w:lang w:val="sr-Cyrl-CS"/>
        </w:rPr>
      </w:pPr>
    </w:p>
    <w:p w14:paraId="3053C29F" w14:textId="77777777" w:rsidR="00A51B96" w:rsidRPr="00180528" w:rsidRDefault="00A51B96" w:rsidP="00A51B96">
      <w:pPr>
        <w:jc w:val="both"/>
        <w:rPr>
          <w:noProof/>
          <w:lang w:val="sr-Cyrl-CS"/>
        </w:rPr>
      </w:pPr>
      <w:r w:rsidRPr="00180528">
        <w:rPr>
          <w:noProof/>
          <w:lang w:val="sr-Cyrl-CS"/>
        </w:rPr>
        <w:t>Супервизор саставља извештај о извршеном непосредном надзору, који садржи</w:t>
      </w:r>
      <w:r w:rsidRPr="00180528">
        <w:rPr>
          <w:lang w:val="ru-RU"/>
        </w:rPr>
        <w:t xml:space="preserve"> процен</w:t>
      </w:r>
      <w:r w:rsidRPr="00180528">
        <w:rPr>
          <w:lang w:val="sr-Cyrl-CS"/>
        </w:rPr>
        <w:t>у</w:t>
      </w:r>
      <w:r w:rsidRPr="00180528">
        <w:rPr>
          <w:lang w:val="ru-RU"/>
        </w:rPr>
        <w:t xml:space="preserve"> рада стечајног управника,</w:t>
      </w:r>
      <w:r w:rsidRPr="00180528">
        <w:rPr>
          <w:noProof/>
          <w:lang w:val="sr-Cyrl-CS"/>
        </w:rPr>
        <w:t xml:space="preserve"> у року од 30 дана од дана завршетка вршења непосредног надзора. </w:t>
      </w:r>
    </w:p>
    <w:p w14:paraId="185E1851" w14:textId="77777777" w:rsidR="00A51B96" w:rsidRPr="00180528" w:rsidRDefault="00A51B96" w:rsidP="00A51B96">
      <w:pPr>
        <w:tabs>
          <w:tab w:val="left" w:pos="720"/>
        </w:tabs>
        <w:rPr>
          <w:noProof/>
          <w:lang w:val="sr-Cyrl-CS"/>
        </w:rPr>
      </w:pPr>
    </w:p>
    <w:p w14:paraId="6CD7AAFF" w14:textId="77777777" w:rsidR="00A51B96" w:rsidRDefault="00A51B96" w:rsidP="00A51B96">
      <w:pPr>
        <w:tabs>
          <w:tab w:val="left" w:pos="720"/>
        </w:tabs>
        <w:jc w:val="both"/>
        <w:rPr>
          <w:noProof/>
          <w:lang w:val="sr-Cyrl-CS"/>
        </w:rPr>
      </w:pPr>
      <w:r w:rsidRPr="00180528">
        <w:rPr>
          <w:noProof/>
          <w:lang w:val="sr-Cyrl-CS"/>
        </w:rPr>
        <w:t>Процена рада стечајног управника може се описати на следећи начин:</w:t>
      </w:r>
    </w:p>
    <w:p w14:paraId="28C7F518" w14:textId="77777777" w:rsidR="00A51B96" w:rsidRPr="00CC0370" w:rsidRDefault="00A51B96" w:rsidP="00A51B96">
      <w:pPr>
        <w:tabs>
          <w:tab w:val="left" w:pos="720"/>
        </w:tabs>
        <w:jc w:val="both"/>
        <w:rPr>
          <w:noProof/>
          <w:sz w:val="16"/>
          <w:szCs w:val="16"/>
          <w:lang w:val="sr-Cyrl-CS"/>
        </w:rPr>
      </w:pPr>
    </w:p>
    <w:p w14:paraId="1A126852" w14:textId="77777777" w:rsidR="00A51B96" w:rsidRPr="00180528" w:rsidRDefault="00A51B96" w:rsidP="00CC0370">
      <w:pPr>
        <w:numPr>
          <w:ilvl w:val="0"/>
          <w:numId w:val="42"/>
        </w:numPr>
        <w:tabs>
          <w:tab w:val="clear" w:pos="1080"/>
          <w:tab w:val="num" w:pos="709"/>
          <w:tab w:val="left" w:pos="851"/>
        </w:tabs>
        <w:ind w:left="709" w:hanging="567"/>
        <w:jc w:val="both"/>
        <w:rPr>
          <w:noProof/>
          <w:lang w:val="sr-Cyrl-CS"/>
        </w:rPr>
      </w:pPr>
      <w:r w:rsidRPr="00180528">
        <w:rPr>
          <w:noProof/>
          <w:lang w:val="sr-Cyrl-CS"/>
        </w:rPr>
        <w:t>не постоје неправилности у раду;</w:t>
      </w:r>
    </w:p>
    <w:p w14:paraId="4F38DA05" w14:textId="77777777" w:rsidR="00A51B96" w:rsidRPr="00180528" w:rsidRDefault="00A51B96" w:rsidP="00CC0370">
      <w:pPr>
        <w:numPr>
          <w:ilvl w:val="0"/>
          <w:numId w:val="42"/>
        </w:numPr>
        <w:tabs>
          <w:tab w:val="clear" w:pos="1080"/>
          <w:tab w:val="num" w:pos="709"/>
          <w:tab w:val="left" w:pos="851"/>
          <w:tab w:val="left" w:pos="1276"/>
        </w:tabs>
        <w:ind w:left="709" w:hanging="567"/>
        <w:jc w:val="both"/>
        <w:rPr>
          <w:noProof/>
          <w:lang w:val="sr-Cyrl-CS"/>
        </w:rPr>
      </w:pPr>
      <w:r w:rsidRPr="00180528">
        <w:rPr>
          <w:noProof/>
          <w:lang w:val="sr-Cyrl-CS"/>
        </w:rPr>
        <w:t>постоје отклоњиве неправилности у раду и такве неправилности су отклоњене;</w:t>
      </w:r>
    </w:p>
    <w:p w14:paraId="5310CF8D" w14:textId="77777777" w:rsidR="00A51B96" w:rsidRPr="00180528" w:rsidRDefault="00A51B96" w:rsidP="00CC0370">
      <w:pPr>
        <w:numPr>
          <w:ilvl w:val="0"/>
          <w:numId w:val="42"/>
        </w:numPr>
        <w:tabs>
          <w:tab w:val="clear" w:pos="1080"/>
          <w:tab w:val="num" w:pos="709"/>
          <w:tab w:val="left" w:pos="851"/>
        </w:tabs>
        <w:ind w:left="709" w:hanging="567"/>
        <w:jc w:val="both"/>
        <w:rPr>
          <w:noProof/>
          <w:lang w:val="sr-Cyrl-CS"/>
        </w:rPr>
      </w:pPr>
      <w:r w:rsidRPr="00180528">
        <w:rPr>
          <w:noProof/>
          <w:lang w:val="sr-Cyrl-CS"/>
        </w:rPr>
        <w:t>постоје неправилности у раду које су неотклоњиве или нису отклоњене по налогу супервизора у датом року – уколико и</w:t>
      </w:r>
      <w:r w:rsidRPr="00180528">
        <w:rPr>
          <w:lang w:val="ru-RU"/>
        </w:rPr>
        <w:t xml:space="preserve">звештај </w:t>
      </w:r>
      <w:r w:rsidRPr="00180528">
        <w:rPr>
          <w:noProof/>
          <w:lang w:val="sr-Cyrl-CS"/>
        </w:rPr>
        <w:t>супервизора садржи овакву процену супервизор такав извештај доставља дисциплинском већу уз предлог за покретање дисциплинског поступка.</w:t>
      </w:r>
    </w:p>
    <w:p w14:paraId="46F736FA" w14:textId="77777777" w:rsidR="00A51B96" w:rsidRPr="00180528" w:rsidRDefault="00A51B96" w:rsidP="00412730">
      <w:pPr>
        <w:jc w:val="both"/>
        <w:rPr>
          <w:noProof/>
          <w:lang w:val="sr-Cyrl-CS"/>
        </w:rPr>
      </w:pPr>
    </w:p>
    <w:p w14:paraId="1504FE19" w14:textId="77777777" w:rsidR="00A51B96" w:rsidRPr="00180528" w:rsidRDefault="00A51B96" w:rsidP="0068113E">
      <w:pPr>
        <w:numPr>
          <w:ilvl w:val="0"/>
          <w:numId w:val="5"/>
        </w:numPr>
        <w:rPr>
          <w:i/>
          <w:noProof/>
          <w:lang w:val="sr-Cyrl-CS"/>
        </w:rPr>
      </w:pPr>
      <w:r w:rsidRPr="00180528">
        <w:rPr>
          <w:i/>
          <w:noProof/>
          <w:lang w:val="sr-Cyrl-CS"/>
        </w:rPr>
        <w:t>Поступање по п</w:t>
      </w:r>
      <w:r w:rsidRPr="00180528">
        <w:rPr>
          <w:i/>
          <w:noProof/>
          <w:lang w:val="sr-Latn-CS"/>
        </w:rPr>
        <w:t>ри</w:t>
      </w:r>
      <w:r w:rsidRPr="00180528">
        <w:rPr>
          <w:i/>
          <w:noProof/>
          <w:lang w:val="sr-Cyrl-CS"/>
        </w:rPr>
        <w:t>тужби на рад стечајног управника</w:t>
      </w:r>
    </w:p>
    <w:p w14:paraId="7B94C06C" w14:textId="77777777" w:rsidR="00A51B96" w:rsidRPr="00180528" w:rsidRDefault="00A51B96" w:rsidP="00412730">
      <w:pPr>
        <w:tabs>
          <w:tab w:val="left" w:pos="426"/>
        </w:tabs>
        <w:rPr>
          <w:noProof/>
          <w:lang w:val="sr-Cyrl-CS"/>
        </w:rPr>
      </w:pPr>
    </w:p>
    <w:p w14:paraId="14A6EA0B" w14:textId="77777777" w:rsidR="00A51B96" w:rsidRPr="00180528" w:rsidRDefault="00A51B96" w:rsidP="00A51B96">
      <w:pPr>
        <w:jc w:val="both"/>
        <w:rPr>
          <w:noProof/>
          <w:lang w:val="sr-Cyrl-CS"/>
        </w:rPr>
      </w:pPr>
      <w:r w:rsidRPr="00180528">
        <w:rPr>
          <w:noProof/>
          <w:lang w:val="sr-Cyrl-CS"/>
        </w:rPr>
        <w:t xml:space="preserve">Притужбу </w:t>
      </w:r>
      <w:r w:rsidRPr="00180528">
        <w:rPr>
          <w:noProof/>
          <w:lang w:val="sr-Latn-CS"/>
        </w:rPr>
        <w:t>А</w:t>
      </w:r>
      <w:r w:rsidRPr="00180528">
        <w:rPr>
          <w:noProof/>
          <w:lang w:val="sr-Cyrl-CS"/>
        </w:rPr>
        <w:t xml:space="preserve">генцији </w:t>
      </w:r>
      <w:r w:rsidRPr="00180528">
        <w:rPr>
          <w:noProof/>
          <w:lang w:val="sr-Latn-CS"/>
        </w:rPr>
        <w:t>мо</w:t>
      </w:r>
      <w:r w:rsidRPr="00180528">
        <w:rPr>
          <w:noProof/>
          <w:lang w:val="sr-Cyrl-CS"/>
        </w:rPr>
        <w:t>гу</w:t>
      </w:r>
      <w:r w:rsidRPr="00180528">
        <w:rPr>
          <w:noProof/>
          <w:lang w:val="sr-Latn-CS"/>
        </w:rPr>
        <w:t xml:space="preserve"> поднети</w:t>
      </w:r>
      <w:r w:rsidRPr="00180528">
        <w:rPr>
          <w:noProof/>
          <w:lang w:val="sr-Cyrl-CS"/>
        </w:rPr>
        <w:t>:</w:t>
      </w:r>
      <w:r w:rsidRPr="00180528">
        <w:rPr>
          <w:noProof/>
          <w:lang w:val="sr-Latn-CS"/>
        </w:rPr>
        <w:t xml:space="preserve"> </w:t>
      </w:r>
      <w:r w:rsidRPr="00180528">
        <w:rPr>
          <w:noProof/>
          <w:lang w:val="sr-Cyrl-CS"/>
        </w:rPr>
        <w:t xml:space="preserve">стечајни </w:t>
      </w:r>
      <w:r w:rsidRPr="00180528">
        <w:rPr>
          <w:noProof/>
          <w:lang w:val="sr-Latn-CS"/>
        </w:rPr>
        <w:t>суд</w:t>
      </w:r>
      <w:r w:rsidRPr="00180528">
        <w:rPr>
          <w:noProof/>
          <w:lang w:val="sr-Cyrl-CS"/>
        </w:rPr>
        <w:t>ија</w:t>
      </w:r>
      <w:r w:rsidRPr="00180528">
        <w:rPr>
          <w:noProof/>
          <w:lang w:val="sr-Latn-CS"/>
        </w:rPr>
        <w:t xml:space="preserve">, поверилац, </w:t>
      </w:r>
      <w:r w:rsidRPr="00180528">
        <w:rPr>
          <w:noProof/>
          <w:lang w:val="sr-Cyrl-CS"/>
        </w:rPr>
        <w:t xml:space="preserve">стечајни дужник у погледу </w:t>
      </w:r>
      <w:r w:rsidRPr="00AF73DE">
        <w:rPr>
          <w:noProof/>
          <w:lang w:val="sr-Cyrl-CS"/>
        </w:rPr>
        <w:t>поступања привременог</w:t>
      </w:r>
      <w:r w:rsidRPr="00180528">
        <w:rPr>
          <w:noProof/>
          <w:lang w:val="sr-Cyrl-CS"/>
        </w:rPr>
        <w:t xml:space="preserve"> стечајног управника, као </w:t>
      </w:r>
      <w:r w:rsidRPr="00180528">
        <w:rPr>
          <w:noProof/>
          <w:lang w:val="sr-Latn-CS"/>
        </w:rPr>
        <w:t>и било које друго заинтересовано лице.</w:t>
      </w:r>
    </w:p>
    <w:p w14:paraId="626D76BE" w14:textId="77777777" w:rsidR="00A51B96" w:rsidRPr="00180528" w:rsidRDefault="00A51B96" w:rsidP="00A51B96">
      <w:pPr>
        <w:jc w:val="both"/>
        <w:rPr>
          <w:noProof/>
          <w:lang w:val="sr-Cyrl-CS"/>
        </w:rPr>
      </w:pPr>
    </w:p>
    <w:p w14:paraId="1C71538F" w14:textId="77777777" w:rsidR="00A51B96" w:rsidRPr="00180528" w:rsidRDefault="00A51B96" w:rsidP="00A51B96">
      <w:pPr>
        <w:jc w:val="both"/>
        <w:rPr>
          <w:noProof/>
          <w:lang w:val="sr-Cyrl-CS"/>
        </w:rPr>
      </w:pPr>
      <w:r w:rsidRPr="00180528">
        <w:rPr>
          <w:noProof/>
          <w:lang w:val="sr-Latn-CS"/>
        </w:rPr>
        <w:t>При</w:t>
      </w:r>
      <w:r w:rsidRPr="00180528">
        <w:rPr>
          <w:noProof/>
          <w:lang w:val="sr-Cyrl-CS"/>
        </w:rPr>
        <w:t>тужба</w:t>
      </w:r>
      <w:r w:rsidRPr="00180528">
        <w:rPr>
          <w:noProof/>
          <w:lang w:val="sr-Latn-CS"/>
        </w:rPr>
        <w:t xml:space="preserve"> </w:t>
      </w:r>
      <w:r w:rsidRPr="00180528">
        <w:rPr>
          <w:noProof/>
          <w:lang w:val="sr-Cyrl-CS"/>
        </w:rPr>
        <w:t>мора бити поднета у писменом облику и достављена Агенцији путем поште,</w:t>
      </w:r>
      <w:r w:rsidRPr="00180528">
        <w:rPr>
          <w:noProof/>
          <w:lang w:val="sr-Latn-CS"/>
        </w:rPr>
        <w:t xml:space="preserve"> електронске поште или телефакса. </w:t>
      </w:r>
    </w:p>
    <w:p w14:paraId="429F4414" w14:textId="77777777" w:rsidR="00A51B96" w:rsidRPr="00180528" w:rsidRDefault="00A51B96" w:rsidP="00A51B96">
      <w:pPr>
        <w:jc w:val="both"/>
        <w:rPr>
          <w:lang w:val="sr-Cyrl-CS"/>
        </w:rPr>
      </w:pPr>
    </w:p>
    <w:p w14:paraId="730396C5" w14:textId="77777777" w:rsidR="00A51B96" w:rsidRDefault="00A51B96" w:rsidP="00A51B96">
      <w:pPr>
        <w:jc w:val="both"/>
        <w:rPr>
          <w:lang w:val="sr-Cyrl-CS"/>
        </w:rPr>
      </w:pPr>
      <w:r w:rsidRPr="00180528">
        <w:rPr>
          <w:lang w:val="sr-Cyrl-CS"/>
        </w:rPr>
        <w:t>Притужба мора да буде разумљива и да садржи следеће елементе:</w:t>
      </w:r>
    </w:p>
    <w:p w14:paraId="6BBBE5CC" w14:textId="77777777" w:rsidR="00A51B96" w:rsidRPr="00180528" w:rsidRDefault="00A51B96" w:rsidP="00A51B96">
      <w:pPr>
        <w:jc w:val="both"/>
        <w:rPr>
          <w:lang w:val="sr-Cyrl-CS"/>
        </w:rPr>
      </w:pPr>
    </w:p>
    <w:p w14:paraId="226BA20C" w14:textId="77777777" w:rsidR="00A51B96" w:rsidRDefault="00A51B96" w:rsidP="00CC0370">
      <w:pPr>
        <w:numPr>
          <w:ilvl w:val="0"/>
          <w:numId w:val="43"/>
        </w:numPr>
        <w:tabs>
          <w:tab w:val="clear" w:pos="1080"/>
        </w:tabs>
        <w:ind w:left="851" w:hanging="567"/>
        <w:rPr>
          <w:lang w:val="sr-Cyrl-CS"/>
        </w:rPr>
      </w:pPr>
      <w:r w:rsidRPr="0018387C">
        <w:rPr>
          <w:lang w:val="sr-Cyrl-CS"/>
        </w:rPr>
        <w:t>означење органа којем се притужба подноси;</w:t>
      </w:r>
    </w:p>
    <w:p w14:paraId="16345F3C" w14:textId="77777777" w:rsidR="00A51B96" w:rsidRPr="0018387C" w:rsidRDefault="00A51B96" w:rsidP="00CC0370">
      <w:pPr>
        <w:numPr>
          <w:ilvl w:val="0"/>
          <w:numId w:val="43"/>
        </w:numPr>
        <w:tabs>
          <w:tab w:val="clear" w:pos="1080"/>
        </w:tabs>
        <w:ind w:left="851" w:hanging="567"/>
        <w:rPr>
          <w:lang w:val="sr-Cyrl-CS"/>
        </w:rPr>
      </w:pPr>
      <w:r w:rsidRPr="0018387C">
        <w:rPr>
          <w:lang w:val="sr-Cyrl-CS"/>
        </w:rPr>
        <w:t>име и презиме стечајног управника;</w:t>
      </w:r>
    </w:p>
    <w:p w14:paraId="72362F1A" w14:textId="77777777" w:rsidR="00A51B96" w:rsidRPr="00180528" w:rsidRDefault="00A51B96" w:rsidP="00CC0370">
      <w:pPr>
        <w:numPr>
          <w:ilvl w:val="0"/>
          <w:numId w:val="43"/>
        </w:numPr>
        <w:tabs>
          <w:tab w:val="clear" w:pos="1080"/>
        </w:tabs>
        <w:ind w:left="851" w:hanging="567"/>
        <w:jc w:val="both"/>
        <w:rPr>
          <w:lang w:val="sr-Cyrl-CS"/>
        </w:rPr>
      </w:pPr>
      <w:r w:rsidRPr="00180528">
        <w:rPr>
          <w:lang w:val="sr-Cyrl-CS"/>
        </w:rPr>
        <w:t>означење стечајног поступка;</w:t>
      </w:r>
    </w:p>
    <w:p w14:paraId="23B9DC07" w14:textId="2C834462" w:rsidR="00A51B96" w:rsidRDefault="00A51B96" w:rsidP="00CC0370">
      <w:pPr>
        <w:numPr>
          <w:ilvl w:val="0"/>
          <w:numId w:val="43"/>
        </w:numPr>
        <w:tabs>
          <w:tab w:val="clear" w:pos="1080"/>
        </w:tabs>
        <w:ind w:left="851" w:hanging="567"/>
        <w:rPr>
          <w:lang w:val="sr-Cyrl-CS"/>
        </w:rPr>
      </w:pPr>
      <w:r w:rsidRPr="00180528">
        <w:rPr>
          <w:lang w:val="sr-Cyrl-CS"/>
        </w:rPr>
        <w:t>разлог обраћања подносиоца притужбе.</w:t>
      </w:r>
    </w:p>
    <w:p w14:paraId="42E330ED" w14:textId="77777777" w:rsidR="00CC0370" w:rsidRDefault="00CC0370" w:rsidP="00CC0370">
      <w:pPr>
        <w:rPr>
          <w:lang w:val="sr-Cyrl-CS"/>
        </w:rPr>
      </w:pPr>
    </w:p>
    <w:p w14:paraId="2C3ABB75" w14:textId="77777777" w:rsidR="00A51B96" w:rsidRPr="00180528" w:rsidRDefault="00A51B96" w:rsidP="00A51B96">
      <w:pPr>
        <w:jc w:val="both"/>
        <w:rPr>
          <w:noProof/>
          <w:lang w:val="sr-Cyrl-CS"/>
        </w:rPr>
      </w:pPr>
      <w:r w:rsidRPr="00180528">
        <w:rPr>
          <w:noProof/>
          <w:lang w:val="sr-Latn-CS"/>
        </w:rPr>
        <w:t>А</w:t>
      </w:r>
      <w:r w:rsidRPr="00180528">
        <w:rPr>
          <w:noProof/>
          <w:lang w:val="sr-Cyrl-CS"/>
        </w:rPr>
        <w:t xml:space="preserve">генција објављује </w:t>
      </w:r>
      <w:r w:rsidRPr="00180528">
        <w:rPr>
          <w:noProof/>
          <w:lang w:val="sr-Latn-CS"/>
        </w:rPr>
        <w:t>образац за подношење при</w:t>
      </w:r>
      <w:r w:rsidRPr="00180528">
        <w:rPr>
          <w:noProof/>
          <w:lang w:val="sr-Cyrl-CS"/>
        </w:rPr>
        <w:t>тужбе на својој интернет страници.</w:t>
      </w:r>
    </w:p>
    <w:p w14:paraId="643632D8" w14:textId="77777777" w:rsidR="00A51B96" w:rsidRPr="00180528" w:rsidRDefault="00A51B96" w:rsidP="00A51B96">
      <w:pPr>
        <w:jc w:val="both"/>
        <w:rPr>
          <w:noProof/>
          <w:lang w:val="sr-Cyrl-CS"/>
        </w:rPr>
      </w:pPr>
    </w:p>
    <w:p w14:paraId="0E498348" w14:textId="77777777" w:rsidR="00A51B96" w:rsidRPr="00180528" w:rsidRDefault="00A51B96" w:rsidP="00A51B96">
      <w:pPr>
        <w:jc w:val="both"/>
        <w:rPr>
          <w:lang w:val="sr-Cyrl-CS"/>
        </w:rPr>
      </w:pPr>
      <w:r w:rsidRPr="00180528">
        <w:rPr>
          <w:noProof/>
          <w:lang w:val="sr-Cyrl-CS"/>
        </w:rPr>
        <w:t>С</w:t>
      </w:r>
      <w:r w:rsidRPr="00180528">
        <w:rPr>
          <w:noProof/>
          <w:lang w:val="sr-Latn-CS"/>
        </w:rPr>
        <w:t>упервизор</w:t>
      </w:r>
      <w:r w:rsidRPr="00180528">
        <w:rPr>
          <w:noProof/>
          <w:lang w:val="sr-Cyrl-CS"/>
        </w:rPr>
        <w:t xml:space="preserve"> може да одлучи да</w:t>
      </w:r>
      <w:r w:rsidRPr="00180528">
        <w:rPr>
          <w:noProof/>
          <w:lang w:val="sr-Latn-CS"/>
        </w:rPr>
        <w:t xml:space="preserve"> започ</w:t>
      </w:r>
      <w:r w:rsidRPr="00180528">
        <w:rPr>
          <w:noProof/>
          <w:lang w:val="sr-Cyrl-CS"/>
        </w:rPr>
        <w:t>не</w:t>
      </w:r>
      <w:r w:rsidRPr="00180528">
        <w:rPr>
          <w:noProof/>
          <w:lang w:val="sr-Latn-CS"/>
        </w:rPr>
        <w:t xml:space="preserve"> ис</w:t>
      </w:r>
      <w:r w:rsidRPr="00180528">
        <w:rPr>
          <w:noProof/>
          <w:lang w:val="sr-Cyrl-CS"/>
        </w:rPr>
        <w:t>питивање и на основу анонимне притужбе која не садржи све прописане елементе</w:t>
      </w:r>
      <w:r w:rsidRPr="00180528">
        <w:rPr>
          <w:noProof/>
          <w:lang w:val="sr-Latn-CS"/>
        </w:rPr>
        <w:t>.</w:t>
      </w:r>
    </w:p>
    <w:p w14:paraId="353E0978" w14:textId="77777777" w:rsidR="00A51B96" w:rsidRPr="00180528" w:rsidRDefault="00A51B96" w:rsidP="00A51B96">
      <w:pPr>
        <w:jc w:val="both"/>
        <w:rPr>
          <w:noProof/>
          <w:lang w:val="sr-Cyrl-CS"/>
        </w:rPr>
      </w:pPr>
    </w:p>
    <w:p w14:paraId="27FE0FCB" w14:textId="77777777" w:rsidR="00A51B96" w:rsidRPr="00180528" w:rsidRDefault="00A51B96" w:rsidP="00A51B96">
      <w:pPr>
        <w:jc w:val="both"/>
        <w:rPr>
          <w:noProof/>
          <w:lang w:val="sr-Cyrl-CS"/>
        </w:rPr>
      </w:pPr>
      <w:r w:rsidRPr="00180528">
        <w:rPr>
          <w:noProof/>
          <w:lang w:val="sr-Latn-CS"/>
        </w:rPr>
        <w:t>Супервизор започиње ис</w:t>
      </w:r>
      <w:r w:rsidRPr="00180528">
        <w:rPr>
          <w:noProof/>
          <w:lang w:val="sr-Cyrl-CS"/>
        </w:rPr>
        <w:t>питивање</w:t>
      </w:r>
      <w:r w:rsidRPr="00180528">
        <w:rPr>
          <w:noProof/>
          <w:lang w:val="sr-Latn-CS"/>
        </w:rPr>
        <w:t xml:space="preserve"> навод</w:t>
      </w:r>
      <w:r w:rsidRPr="00180528">
        <w:rPr>
          <w:noProof/>
          <w:lang w:val="sr-Cyrl-CS"/>
        </w:rPr>
        <w:t>а из притужбе достављањем притужбе стечајном управнику, у року који није дужи од пет дана од дана пријема притужбе са позивом  да се о притужби изјасни</w:t>
      </w:r>
      <w:r w:rsidRPr="00180528">
        <w:rPr>
          <w:noProof/>
          <w:lang w:val="ru-RU"/>
        </w:rPr>
        <w:t>. Рок за изјашњење стечајног</w:t>
      </w:r>
      <w:r w:rsidRPr="00180528">
        <w:rPr>
          <w:lang w:val="ru-RU"/>
        </w:rPr>
        <w:t xml:space="preserve"> управника о притужби је  осам дана.</w:t>
      </w:r>
    </w:p>
    <w:p w14:paraId="58B0B85C" w14:textId="77777777" w:rsidR="00A51B96" w:rsidRPr="00180528" w:rsidRDefault="00A51B96" w:rsidP="00A51B96">
      <w:pPr>
        <w:ind w:firstLine="720"/>
        <w:rPr>
          <w:lang w:val="ru-RU"/>
        </w:rPr>
      </w:pPr>
    </w:p>
    <w:p w14:paraId="0E9D848E" w14:textId="1C74177F" w:rsidR="00A51B96" w:rsidRDefault="00A51B96" w:rsidP="00CC0370">
      <w:pPr>
        <w:rPr>
          <w:lang w:val="ru-RU"/>
        </w:rPr>
      </w:pPr>
      <w:r w:rsidRPr="00180528">
        <w:rPr>
          <w:lang w:val="ru-RU"/>
        </w:rPr>
        <w:t>Супервизор врши испитивање рада стечајног управника по притужби:</w:t>
      </w:r>
    </w:p>
    <w:p w14:paraId="4BF2FAFA" w14:textId="77777777" w:rsidR="00A51B96" w:rsidRPr="00180528" w:rsidRDefault="00A51B96" w:rsidP="00A51B96">
      <w:pPr>
        <w:ind w:hanging="720"/>
        <w:rPr>
          <w:lang w:val="ru-RU"/>
        </w:rPr>
      </w:pPr>
    </w:p>
    <w:p w14:paraId="439315EC" w14:textId="77777777" w:rsidR="00A51B96" w:rsidRDefault="00A51B96" w:rsidP="00CC0370">
      <w:pPr>
        <w:numPr>
          <w:ilvl w:val="0"/>
          <w:numId w:val="44"/>
        </w:numPr>
        <w:tabs>
          <w:tab w:val="clear" w:pos="1080"/>
        </w:tabs>
        <w:ind w:left="851" w:hanging="567"/>
        <w:jc w:val="both"/>
        <w:rPr>
          <w:lang w:val="ru-RU"/>
        </w:rPr>
      </w:pPr>
      <w:r w:rsidRPr="0018387C">
        <w:rPr>
          <w:lang w:val="ru-RU"/>
        </w:rPr>
        <w:t>увидом у извештаје и другу документацију коју је стечајни управник обавезан да доставља у складу са стечајним прописима;</w:t>
      </w:r>
    </w:p>
    <w:p w14:paraId="7CBCD50C" w14:textId="77777777" w:rsidR="00A51B96" w:rsidRPr="0018387C" w:rsidRDefault="00A51B96" w:rsidP="00CC0370">
      <w:pPr>
        <w:numPr>
          <w:ilvl w:val="0"/>
          <w:numId w:val="44"/>
        </w:numPr>
        <w:tabs>
          <w:tab w:val="clear" w:pos="1080"/>
        </w:tabs>
        <w:ind w:left="851" w:hanging="567"/>
        <w:jc w:val="both"/>
        <w:rPr>
          <w:lang w:val="ru-RU"/>
        </w:rPr>
      </w:pPr>
      <w:r w:rsidRPr="0018387C">
        <w:rPr>
          <w:lang w:val="ru-RU"/>
        </w:rPr>
        <w:t>непосредним надзором у просторијама стечајног управника;</w:t>
      </w:r>
    </w:p>
    <w:p w14:paraId="73463726" w14:textId="77777777" w:rsidR="00A51B96" w:rsidRPr="0018387C" w:rsidRDefault="00A51B96" w:rsidP="00CC0370">
      <w:pPr>
        <w:numPr>
          <w:ilvl w:val="0"/>
          <w:numId w:val="44"/>
        </w:numPr>
        <w:tabs>
          <w:tab w:val="clear" w:pos="1080"/>
        </w:tabs>
        <w:ind w:left="851" w:hanging="567"/>
        <w:jc w:val="both"/>
        <w:rPr>
          <w:lang w:val="ru-RU"/>
        </w:rPr>
      </w:pPr>
      <w:r w:rsidRPr="0018387C">
        <w:rPr>
          <w:lang w:val="ru-RU"/>
        </w:rPr>
        <w:t>увидом у писмено изјашњење стечајног управника;</w:t>
      </w:r>
    </w:p>
    <w:p w14:paraId="67BEAE81" w14:textId="77777777" w:rsidR="00A51B96" w:rsidRPr="0018387C" w:rsidRDefault="00A51B96" w:rsidP="00CC0370">
      <w:pPr>
        <w:numPr>
          <w:ilvl w:val="0"/>
          <w:numId w:val="44"/>
        </w:numPr>
        <w:tabs>
          <w:tab w:val="clear" w:pos="1080"/>
        </w:tabs>
        <w:ind w:left="851" w:hanging="567"/>
        <w:jc w:val="both"/>
        <w:rPr>
          <w:lang w:val="ru-RU"/>
        </w:rPr>
      </w:pPr>
      <w:r w:rsidRPr="0018387C">
        <w:rPr>
          <w:noProof/>
          <w:lang w:val="sr-Cyrl-CS"/>
        </w:rPr>
        <w:t>прибављањем изјава и документације од других органа и других учесника у поступку;</w:t>
      </w:r>
    </w:p>
    <w:p w14:paraId="193974E4" w14:textId="77777777" w:rsidR="00A51B96" w:rsidRDefault="00A51B96" w:rsidP="00CC0370">
      <w:pPr>
        <w:numPr>
          <w:ilvl w:val="0"/>
          <w:numId w:val="44"/>
        </w:numPr>
        <w:tabs>
          <w:tab w:val="clear" w:pos="1080"/>
        </w:tabs>
        <w:ind w:left="851" w:hanging="567"/>
        <w:jc w:val="both"/>
        <w:rPr>
          <w:lang w:val="ru-RU"/>
        </w:rPr>
      </w:pPr>
      <w:r w:rsidRPr="0018387C">
        <w:rPr>
          <w:noProof/>
          <w:lang w:val="sr-Cyrl-CS"/>
        </w:rPr>
        <w:t>предузимањем других радњи које сматра целисходним</w:t>
      </w:r>
      <w:r w:rsidRPr="0018387C">
        <w:rPr>
          <w:lang w:val="ru-RU"/>
        </w:rPr>
        <w:t>.</w:t>
      </w:r>
    </w:p>
    <w:p w14:paraId="4C460321" w14:textId="77777777" w:rsidR="00A51B96" w:rsidRPr="0018387C" w:rsidRDefault="00A51B96" w:rsidP="00CC0370">
      <w:pPr>
        <w:jc w:val="both"/>
        <w:rPr>
          <w:lang w:val="ru-RU"/>
        </w:rPr>
      </w:pPr>
    </w:p>
    <w:p w14:paraId="34F2DA96" w14:textId="77777777" w:rsidR="00A51B96" w:rsidRDefault="00A51B96" w:rsidP="00A51B96">
      <w:pPr>
        <w:jc w:val="both"/>
        <w:rPr>
          <w:lang w:val="ru-RU"/>
        </w:rPr>
      </w:pPr>
      <w:r w:rsidRPr="00180528">
        <w:rPr>
          <w:lang w:val="ru-RU"/>
        </w:rPr>
        <w:t>Супервизор је дужан да поступак испитивања рада стечајног управника по притужби оконча у року од 60 дана од дана</w:t>
      </w:r>
      <w:r w:rsidRPr="00180528">
        <w:rPr>
          <w:lang w:val="sr-Latn-CS"/>
        </w:rPr>
        <w:t xml:space="preserve"> почетка испитивања притужбе</w:t>
      </w:r>
      <w:r w:rsidRPr="00180528">
        <w:rPr>
          <w:lang w:val="ru-RU"/>
        </w:rPr>
        <w:t>, и то:</w:t>
      </w:r>
    </w:p>
    <w:p w14:paraId="63B87EE9" w14:textId="77777777" w:rsidR="00A51B96" w:rsidRPr="00180528" w:rsidRDefault="00A51B96" w:rsidP="00A51B96">
      <w:pPr>
        <w:jc w:val="both"/>
        <w:rPr>
          <w:lang w:val="ru-RU"/>
        </w:rPr>
      </w:pPr>
    </w:p>
    <w:p w14:paraId="37E9A95B" w14:textId="77777777" w:rsidR="00A51B96" w:rsidRPr="00180528" w:rsidRDefault="00A51B96" w:rsidP="00CC0370">
      <w:pPr>
        <w:numPr>
          <w:ilvl w:val="0"/>
          <w:numId w:val="35"/>
        </w:numPr>
        <w:tabs>
          <w:tab w:val="clear" w:pos="1440"/>
        </w:tabs>
        <w:ind w:left="851" w:hanging="567"/>
        <w:jc w:val="both"/>
        <w:rPr>
          <w:lang w:val="ru-RU"/>
        </w:rPr>
      </w:pPr>
      <w:r w:rsidRPr="00180528">
        <w:rPr>
          <w:lang w:val="ru-RU"/>
        </w:rPr>
        <w:t>извештајем којим се констатује неоснованост притужбе;</w:t>
      </w:r>
    </w:p>
    <w:p w14:paraId="1A12D370" w14:textId="77777777" w:rsidR="00A51B96" w:rsidRPr="00180528" w:rsidRDefault="00A51B96" w:rsidP="00CC0370">
      <w:pPr>
        <w:numPr>
          <w:ilvl w:val="0"/>
          <w:numId w:val="35"/>
        </w:numPr>
        <w:tabs>
          <w:tab w:val="clear" w:pos="1440"/>
        </w:tabs>
        <w:ind w:left="851" w:hanging="567"/>
        <w:jc w:val="both"/>
        <w:rPr>
          <w:lang w:val="ru-RU"/>
        </w:rPr>
      </w:pPr>
      <w:r w:rsidRPr="00180528">
        <w:rPr>
          <w:lang w:val="ru-RU"/>
        </w:rPr>
        <w:t>извештајем којим се утврђује основаност притужбе и предлаже покретање поступка пред дисциплинским већем.</w:t>
      </w:r>
    </w:p>
    <w:p w14:paraId="5F463F2F" w14:textId="77777777" w:rsidR="00A51B96" w:rsidRPr="00180528" w:rsidRDefault="00A51B96" w:rsidP="00A51B96">
      <w:pPr>
        <w:tabs>
          <w:tab w:val="left" w:pos="720"/>
        </w:tabs>
        <w:rPr>
          <w:lang w:val="ru-RU"/>
        </w:rPr>
      </w:pPr>
    </w:p>
    <w:p w14:paraId="24F2E390" w14:textId="77777777" w:rsidR="00A51B96" w:rsidRDefault="00A51B96" w:rsidP="00A51B96">
      <w:pPr>
        <w:tabs>
          <w:tab w:val="left" w:pos="720"/>
        </w:tabs>
        <w:jc w:val="both"/>
        <w:rPr>
          <w:noProof/>
          <w:lang w:val="sr-Cyrl-CS"/>
        </w:rPr>
      </w:pPr>
      <w:r w:rsidRPr="00180528">
        <w:rPr>
          <w:lang w:val="ru-RU"/>
        </w:rPr>
        <w:t xml:space="preserve">Супервизор доставља извештај подносиоцу притужбе и </w:t>
      </w:r>
      <w:r w:rsidRPr="00180528">
        <w:rPr>
          <w:noProof/>
          <w:lang w:val="sr-Latn-CS"/>
        </w:rPr>
        <w:t>стечајном управнику на чији рад је пр</w:t>
      </w:r>
      <w:r w:rsidRPr="00180528">
        <w:rPr>
          <w:noProof/>
          <w:lang w:val="sr-Cyrl-CS"/>
        </w:rPr>
        <w:t>итужба</w:t>
      </w:r>
      <w:r w:rsidRPr="00180528">
        <w:rPr>
          <w:noProof/>
          <w:lang w:val="sr-Latn-CS"/>
        </w:rPr>
        <w:t xml:space="preserve"> </w:t>
      </w:r>
      <w:r w:rsidRPr="00180528">
        <w:rPr>
          <w:noProof/>
          <w:lang w:val="sr-Cyrl-CS"/>
        </w:rPr>
        <w:t>поднета.</w:t>
      </w:r>
    </w:p>
    <w:p w14:paraId="1510DDF6" w14:textId="77777777" w:rsidR="00A51B96" w:rsidRDefault="00A51B96" w:rsidP="00A51B96">
      <w:pPr>
        <w:tabs>
          <w:tab w:val="left" w:pos="720"/>
        </w:tabs>
        <w:jc w:val="both"/>
        <w:rPr>
          <w:noProof/>
          <w:lang w:val="sr-Cyrl-CS"/>
        </w:rPr>
      </w:pPr>
    </w:p>
    <w:p w14:paraId="431FE741" w14:textId="77777777" w:rsidR="00A51B96" w:rsidRDefault="00A51B96" w:rsidP="00A51B96">
      <w:pPr>
        <w:jc w:val="both"/>
        <w:rPr>
          <w:lang w:val="sr-Cyrl-CS"/>
        </w:rPr>
      </w:pPr>
      <w:r w:rsidRPr="00180528">
        <w:rPr>
          <w:lang w:val="sr-Cyrl-CS"/>
        </w:rPr>
        <w:lastRenderedPageBreak/>
        <w:t>Током испитивања рада стечајног управника супервизор може извршити ванредни непосредни надзор у просторијама стечајног управника, у циљу утврђив</w:t>
      </w:r>
      <w:r w:rsidRPr="00180528">
        <w:t>a</w:t>
      </w:r>
      <w:r w:rsidRPr="00180528">
        <w:rPr>
          <w:lang w:val="sr-Cyrl-CS"/>
        </w:rPr>
        <w:t>ња чињеница од значаја за испитивање рада стечајног управника.</w:t>
      </w:r>
    </w:p>
    <w:p w14:paraId="39F78DFE" w14:textId="77777777" w:rsidR="00A51B96" w:rsidRDefault="00A51B96" w:rsidP="00A51B96">
      <w:pPr>
        <w:jc w:val="both"/>
        <w:rPr>
          <w:lang w:val="sr-Cyrl-CS"/>
        </w:rPr>
      </w:pPr>
    </w:p>
    <w:p w14:paraId="690F19E5" w14:textId="77777777" w:rsidR="00A51B96" w:rsidRDefault="00A51B96" w:rsidP="00A51B96">
      <w:pPr>
        <w:tabs>
          <w:tab w:val="left" w:pos="720"/>
        </w:tabs>
        <w:jc w:val="both"/>
        <w:rPr>
          <w:lang w:val="sr-Cyrl-CS"/>
        </w:rPr>
      </w:pPr>
      <w:r w:rsidRPr="00180528">
        <w:rPr>
          <w:lang w:val="sr-Cyrl-CS"/>
        </w:rPr>
        <w:t>Ако у вршењу стручног надзора Агенција утврди да већи број стечајних управника понавља исте неправилности у свом раду, Агенција ће у складу са конкретним околностима предузети једну или више следећих мера:</w:t>
      </w:r>
    </w:p>
    <w:p w14:paraId="0361511E" w14:textId="77777777" w:rsidR="00A51B96" w:rsidRPr="00180528" w:rsidRDefault="00A51B96" w:rsidP="00A51B96">
      <w:pPr>
        <w:tabs>
          <w:tab w:val="left" w:pos="720"/>
        </w:tabs>
        <w:jc w:val="both"/>
        <w:rPr>
          <w:lang w:val="sr-Cyrl-CS"/>
        </w:rPr>
      </w:pPr>
      <w:r w:rsidRPr="00180528">
        <w:rPr>
          <w:lang w:val="sr-Cyrl-CS"/>
        </w:rPr>
        <w:t xml:space="preserve"> </w:t>
      </w:r>
    </w:p>
    <w:p w14:paraId="4771A717" w14:textId="77777777" w:rsidR="00A51B96" w:rsidRPr="00180528" w:rsidRDefault="00A51B96" w:rsidP="00327239">
      <w:pPr>
        <w:numPr>
          <w:ilvl w:val="0"/>
          <w:numId w:val="45"/>
        </w:numPr>
        <w:tabs>
          <w:tab w:val="clear" w:pos="1080"/>
        </w:tabs>
        <w:ind w:left="709" w:hanging="425"/>
        <w:jc w:val="both"/>
        <w:rPr>
          <w:lang w:val="sr-Cyrl-CS"/>
        </w:rPr>
      </w:pPr>
      <w:r w:rsidRPr="00180528">
        <w:rPr>
          <w:lang w:val="sr-Cyrl-CS"/>
        </w:rPr>
        <w:t xml:space="preserve">саставити и објавити на својој интернет страници упутство о начину поступања у конкретној ситуацији; </w:t>
      </w:r>
    </w:p>
    <w:p w14:paraId="6E240A39" w14:textId="77777777" w:rsidR="00A51B96" w:rsidRPr="00180528" w:rsidRDefault="00A51B96" w:rsidP="00327239">
      <w:pPr>
        <w:numPr>
          <w:ilvl w:val="0"/>
          <w:numId w:val="45"/>
        </w:numPr>
        <w:tabs>
          <w:tab w:val="clear" w:pos="1080"/>
        </w:tabs>
        <w:ind w:left="709" w:hanging="425"/>
        <w:jc w:val="both"/>
        <w:rPr>
          <w:lang w:val="sr-Cyrl-CS"/>
        </w:rPr>
      </w:pPr>
      <w:r w:rsidRPr="00180528">
        <w:rPr>
          <w:lang w:val="sr-Cyrl-CS"/>
        </w:rPr>
        <w:t xml:space="preserve">предложити нови национални стандард за управљање стечајном масом; </w:t>
      </w:r>
    </w:p>
    <w:p w14:paraId="77A929FC" w14:textId="77777777" w:rsidR="00A51B96" w:rsidRPr="00180528" w:rsidRDefault="00A51B96" w:rsidP="00327239">
      <w:pPr>
        <w:numPr>
          <w:ilvl w:val="0"/>
          <w:numId w:val="45"/>
        </w:numPr>
        <w:tabs>
          <w:tab w:val="clear" w:pos="1080"/>
        </w:tabs>
        <w:ind w:left="709" w:hanging="425"/>
        <w:jc w:val="both"/>
        <w:rPr>
          <w:lang w:val="sr-Cyrl-CS"/>
        </w:rPr>
      </w:pPr>
      <w:r w:rsidRPr="00180528">
        <w:rPr>
          <w:lang w:val="sr-Cyrl-CS"/>
        </w:rPr>
        <w:t>организовати додатну обавезну едукацију стечајних управника у циљу отклањања таквих неправилности и унапређења рада стечајних управника.</w:t>
      </w:r>
    </w:p>
    <w:p w14:paraId="2FBC9D5D" w14:textId="77777777" w:rsidR="00A51B96" w:rsidRPr="00180528" w:rsidRDefault="00A51B96" w:rsidP="00A51B96">
      <w:pPr>
        <w:tabs>
          <w:tab w:val="left" w:pos="720"/>
        </w:tabs>
        <w:jc w:val="both"/>
        <w:rPr>
          <w:noProof/>
          <w:lang w:val="sr-Cyrl-CS"/>
        </w:rPr>
      </w:pPr>
    </w:p>
    <w:p w14:paraId="1FC4B57F" w14:textId="11131C5E" w:rsidR="009442E4" w:rsidRPr="009F2044" w:rsidRDefault="009442E4" w:rsidP="009442E4">
      <w:pPr>
        <w:jc w:val="both"/>
        <w:rPr>
          <w:b/>
          <w:lang w:val="sr-Cyrl-CS"/>
        </w:rPr>
      </w:pPr>
      <w:proofErr w:type="spellStart"/>
      <w:r w:rsidRPr="009F2044">
        <w:rPr>
          <w:b/>
        </w:rPr>
        <w:t>Информације</w:t>
      </w:r>
      <w:proofErr w:type="spellEnd"/>
      <w:r w:rsidRPr="009F2044">
        <w:rPr>
          <w:b/>
        </w:rPr>
        <w:t xml:space="preserve"> о </w:t>
      </w:r>
      <w:proofErr w:type="spellStart"/>
      <w:r w:rsidRPr="009F2044">
        <w:rPr>
          <w:b/>
        </w:rPr>
        <w:t>обављеном</w:t>
      </w:r>
      <w:proofErr w:type="spellEnd"/>
      <w:r w:rsidRPr="009F2044">
        <w:rPr>
          <w:b/>
        </w:rPr>
        <w:t xml:space="preserve"> </w:t>
      </w:r>
      <w:r w:rsidRPr="009F2044">
        <w:rPr>
          <w:b/>
          <w:lang w:val="sr-Cyrl-CS"/>
        </w:rPr>
        <w:t>стручном</w:t>
      </w:r>
      <w:r w:rsidRPr="009F2044">
        <w:rPr>
          <w:b/>
          <w:lang w:val="sr-Latn-CS"/>
        </w:rPr>
        <w:t xml:space="preserve"> </w:t>
      </w:r>
      <w:r w:rsidRPr="009F2044">
        <w:rPr>
          <w:b/>
          <w:lang w:val="sr-Cyrl-CS"/>
        </w:rPr>
        <w:t>надзору над радом стечајних управника у периоду од 01.01.20</w:t>
      </w:r>
      <w:r>
        <w:rPr>
          <w:b/>
          <w:lang w:val="en-GB"/>
        </w:rPr>
        <w:t>20</w:t>
      </w:r>
      <w:r w:rsidRPr="009F2044">
        <w:rPr>
          <w:b/>
          <w:lang w:val="sr-Cyrl-CS"/>
        </w:rPr>
        <w:t xml:space="preserve">. године до </w:t>
      </w:r>
      <w:r w:rsidRPr="009F2044">
        <w:rPr>
          <w:b/>
          <w:lang w:val="sr-Cyrl-RS"/>
        </w:rPr>
        <w:t>3</w:t>
      </w:r>
      <w:r w:rsidRPr="009F2044">
        <w:rPr>
          <w:b/>
        </w:rPr>
        <w:t>1.</w:t>
      </w:r>
      <w:r>
        <w:rPr>
          <w:b/>
        </w:rPr>
        <w:t>07</w:t>
      </w:r>
      <w:r w:rsidRPr="009F2044">
        <w:rPr>
          <w:b/>
        </w:rPr>
        <w:t>.20</w:t>
      </w:r>
      <w:r>
        <w:rPr>
          <w:b/>
        </w:rPr>
        <w:t>20</w:t>
      </w:r>
      <w:r w:rsidRPr="009F2044">
        <w:rPr>
          <w:b/>
          <w:lang w:val="sr-Cyrl-CS"/>
        </w:rPr>
        <w:t>. године</w:t>
      </w:r>
    </w:p>
    <w:p w14:paraId="58739CE8" w14:textId="77777777" w:rsidR="009442E4" w:rsidRDefault="009442E4" w:rsidP="009442E4">
      <w:pPr>
        <w:tabs>
          <w:tab w:val="left" w:pos="720"/>
        </w:tabs>
        <w:jc w:val="both"/>
        <w:rPr>
          <w:noProof/>
          <w:lang w:val="sr-Cyrl-CS"/>
        </w:rPr>
      </w:pPr>
    </w:p>
    <w:p w14:paraId="66574CF7" w14:textId="77777777" w:rsidR="009442E4" w:rsidRDefault="009442E4" w:rsidP="009442E4">
      <w:pPr>
        <w:jc w:val="both"/>
      </w:pPr>
      <w:r>
        <w:rPr>
          <w:noProof/>
          <w:lang w:val="sr-Cyrl-RS"/>
        </w:rPr>
        <w:t xml:space="preserve">Напомена: </w:t>
      </w:r>
      <w:proofErr w:type="spellStart"/>
      <w:r>
        <w:t>Агенција</w:t>
      </w:r>
      <w:proofErr w:type="spellEnd"/>
      <w:r>
        <w:t xml:space="preserve"> </w:t>
      </w:r>
      <w:proofErr w:type="spellStart"/>
      <w:r>
        <w:t>за</w:t>
      </w:r>
      <w:proofErr w:type="spellEnd"/>
      <w:r>
        <w:t xml:space="preserve"> </w:t>
      </w:r>
      <w:proofErr w:type="spellStart"/>
      <w:r>
        <w:t>лиценцирање</w:t>
      </w:r>
      <w:proofErr w:type="spellEnd"/>
      <w:r>
        <w:t xml:space="preserve"> </w:t>
      </w:r>
      <w:proofErr w:type="spellStart"/>
      <w:r>
        <w:t>стечајних</w:t>
      </w:r>
      <w:proofErr w:type="spellEnd"/>
      <w:r>
        <w:t xml:space="preserve"> </w:t>
      </w:r>
      <w:proofErr w:type="spellStart"/>
      <w:r>
        <w:t>управника</w:t>
      </w:r>
      <w:proofErr w:type="spellEnd"/>
      <w:r>
        <w:t xml:space="preserve"> </w:t>
      </w:r>
      <w:proofErr w:type="spellStart"/>
      <w:r>
        <w:t>је</w:t>
      </w:r>
      <w:proofErr w:type="spellEnd"/>
      <w:r>
        <w:t xml:space="preserve">, у </w:t>
      </w:r>
      <w:proofErr w:type="spellStart"/>
      <w:r>
        <w:t>околностима</w:t>
      </w:r>
      <w:proofErr w:type="spellEnd"/>
      <w:r>
        <w:t xml:space="preserve"> </w:t>
      </w:r>
      <w:proofErr w:type="spellStart"/>
      <w:r>
        <w:t>ванредног</w:t>
      </w:r>
      <w:proofErr w:type="spellEnd"/>
      <w:r>
        <w:t xml:space="preserve"> </w:t>
      </w:r>
      <w:proofErr w:type="spellStart"/>
      <w:r>
        <w:t>стања</w:t>
      </w:r>
      <w:proofErr w:type="spellEnd"/>
      <w:r>
        <w:t xml:space="preserve"> </w:t>
      </w:r>
      <w:proofErr w:type="spellStart"/>
      <w:r>
        <w:t>изазваног</w:t>
      </w:r>
      <w:proofErr w:type="spellEnd"/>
      <w:r>
        <w:t xml:space="preserve"> </w:t>
      </w:r>
      <w:proofErr w:type="spellStart"/>
      <w:r>
        <w:t>пандемијом</w:t>
      </w:r>
      <w:proofErr w:type="spellEnd"/>
      <w:r>
        <w:t xml:space="preserve"> COVID-19, </w:t>
      </w:r>
      <w:proofErr w:type="spellStart"/>
      <w:r>
        <w:t>обуставила</w:t>
      </w:r>
      <w:proofErr w:type="spellEnd"/>
      <w:r>
        <w:t xml:space="preserve"> </w:t>
      </w:r>
      <w:proofErr w:type="spellStart"/>
      <w:r>
        <w:t>спровођење</w:t>
      </w:r>
      <w:proofErr w:type="spellEnd"/>
      <w:r>
        <w:t xml:space="preserve"> </w:t>
      </w:r>
      <w:proofErr w:type="spellStart"/>
      <w:r>
        <w:t>редовних</w:t>
      </w:r>
      <w:proofErr w:type="spellEnd"/>
      <w:r>
        <w:t xml:space="preserve"> </w:t>
      </w:r>
      <w:proofErr w:type="spellStart"/>
      <w:r>
        <w:t>непосредних</w:t>
      </w:r>
      <w:proofErr w:type="spellEnd"/>
      <w:r>
        <w:t xml:space="preserve"> </w:t>
      </w:r>
      <w:proofErr w:type="spellStart"/>
      <w:r>
        <w:t>надзора</w:t>
      </w:r>
      <w:proofErr w:type="spellEnd"/>
      <w:r>
        <w:t xml:space="preserve"> </w:t>
      </w:r>
      <w:proofErr w:type="spellStart"/>
      <w:r>
        <w:t>над</w:t>
      </w:r>
      <w:proofErr w:type="spellEnd"/>
      <w:r>
        <w:t xml:space="preserve"> </w:t>
      </w:r>
      <w:proofErr w:type="spellStart"/>
      <w:r>
        <w:t>радом</w:t>
      </w:r>
      <w:proofErr w:type="spellEnd"/>
      <w:r>
        <w:t xml:space="preserve"> </w:t>
      </w:r>
      <w:proofErr w:type="spellStart"/>
      <w:r>
        <w:t>стечајних</w:t>
      </w:r>
      <w:proofErr w:type="spellEnd"/>
      <w:r>
        <w:t xml:space="preserve"> </w:t>
      </w:r>
      <w:proofErr w:type="spellStart"/>
      <w:r>
        <w:t>управника</w:t>
      </w:r>
      <w:proofErr w:type="spellEnd"/>
      <w:r>
        <w:t xml:space="preserve"> и </w:t>
      </w:r>
      <w:proofErr w:type="spellStart"/>
      <w:r>
        <w:t>организацију</w:t>
      </w:r>
      <w:proofErr w:type="spellEnd"/>
      <w:r>
        <w:t xml:space="preserve"> </w:t>
      </w:r>
      <w:proofErr w:type="spellStart"/>
      <w:r>
        <w:t>семинара</w:t>
      </w:r>
      <w:proofErr w:type="spellEnd"/>
      <w:r>
        <w:t xml:space="preserve"> </w:t>
      </w:r>
      <w:proofErr w:type="spellStart"/>
      <w:r>
        <w:t>за</w:t>
      </w:r>
      <w:proofErr w:type="spellEnd"/>
      <w:r>
        <w:t xml:space="preserve"> </w:t>
      </w:r>
      <w:proofErr w:type="spellStart"/>
      <w:r>
        <w:t>стечајне</w:t>
      </w:r>
      <w:proofErr w:type="spellEnd"/>
      <w:r>
        <w:t xml:space="preserve"> </w:t>
      </w:r>
      <w:proofErr w:type="spellStart"/>
      <w:r>
        <w:t>управнике</w:t>
      </w:r>
      <w:proofErr w:type="spellEnd"/>
      <w:r>
        <w:t xml:space="preserve">. </w:t>
      </w:r>
      <w:proofErr w:type="spellStart"/>
      <w:r>
        <w:t>Наведене</w:t>
      </w:r>
      <w:proofErr w:type="spellEnd"/>
      <w:r>
        <w:t xml:space="preserve"> </w:t>
      </w:r>
      <w:proofErr w:type="spellStart"/>
      <w:r>
        <w:t>мере</w:t>
      </w:r>
      <w:proofErr w:type="spellEnd"/>
      <w:r>
        <w:t xml:space="preserve"> </w:t>
      </w:r>
      <w:proofErr w:type="spellStart"/>
      <w:r>
        <w:t>примењене</w:t>
      </w:r>
      <w:proofErr w:type="spellEnd"/>
      <w:r>
        <w:t xml:space="preserve"> </w:t>
      </w:r>
      <w:proofErr w:type="spellStart"/>
      <w:r>
        <w:t>су</w:t>
      </w:r>
      <w:proofErr w:type="spellEnd"/>
      <w:r>
        <w:t xml:space="preserve"> у </w:t>
      </w:r>
      <w:proofErr w:type="spellStart"/>
      <w:r>
        <w:t>циљу</w:t>
      </w:r>
      <w:proofErr w:type="spellEnd"/>
      <w:r>
        <w:t xml:space="preserve"> </w:t>
      </w:r>
      <w:proofErr w:type="spellStart"/>
      <w:r>
        <w:t>смањења</w:t>
      </w:r>
      <w:proofErr w:type="spellEnd"/>
      <w:r>
        <w:t xml:space="preserve"> </w:t>
      </w:r>
      <w:proofErr w:type="spellStart"/>
      <w:r>
        <w:t>здравственог</w:t>
      </w:r>
      <w:proofErr w:type="spellEnd"/>
      <w:r>
        <w:t xml:space="preserve"> </w:t>
      </w:r>
      <w:proofErr w:type="spellStart"/>
      <w:r>
        <w:t>ризика</w:t>
      </w:r>
      <w:proofErr w:type="spellEnd"/>
      <w:r>
        <w:t xml:space="preserve"> </w:t>
      </w:r>
      <w:proofErr w:type="spellStart"/>
      <w:r>
        <w:t>како</w:t>
      </w:r>
      <w:proofErr w:type="spellEnd"/>
      <w:r>
        <w:t xml:space="preserve"> </w:t>
      </w:r>
      <w:proofErr w:type="spellStart"/>
      <w:r>
        <w:t>за</w:t>
      </w:r>
      <w:proofErr w:type="spellEnd"/>
      <w:r>
        <w:t xml:space="preserve"> </w:t>
      </w:r>
      <w:proofErr w:type="spellStart"/>
      <w:r>
        <w:t>стечајне</w:t>
      </w:r>
      <w:proofErr w:type="spellEnd"/>
      <w:r>
        <w:t xml:space="preserve"> </w:t>
      </w:r>
      <w:proofErr w:type="spellStart"/>
      <w:r>
        <w:t>управнике</w:t>
      </w:r>
      <w:proofErr w:type="spellEnd"/>
      <w:r>
        <w:t xml:space="preserve">, </w:t>
      </w:r>
      <w:proofErr w:type="spellStart"/>
      <w:r>
        <w:t>тако</w:t>
      </w:r>
      <w:proofErr w:type="spellEnd"/>
      <w:r>
        <w:t xml:space="preserve"> и </w:t>
      </w:r>
      <w:proofErr w:type="spellStart"/>
      <w:r>
        <w:t>за</w:t>
      </w:r>
      <w:proofErr w:type="spellEnd"/>
      <w:r>
        <w:t xml:space="preserve"> </w:t>
      </w:r>
      <w:proofErr w:type="spellStart"/>
      <w:r>
        <w:t>запослене</w:t>
      </w:r>
      <w:proofErr w:type="spellEnd"/>
      <w:r>
        <w:t xml:space="preserve"> у </w:t>
      </w:r>
      <w:proofErr w:type="spellStart"/>
      <w:r>
        <w:t>Агенцији</w:t>
      </w:r>
      <w:proofErr w:type="spellEnd"/>
      <w:r>
        <w:t>.</w:t>
      </w:r>
    </w:p>
    <w:p w14:paraId="3E309405" w14:textId="77777777" w:rsidR="009442E4" w:rsidRDefault="009442E4" w:rsidP="009442E4">
      <w:pPr>
        <w:tabs>
          <w:tab w:val="left" w:pos="720"/>
        </w:tabs>
        <w:jc w:val="both"/>
        <w:rPr>
          <w:noProof/>
          <w:lang w:val="sr-Cyrl-RS"/>
        </w:rPr>
      </w:pPr>
      <w:r>
        <w:rPr>
          <w:noProof/>
          <w:lang w:val="sr-Cyrl-RS"/>
        </w:rPr>
        <w:t xml:space="preserve">У вези са </w:t>
      </w:r>
      <w:r w:rsidRPr="00C7553E">
        <w:rPr>
          <w:noProof/>
          <w:lang w:val="sr-Cyrl-RS"/>
        </w:rPr>
        <w:t xml:space="preserve">поступком стручног надзора </w:t>
      </w:r>
      <w:r>
        <w:rPr>
          <w:noProof/>
          <w:lang w:val="sr-Cyrl-RS"/>
        </w:rPr>
        <w:t xml:space="preserve">увидом и анализом и по основу поднетих притужби </w:t>
      </w:r>
      <w:r w:rsidRPr="00C7553E">
        <w:rPr>
          <w:noProof/>
          <w:lang w:val="sr-Cyrl-RS"/>
        </w:rPr>
        <w:t>над радом стечајних управника, обезбе</w:t>
      </w:r>
      <w:r>
        <w:rPr>
          <w:noProof/>
          <w:lang w:val="sr-Cyrl-RS"/>
        </w:rPr>
        <w:t>ђен је</w:t>
      </w:r>
      <w:r w:rsidRPr="00C7553E">
        <w:rPr>
          <w:noProof/>
          <w:lang w:val="sr-Cyrl-RS"/>
        </w:rPr>
        <w:t xml:space="preserve"> несметани наставак обављања послова</w:t>
      </w:r>
      <w:r>
        <w:rPr>
          <w:noProof/>
          <w:lang w:val="sr-Cyrl-RS"/>
        </w:rPr>
        <w:t xml:space="preserve"> у складу са Упутством Агенције од 23. марта 2020. године које је достављено стечајним управницима и објављено на интернет страни Агенције.</w:t>
      </w:r>
    </w:p>
    <w:p w14:paraId="68AB5A0F" w14:textId="77777777" w:rsidR="009442E4" w:rsidRDefault="009442E4" w:rsidP="009442E4">
      <w:pPr>
        <w:tabs>
          <w:tab w:val="left" w:pos="720"/>
        </w:tabs>
        <w:jc w:val="both"/>
        <w:rPr>
          <w:noProof/>
          <w:lang w:val="sr-Cyrl-RS"/>
        </w:rPr>
      </w:pPr>
      <w:r>
        <w:rPr>
          <w:noProof/>
          <w:lang w:val="sr-Cyrl-RS"/>
        </w:rPr>
        <w:t>Агенција је 1. априла 2020. године за стечајне управнике успоставила јединствени начин достављања документације путем еНадзора (достављање документације на јединствену мејл адресу) чиме се доприноси бржем протоку података, надзору над радом стечајних управника и смањењу трошкова, како стечајних управник/стечајних дужника, тако и Агенције.</w:t>
      </w:r>
    </w:p>
    <w:p w14:paraId="10AACDEA" w14:textId="77777777" w:rsidR="009442E4" w:rsidRPr="00B87604" w:rsidRDefault="009442E4" w:rsidP="009442E4">
      <w:pPr>
        <w:tabs>
          <w:tab w:val="left" w:pos="720"/>
        </w:tabs>
        <w:jc w:val="both"/>
        <w:rPr>
          <w:noProof/>
          <w:lang w:val="sr-Cyrl-RS"/>
        </w:rPr>
      </w:pPr>
    </w:p>
    <w:p w14:paraId="03AA4308" w14:textId="50F68DBB" w:rsidR="009442E4" w:rsidRPr="009F2044" w:rsidRDefault="009442E4" w:rsidP="009442E4">
      <w:pPr>
        <w:jc w:val="both"/>
        <w:rPr>
          <w:lang w:val="sr-Cyrl-CS"/>
        </w:rPr>
      </w:pPr>
      <w:r w:rsidRPr="009F2044">
        <w:rPr>
          <w:lang w:val="sr-Cyrl-CS"/>
        </w:rPr>
        <w:t xml:space="preserve">У делу </w:t>
      </w:r>
      <w:r w:rsidRPr="009F2044">
        <w:rPr>
          <w:b/>
          <w:lang w:val="sr-Cyrl-CS"/>
        </w:rPr>
        <w:t>надзора увидом и анализом</w:t>
      </w:r>
      <w:r>
        <w:rPr>
          <w:b/>
          <w:lang w:val="sr-Cyrl-CS"/>
        </w:rPr>
        <w:t>,</w:t>
      </w:r>
      <w:r w:rsidRPr="00520B0E">
        <w:rPr>
          <w:lang w:val="sr-Cyrl-CS"/>
        </w:rPr>
        <w:t xml:space="preserve"> </w:t>
      </w:r>
      <w:r>
        <w:rPr>
          <w:lang w:val="sr-Cyrl-CS"/>
        </w:rPr>
        <w:t>у</w:t>
      </w:r>
      <w:r w:rsidRPr="009F2044">
        <w:rPr>
          <w:lang w:val="sr-Cyrl-CS"/>
        </w:rPr>
        <w:t xml:space="preserve"> периоду од 01.01.20</w:t>
      </w:r>
      <w:r>
        <w:rPr>
          <w:lang w:val="sr-Cyrl-CS"/>
        </w:rPr>
        <w:t>20</w:t>
      </w:r>
      <w:r w:rsidRPr="009F2044">
        <w:rPr>
          <w:lang w:val="sr-Cyrl-CS"/>
        </w:rPr>
        <w:t xml:space="preserve">. године </w:t>
      </w:r>
      <w:r w:rsidRPr="00414FB6">
        <w:rPr>
          <w:lang w:val="sr-Cyrl-CS"/>
        </w:rPr>
        <w:t xml:space="preserve">до </w:t>
      </w:r>
      <w:r w:rsidRPr="00174E3B">
        <w:rPr>
          <w:lang w:val="sr-Cyrl-CS"/>
        </w:rPr>
        <w:t>31.0</w:t>
      </w:r>
      <w:r w:rsidR="00414FB6" w:rsidRPr="00174E3B">
        <w:t>7</w:t>
      </w:r>
      <w:r w:rsidRPr="00174E3B">
        <w:rPr>
          <w:lang w:val="sr-Cyrl-CS"/>
        </w:rPr>
        <w:t>.2020 године,</w:t>
      </w:r>
      <w:r w:rsidRPr="009F2044">
        <w:rPr>
          <w:lang w:val="sr-Cyrl-CS"/>
        </w:rPr>
        <w:t xml:space="preserve"> примљено је</w:t>
      </w:r>
      <w:r w:rsidRPr="009F2044">
        <w:rPr>
          <w:b/>
          <w:lang w:val="sr-Cyrl-RS"/>
        </w:rPr>
        <w:t xml:space="preserve"> </w:t>
      </w:r>
      <w:r>
        <w:rPr>
          <w:lang w:val="sr-Cyrl-RS"/>
        </w:rPr>
        <w:t>12.489</w:t>
      </w:r>
      <w:r w:rsidRPr="009F2044">
        <w:rPr>
          <w:lang w:val="sr-Cyrl-RS"/>
        </w:rPr>
        <w:t xml:space="preserve"> </w:t>
      </w:r>
      <w:r w:rsidRPr="009F2044">
        <w:rPr>
          <w:lang w:val="sr-Cyrl-CS"/>
        </w:rPr>
        <w:t>докумен</w:t>
      </w:r>
      <w:r>
        <w:rPr>
          <w:lang w:val="sr-Cyrl-CS"/>
        </w:rPr>
        <w:t>а</w:t>
      </w:r>
      <w:r w:rsidRPr="009F2044">
        <w:rPr>
          <w:lang w:val="sr-Cyrl-CS"/>
        </w:rPr>
        <w:t>та, од чега је</w:t>
      </w:r>
      <w:r w:rsidRPr="009F2044">
        <w:rPr>
          <w:lang w:val="sr-Cyrl-RS"/>
        </w:rPr>
        <w:t xml:space="preserve"> </w:t>
      </w:r>
      <w:r>
        <w:rPr>
          <w:lang w:val="sr-Cyrl-RS"/>
        </w:rPr>
        <w:t>4.724</w:t>
      </w:r>
      <w:r w:rsidRPr="009F2044">
        <w:rPr>
          <w:lang w:val="sr-Cyrl-RS"/>
        </w:rPr>
        <w:t xml:space="preserve"> </w:t>
      </w:r>
      <w:r w:rsidRPr="009F2044">
        <w:rPr>
          <w:lang w:val="sr-Cyrl-CS"/>
        </w:rPr>
        <w:t xml:space="preserve">кварталних извештаја стечајних управника. </w:t>
      </w:r>
    </w:p>
    <w:p w14:paraId="35DA4626" w14:textId="77777777" w:rsidR="009442E4" w:rsidRPr="009F2044" w:rsidRDefault="009442E4" w:rsidP="009442E4">
      <w:pPr>
        <w:jc w:val="both"/>
        <w:rPr>
          <w:lang w:val="sr-Cyrl-CS"/>
        </w:rPr>
      </w:pPr>
      <w:r w:rsidRPr="009F2044">
        <w:rPr>
          <w:lang w:val="sr-Cyrl-CS"/>
        </w:rPr>
        <w:t xml:space="preserve">По основу уочених неправилности у раду стечајних управника из достављене документације, супервизори Агенције су покренули </w:t>
      </w:r>
      <w:r>
        <w:rPr>
          <w:lang w:val="sr-Cyrl-RS"/>
        </w:rPr>
        <w:t>6</w:t>
      </w:r>
      <w:r w:rsidRPr="009F2044">
        <w:rPr>
          <w:lang w:val="sr-Cyrl-CS"/>
        </w:rPr>
        <w:t xml:space="preserve"> поступака надзора увидом и анализом, од чега је у </w:t>
      </w:r>
      <w:r>
        <w:rPr>
          <w:lang w:val="sr-Cyrl-CS"/>
        </w:rPr>
        <w:t>3</w:t>
      </w:r>
      <w:r w:rsidRPr="009F2044">
        <w:rPr>
          <w:lang w:val="sr-Cyrl-CS"/>
        </w:rPr>
        <w:t xml:space="preserve"> поступака утврђена неправилност у раду стечајних управника и по том основу су поднети предлози за покретање дисциплинских поступака, док је за </w:t>
      </w:r>
      <w:r>
        <w:rPr>
          <w:lang w:val="sr-Cyrl-RS"/>
        </w:rPr>
        <w:t>3</w:t>
      </w:r>
      <w:r w:rsidRPr="009F2044">
        <w:rPr>
          <w:lang w:val="sr-Cyrl-CS"/>
        </w:rPr>
        <w:t xml:space="preserve"> покренут</w:t>
      </w:r>
      <w:r>
        <w:rPr>
          <w:lang w:val="sr-Cyrl-CS"/>
        </w:rPr>
        <w:t>а</w:t>
      </w:r>
      <w:r w:rsidRPr="009F2044">
        <w:rPr>
          <w:lang w:val="sr-Cyrl-CS"/>
        </w:rPr>
        <w:t xml:space="preserve"> поступка надзора увидом и анализом израда извештаја у току. У оквиру надзора увидом и анализом, у току 20</w:t>
      </w:r>
      <w:r>
        <w:rPr>
          <w:lang w:val="sr-Cyrl-CS"/>
        </w:rPr>
        <w:t>20</w:t>
      </w:r>
      <w:r w:rsidRPr="009F2044">
        <w:rPr>
          <w:lang w:val="sr-Cyrl-CS"/>
        </w:rPr>
        <w:t>. године, спроведен је и један ванредни непосредни надзор.</w:t>
      </w:r>
    </w:p>
    <w:p w14:paraId="11C1FB25" w14:textId="77777777" w:rsidR="009442E4" w:rsidRPr="009F2044" w:rsidRDefault="009442E4" w:rsidP="009442E4">
      <w:pPr>
        <w:jc w:val="both"/>
        <w:rPr>
          <w:lang w:val="sr-Cyrl-CS"/>
        </w:rPr>
      </w:pPr>
    </w:p>
    <w:p w14:paraId="59CC7E07" w14:textId="2CCF17D4" w:rsidR="009442E4" w:rsidRPr="00B87604" w:rsidRDefault="009442E4" w:rsidP="009442E4">
      <w:pPr>
        <w:jc w:val="both"/>
        <w:rPr>
          <w:lang w:val="sr-Cyrl-CS"/>
        </w:rPr>
      </w:pPr>
      <w:r w:rsidRPr="00B87604">
        <w:rPr>
          <w:b/>
          <w:lang w:val="sr-Cyrl-CS"/>
        </w:rPr>
        <w:t>Редован непосредни надзор</w:t>
      </w:r>
      <w:r w:rsidRPr="00B87604">
        <w:rPr>
          <w:lang w:val="sr-Cyrl-CS"/>
        </w:rPr>
        <w:t xml:space="preserve"> над радом лиценцираних стечајних управника обавља се у складу са Планом вршења редовног непосредног надзора над радом лиценцираних стечајних управника за 2020. годину који је донет 31.1.2020. године. Планом је предвиђен непосредни надзор над радом </w:t>
      </w:r>
      <w:r w:rsidRPr="00B87604">
        <w:rPr>
          <w:lang w:val="sr-Latn-CS"/>
        </w:rPr>
        <w:t>1</w:t>
      </w:r>
      <w:r w:rsidRPr="00B87604">
        <w:rPr>
          <w:lang w:val="sr-Cyrl-RS"/>
        </w:rPr>
        <w:t>01</w:t>
      </w:r>
      <w:r w:rsidRPr="00B87604">
        <w:rPr>
          <w:b/>
          <w:lang w:val="sr-Cyrl-CS"/>
        </w:rPr>
        <w:t xml:space="preserve"> </w:t>
      </w:r>
      <w:r w:rsidRPr="00B87604">
        <w:rPr>
          <w:lang w:val="sr-Cyrl-CS"/>
        </w:rPr>
        <w:t>лиценцираног стечајн</w:t>
      </w:r>
      <w:r w:rsidR="00462234">
        <w:rPr>
          <w:lang w:val="sr-Cyrl-CS"/>
        </w:rPr>
        <w:t>ог</w:t>
      </w:r>
      <w:r w:rsidRPr="00B87604">
        <w:rPr>
          <w:lang w:val="sr-Cyrl-CS"/>
        </w:rPr>
        <w:t xml:space="preserve"> управника. Критеријуми на основу којих је сачињен план су: број и сложеност предмета у којима је стечајни управник именован, искуство стечајног управника и резултат раније извршеног надзора.</w:t>
      </w:r>
    </w:p>
    <w:p w14:paraId="150BA63E" w14:textId="77777777" w:rsidR="009442E4" w:rsidRDefault="009442E4" w:rsidP="009442E4">
      <w:pPr>
        <w:jc w:val="both"/>
      </w:pPr>
      <w:r w:rsidRPr="00B87604">
        <w:rPr>
          <w:lang w:val="sr-Cyrl-CS"/>
        </w:rPr>
        <w:lastRenderedPageBreak/>
        <w:t xml:space="preserve">До </w:t>
      </w:r>
      <w:r w:rsidRPr="00B87604">
        <w:rPr>
          <w:lang w:val="sr-Cyrl-RS"/>
        </w:rPr>
        <w:t>31</w:t>
      </w:r>
      <w:r w:rsidRPr="00B87604">
        <w:rPr>
          <w:lang w:val="sr-Latn-RS"/>
        </w:rPr>
        <w:t>.</w:t>
      </w:r>
      <w:r w:rsidRPr="00B87604">
        <w:rPr>
          <w:lang w:val="sr-Cyrl-RS"/>
        </w:rPr>
        <w:t>0</w:t>
      </w:r>
      <w:r>
        <w:rPr>
          <w:lang w:val="sr-Cyrl-RS"/>
        </w:rPr>
        <w:t>7</w:t>
      </w:r>
      <w:r w:rsidRPr="00B87604">
        <w:rPr>
          <w:lang w:val="sr-Latn-RS"/>
        </w:rPr>
        <w:t>.20</w:t>
      </w:r>
      <w:r w:rsidRPr="00B87604">
        <w:rPr>
          <w:lang w:val="sr-Cyrl-RS"/>
        </w:rPr>
        <w:t>20</w:t>
      </w:r>
      <w:r w:rsidRPr="00B87604">
        <w:rPr>
          <w:lang w:val="sr-Cyrl-CS"/>
        </w:rPr>
        <w:t xml:space="preserve"> године извршен</w:t>
      </w:r>
      <w:r w:rsidRPr="00B87604">
        <w:t>o</w:t>
      </w:r>
      <w:r w:rsidRPr="00B87604">
        <w:rPr>
          <w:lang w:val="sr-Cyrl-CS"/>
        </w:rPr>
        <w:t xml:space="preserve"> </w:t>
      </w:r>
      <w:r w:rsidRPr="00B87604">
        <w:t>je</w:t>
      </w:r>
      <w:r w:rsidRPr="00B87604">
        <w:rPr>
          <w:lang w:val="sr-Cyrl-CS"/>
        </w:rPr>
        <w:t xml:space="preserve"> </w:t>
      </w:r>
      <w:r w:rsidRPr="00B87604">
        <w:rPr>
          <w:lang w:val="sr-Cyrl-RS"/>
        </w:rPr>
        <w:t>7</w:t>
      </w:r>
      <w:r w:rsidRPr="00B87604">
        <w:rPr>
          <w:b/>
          <w:lang w:val="sr-Latn-CS"/>
        </w:rPr>
        <w:t xml:space="preserve"> </w:t>
      </w:r>
      <w:r w:rsidRPr="00B87604">
        <w:rPr>
          <w:lang w:val="sr-Cyrl-CS"/>
        </w:rPr>
        <w:t>непосредн</w:t>
      </w:r>
      <w:r w:rsidRPr="00B87604">
        <w:rPr>
          <w:lang w:val="sr-Cyrl-RS"/>
        </w:rPr>
        <w:t>их</w:t>
      </w:r>
      <w:r w:rsidRPr="00B87604">
        <w:rPr>
          <w:lang w:val="sr-Cyrl-CS"/>
        </w:rPr>
        <w:t xml:space="preserve"> надзора. У до сада обављеним непосредним надзорима, у </w:t>
      </w:r>
      <w:r w:rsidRPr="00B87604">
        <w:rPr>
          <w:lang w:val="sr-Cyrl-RS"/>
        </w:rPr>
        <w:t>5 поступака</w:t>
      </w:r>
      <w:r w:rsidRPr="00B87604">
        <w:rPr>
          <w:lang w:val="sr-Cyrl-CS"/>
        </w:rPr>
        <w:t xml:space="preserve"> нису утврђене неправилности, </w:t>
      </w:r>
      <w:r>
        <w:rPr>
          <w:lang w:val="sr-Cyrl-RS"/>
        </w:rPr>
        <w:t>у 1 су утврђене неправилности и поднет је предлог за покретање дисциплинског поступка,</w:t>
      </w:r>
      <w:r w:rsidRPr="00B025D1">
        <w:rPr>
          <w:lang w:val="sr-Cyrl-CS"/>
        </w:rPr>
        <w:t xml:space="preserve"> </w:t>
      </w:r>
      <w:r w:rsidRPr="00B87604">
        <w:rPr>
          <w:lang w:val="sr-Cyrl-CS"/>
        </w:rPr>
        <w:t>док је за</w:t>
      </w:r>
      <w:r w:rsidRPr="00B87604">
        <w:rPr>
          <w:b/>
          <w:lang w:val="sr-Latn-RS"/>
        </w:rPr>
        <w:t xml:space="preserve"> </w:t>
      </w:r>
      <w:r>
        <w:rPr>
          <w:lang w:val="sr-Cyrl-RS"/>
        </w:rPr>
        <w:t>1</w:t>
      </w:r>
      <w:r w:rsidRPr="00B87604">
        <w:rPr>
          <w:b/>
          <w:lang w:val="sr-Cyrl-RS"/>
        </w:rPr>
        <w:t xml:space="preserve"> </w:t>
      </w:r>
      <w:r w:rsidRPr="00B87604">
        <w:rPr>
          <w:lang w:val="sr-Cyrl-CS"/>
        </w:rPr>
        <w:t>извршен</w:t>
      </w:r>
      <w:r>
        <w:rPr>
          <w:lang w:val="sr-Cyrl-CS"/>
        </w:rPr>
        <w:t>и</w:t>
      </w:r>
      <w:r w:rsidRPr="00B87604">
        <w:rPr>
          <w:lang w:val="sr-Cyrl-CS"/>
        </w:rPr>
        <w:t xml:space="preserve"> непосредн</w:t>
      </w:r>
      <w:r>
        <w:rPr>
          <w:lang w:val="sr-Cyrl-CS"/>
        </w:rPr>
        <w:t>и</w:t>
      </w:r>
      <w:r w:rsidRPr="00B87604">
        <w:rPr>
          <w:lang w:val="sr-Cyrl-CS"/>
        </w:rPr>
        <w:t xml:space="preserve"> надзор израда извештаја у току.</w:t>
      </w:r>
      <w:r>
        <w:t xml:space="preserve"> </w:t>
      </w:r>
    </w:p>
    <w:p w14:paraId="7AF547E0" w14:textId="77777777" w:rsidR="009442E4" w:rsidRPr="009F2044" w:rsidRDefault="009442E4" w:rsidP="009442E4">
      <w:pPr>
        <w:jc w:val="both"/>
        <w:rPr>
          <w:lang w:val="sr-Cyrl-CS"/>
        </w:rPr>
      </w:pPr>
    </w:p>
    <w:p w14:paraId="2ED354C9" w14:textId="77777777" w:rsidR="009442E4" w:rsidRPr="009F2044" w:rsidRDefault="009442E4" w:rsidP="009442E4">
      <w:pPr>
        <w:jc w:val="both"/>
        <w:rPr>
          <w:lang w:val="sr-Cyrl-CS"/>
        </w:rPr>
      </w:pPr>
      <w:r w:rsidRPr="009F2044">
        <w:rPr>
          <w:lang w:val="sr-Cyrl-CS"/>
        </w:rPr>
        <w:t>У периоду од 01.01.20</w:t>
      </w:r>
      <w:r>
        <w:rPr>
          <w:lang w:val="sr-Cyrl-CS"/>
        </w:rPr>
        <w:t>20</w:t>
      </w:r>
      <w:r w:rsidRPr="009F2044">
        <w:rPr>
          <w:lang w:val="sr-Cyrl-CS"/>
        </w:rPr>
        <w:t>. године до 31.</w:t>
      </w:r>
      <w:r>
        <w:rPr>
          <w:lang w:val="sr-Cyrl-CS"/>
        </w:rPr>
        <w:t>07</w:t>
      </w:r>
      <w:r w:rsidRPr="009F2044">
        <w:rPr>
          <w:lang w:val="sr-Cyrl-CS"/>
        </w:rPr>
        <w:t>.20</w:t>
      </w:r>
      <w:r>
        <w:rPr>
          <w:lang w:val="sr-Cyrl-CS"/>
        </w:rPr>
        <w:t>20</w:t>
      </w:r>
      <w:r w:rsidRPr="009F2044">
        <w:rPr>
          <w:lang w:val="sr-Cyrl-CS"/>
        </w:rPr>
        <w:t xml:space="preserve"> године, Агенцији је достављено укупно</w:t>
      </w:r>
      <w:r w:rsidRPr="009F2044">
        <w:rPr>
          <w:b/>
          <w:lang w:val="sr-Cyrl-CS"/>
        </w:rPr>
        <w:t xml:space="preserve"> </w:t>
      </w:r>
      <w:r>
        <w:rPr>
          <w:b/>
          <w:lang w:val="sr-Cyrl-CS"/>
        </w:rPr>
        <w:t>47</w:t>
      </w:r>
      <w:r w:rsidRPr="009F2044">
        <w:rPr>
          <w:b/>
          <w:lang w:val="sr-Cyrl-CS"/>
        </w:rPr>
        <w:t xml:space="preserve"> притужб</w:t>
      </w:r>
      <w:r w:rsidRPr="009F2044">
        <w:rPr>
          <w:b/>
          <w:lang w:val="sr-Cyrl-RS"/>
        </w:rPr>
        <w:t>и</w:t>
      </w:r>
      <w:r w:rsidRPr="009F2044">
        <w:rPr>
          <w:b/>
          <w:lang w:val="sr-Cyrl-CS"/>
        </w:rPr>
        <w:t xml:space="preserve"> на рад лиценцираних стечајних управника</w:t>
      </w:r>
      <w:r w:rsidRPr="009F2044">
        <w:rPr>
          <w:lang w:val="sr-Cyrl-CS"/>
        </w:rPr>
        <w:t xml:space="preserve">, од чега је поступак надзора покренут, односно спроведен у </w:t>
      </w:r>
      <w:r>
        <w:rPr>
          <w:lang w:val="sr-Cyrl-CS"/>
        </w:rPr>
        <w:t>46</w:t>
      </w:r>
      <w:r w:rsidRPr="009F2044">
        <w:rPr>
          <w:lang w:val="sr-Cyrl-CS"/>
        </w:rPr>
        <w:t xml:space="preserve"> случајева</w:t>
      </w:r>
      <w:r>
        <w:rPr>
          <w:lang w:val="sr-Cyrl-CS"/>
        </w:rPr>
        <w:t xml:space="preserve"> (у 1 случају констатована је немогућност поступања)</w:t>
      </w:r>
      <w:r w:rsidRPr="009F2044">
        <w:rPr>
          <w:lang w:val="sr-Cyrl-CS"/>
        </w:rPr>
        <w:t xml:space="preserve">, и то: у </w:t>
      </w:r>
      <w:r>
        <w:rPr>
          <w:lang w:val="sr-Cyrl-CS"/>
        </w:rPr>
        <w:t xml:space="preserve">5 </w:t>
      </w:r>
      <w:r w:rsidRPr="009F2044">
        <w:rPr>
          <w:lang w:val="sr-Cyrl-CS"/>
        </w:rPr>
        <w:t>поступк</w:t>
      </w:r>
      <w:r>
        <w:rPr>
          <w:lang w:val="sr-Cyrl-CS"/>
        </w:rPr>
        <w:t>а</w:t>
      </w:r>
      <w:r w:rsidRPr="009F2044">
        <w:rPr>
          <w:lang w:val="sr-Cyrl-CS"/>
        </w:rPr>
        <w:t xml:space="preserve"> утврђена је неправилност у раду стечајних управника и по том основу су поднети предлози за покретање дисциплинских поступака, у </w:t>
      </w:r>
      <w:r>
        <w:rPr>
          <w:lang w:val="sr-Cyrl-RS"/>
        </w:rPr>
        <w:t>23</w:t>
      </w:r>
      <w:r w:rsidRPr="009F2044">
        <w:rPr>
          <w:lang w:val="sr-Cyrl-RS"/>
        </w:rPr>
        <w:t xml:space="preserve"> поступака</w:t>
      </w:r>
      <w:r w:rsidRPr="009F2044">
        <w:rPr>
          <w:lang w:val="sr-Cyrl-CS"/>
        </w:rPr>
        <w:t xml:space="preserve"> нису утврђене неправилности, док је за</w:t>
      </w:r>
      <w:r w:rsidRPr="009F2044">
        <w:rPr>
          <w:b/>
          <w:lang w:val="sr-Latn-RS"/>
        </w:rPr>
        <w:t xml:space="preserve"> </w:t>
      </w:r>
      <w:r>
        <w:rPr>
          <w:b/>
          <w:lang w:val="sr-Cyrl-RS"/>
        </w:rPr>
        <w:t>1</w:t>
      </w:r>
      <w:r>
        <w:rPr>
          <w:lang w:val="sr-Cyrl-RS"/>
        </w:rPr>
        <w:t>8</w:t>
      </w:r>
      <w:r w:rsidRPr="009F2044">
        <w:rPr>
          <w:b/>
          <w:lang w:val="sr-Cyrl-RS"/>
        </w:rPr>
        <w:t xml:space="preserve"> </w:t>
      </w:r>
      <w:r w:rsidRPr="009F2044">
        <w:rPr>
          <w:lang w:val="sr-Cyrl-CS"/>
        </w:rPr>
        <w:t>поступак</w:t>
      </w:r>
      <w:r>
        <w:rPr>
          <w:lang w:val="sr-Cyrl-CS"/>
        </w:rPr>
        <w:t>а</w:t>
      </w:r>
      <w:r w:rsidRPr="009F2044">
        <w:rPr>
          <w:lang w:val="sr-Cyrl-CS"/>
        </w:rPr>
        <w:t xml:space="preserve"> надзора по притужбама израда извештаја у току. У оквиру надзора по притужбама, у току 20</w:t>
      </w:r>
      <w:r>
        <w:rPr>
          <w:lang w:val="sr-Cyrl-CS"/>
        </w:rPr>
        <w:t>20</w:t>
      </w:r>
      <w:r w:rsidRPr="009F2044">
        <w:rPr>
          <w:lang w:val="sr-Cyrl-CS"/>
        </w:rPr>
        <w:t xml:space="preserve">. године, спроведен </w:t>
      </w:r>
      <w:r>
        <w:rPr>
          <w:lang w:val="sr-Cyrl-CS"/>
        </w:rPr>
        <w:t>је</w:t>
      </w:r>
      <w:r w:rsidRPr="009F2044">
        <w:rPr>
          <w:lang w:val="sr-Cyrl-CS"/>
        </w:rPr>
        <w:t xml:space="preserve"> </w:t>
      </w:r>
      <w:r>
        <w:rPr>
          <w:lang w:val="sr-Cyrl-CS"/>
        </w:rPr>
        <w:t>један</w:t>
      </w:r>
      <w:r w:rsidRPr="009F2044">
        <w:rPr>
          <w:lang w:val="sr-Cyrl-CS"/>
        </w:rPr>
        <w:t xml:space="preserve"> ванредн</w:t>
      </w:r>
      <w:r>
        <w:rPr>
          <w:lang w:val="sr-Cyrl-CS"/>
        </w:rPr>
        <w:t>и</w:t>
      </w:r>
      <w:r w:rsidRPr="009F2044">
        <w:rPr>
          <w:lang w:val="sr-Cyrl-CS"/>
        </w:rPr>
        <w:t xml:space="preserve"> непосредн</w:t>
      </w:r>
      <w:r>
        <w:rPr>
          <w:lang w:val="sr-Cyrl-CS"/>
        </w:rPr>
        <w:t>и</w:t>
      </w:r>
      <w:r w:rsidRPr="009F2044">
        <w:rPr>
          <w:lang w:val="sr-Cyrl-CS"/>
        </w:rPr>
        <w:t xml:space="preserve"> надзор.</w:t>
      </w:r>
    </w:p>
    <w:p w14:paraId="7C6878F5" w14:textId="77777777" w:rsidR="009442E4" w:rsidRDefault="009442E4" w:rsidP="009442E4">
      <w:pPr>
        <w:jc w:val="both"/>
        <w:rPr>
          <w:lang w:val="sr-Cyrl-CS"/>
        </w:rPr>
      </w:pPr>
      <w:r w:rsidRPr="009F2044">
        <w:rPr>
          <w:lang w:val="sr-Cyrl-CS"/>
        </w:rPr>
        <w:t>Поред наведеног, у току 20</w:t>
      </w:r>
      <w:r>
        <w:rPr>
          <w:lang w:val="sr-Cyrl-CS"/>
        </w:rPr>
        <w:t>20</w:t>
      </w:r>
      <w:r w:rsidRPr="009F2044">
        <w:rPr>
          <w:lang w:val="sr-Cyrl-CS"/>
        </w:rPr>
        <w:t>. године окончани су и започети поступци надзора по притужбама које су достављене у току последњ</w:t>
      </w:r>
      <w:r>
        <w:rPr>
          <w:lang w:val="sr-Cyrl-CS"/>
        </w:rPr>
        <w:t>их</w:t>
      </w:r>
      <w:r w:rsidRPr="009F2044">
        <w:rPr>
          <w:lang w:val="sr-Cyrl-CS"/>
        </w:rPr>
        <w:t xml:space="preserve"> месец</w:t>
      </w:r>
      <w:r>
        <w:rPr>
          <w:lang w:val="sr-Cyrl-CS"/>
        </w:rPr>
        <w:t>и</w:t>
      </w:r>
      <w:r w:rsidRPr="009F2044">
        <w:rPr>
          <w:lang w:val="sr-Cyrl-CS"/>
        </w:rPr>
        <w:t xml:space="preserve"> 201</w:t>
      </w:r>
      <w:r>
        <w:rPr>
          <w:lang w:val="sr-Cyrl-CS"/>
        </w:rPr>
        <w:t>9</w:t>
      </w:r>
      <w:r w:rsidRPr="009F2044">
        <w:rPr>
          <w:lang w:val="sr-Cyrl-CS"/>
        </w:rPr>
        <w:t xml:space="preserve">. године, од чега је у 2 поступка надзора утврђена неправилност у раду стечајних управника и по том основу су поднети предлози за покретање дисциплинских поступака, у </w:t>
      </w:r>
      <w:r>
        <w:rPr>
          <w:lang w:val="sr-Cyrl-RS"/>
        </w:rPr>
        <w:t>15</w:t>
      </w:r>
      <w:r w:rsidRPr="009F2044">
        <w:rPr>
          <w:lang w:val="sr-Cyrl-RS"/>
        </w:rPr>
        <w:t xml:space="preserve"> поступака</w:t>
      </w:r>
      <w:r w:rsidRPr="009F2044">
        <w:rPr>
          <w:lang w:val="sr-Cyrl-CS"/>
        </w:rPr>
        <w:t xml:space="preserve"> нису утврђене неправилности, док је у случају </w:t>
      </w:r>
      <w:r>
        <w:rPr>
          <w:lang w:val="sr-Cyrl-CS"/>
        </w:rPr>
        <w:t>две</w:t>
      </w:r>
      <w:r w:rsidRPr="009F2044">
        <w:rPr>
          <w:lang w:val="sr-Cyrl-CS"/>
        </w:rPr>
        <w:t xml:space="preserve"> притужбе донет закључак супервизора о </w:t>
      </w:r>
      <w:r>
        <w:rPr>
          <w:lang w:val="sr-Cyrl-CS"/>
        </w:rPr>
        <w:t>немогућности поступања</w:t>
      </w:r>
      <w:r w:rsidRPr="009F2044">
        <w:rPr>
          <w:lang w:val="sr-Cyrl-CS"/>
        </w:rPr>
        <w:t>, чиме је окончано у целости поступање по притужбама из 201</w:t>
      </w:r>
      <w:r>
        <w:rPr>
          <w:lang w:val="sr-Cyrl-CS"/>
        </w:rPr>
        <w:t>9</w:t>
      </w:r>
      <w:r w:rsidRPr="009F2044">
        <w:rPr>
          <w:lang w:val="sr-Cyrl-CS"/>
        </w:rPr>
        <w:t>. године.</w:t>
      </w:r>
    </w:p>
    <w:p w14:paraId="4EF55C51" w14:textId="77777777" w:rsidR="009442E4" w:rsidRDefault="009442E4" w:rsidP="009442E4">
      <w:pPr>
        <w:jc w:val="both"/>
        <w:rPr>
          <w:lang w:val="sr-Cyrl-CS"/>
        </w:rPr>
      </w:pPr>
    </w:p>
    <w:tbl>
      <w:tblPr>
        <w:tblW w:w="4315" w:type="dxa"/>
        <w:jc w:val="center"/>
        <w:tblLook w:val="04A0" w:firstRow="1" w:lastRow="0" w:firstColumn="1" w:lastColumn="0" w:noHBand="0" w:noVBand="1"/>
      </w:tblPr>
      <w:tblGrid>
        <w:gridCol w:w="3775"/>
        <w:gridCol w:w="583"/>
      </w:tblGrid>
      <w:tr w:rsidR="009442E4" w14:paraId="739D0117" w14:textId="77777777" w:rsidTr="00D61DCC">
        <w:trPr>
          <w:trHeight w:val="300"/>
          <w:jc w:val="center"/>
        </w:trPr>
        <w:tc>
          <w:tcPr>
            <w:tcW w:w="4315" w:type="dxa"/>
            <w:gridSpan w:val="2"/>
            <w:tcBorders>
              <w:top w:val="single" w:sz="4" w:space="0" w:color="5B9BD5"/>
              <w:left w:val="single" w:sz="4" w:space="0" w:color="5B9BD5"/>
              <w:bottom w:val="nil"/>
              <w:right w:val="single" w:sz="4" w:space="0" w:color="5B9BD5"/>
            </w:tcBorders>
            <w:shd w:val="clear" w:color="5B9BD5" w:fill="5B9BD5"/>
            <w:noWrap/>
            <w:vAlign w:val="center"/>
            <w:hideMark/>
          </w:tcPr>
          <w:p w14:paraId="35E37F72" w14:textId="77777777" w:rsidR="009442E4" w:rsidRPr="003C2769" w:rsidRDefault="009442E4" w:rsidP="00E95526">
            <w:pPr>
              <w:jc w:val="center"/>
              <w:rPr>
                <w:b/>
                <w:bCs/>
                <w:color w:val="FFFFFF"/>
                <w:sz w:val="20"/>
                <w:szCs w:val="20"/>
                <w:lang w:val="sr-Cyrl-RS"/>
              </w:rPr>
            </w:pPr>
            <w:proofErr w:type="spellStart"/>
            <w:r>
              <w:rPr>
                <w:b/>
                <w:bCs/>
                <w:color w:val="FFFFFF"/>
                <w:sz w:val="20"/>
                <w:szCs w:val="20"/>
              </w:rPr>
              <w:t>Подносиоци</w:t>
            </w:r>
            <w:proofErr w:type="spellEnd"/>
            <w:r>
              <w:rPr>
                <w:b/>
                <w:bCs/>
                <w:color w:val="FFFFFF"/>
                <w:sz w:val="20"/>
                <w:szCs w:val="20"/>
              </w:rPr>
              <w:t xml:space="preserve"> </w:t>
            </w:r>
            <w:proofErr w:type="spellStart"/>
            <w:r>
              <w:rPr>
                <w:b/>
                <w:bCs/>
                <w:color w:val="FFFFFF"/>
                <w:sz w:val="20"/>
                <w:szCs w:val="20"/>
              </w:rPr>
              <w:t>притужби</w:t>
            </w:r>
            <w:proofErr w:type="spellEnd"/>
            <w:r>
              <w:rPr>
                <w:b/>
                <w:bCs/>
                <w:color w:val="FFFFFF"/>
                <w:sz w:val="20"/>
                <w:szCs w:val="20"/>
                <w:lang w:val="sr-Cyrl-RS"/>
              </w:rPr>
              <w:t xml:space="preserve"> у 2020. години</w:t>
            </w:r>
          </w:p>
        </w:tc>
      </w:tr>
      <w:tr w:rsidR="009442E4" w14:paraId="72D3804E" w14:textId="77777777" w:rsidTr="00D61DCC">
        <w:trPr>
          <w:trHeight w:val="300"/>
          <w:jc w:val="center"/>
        </w:trPr>
        <w:tc>
          <w:tcPr>
            <w:tcW w:w="3775" w:type="dxa"/>
            <w:tcBorders>
              <w:top w:val="single" w:sz="4" w:space="0" w:color="5B9BD5"/>
              <w:left w:val="single" w:sz="4" w:space="0" w:color="5B9BD5"/>
              <w:bottom w:val="nil"/>
              <w:right w:val="nil"/>
            </w:tcBorders>
            <w:shd w:val="clear" w:color="auto" w:fill="auto"/>
            <w:noWrap/>
            <w:vAlign w:val="bottom"/>
            <w:hideMark/>
          </w:tcPr>
          <w:p w14:paraId="693FD6E6" w14:textId="77777777" w:rsidR="009442E4" w:rsidRDefault="009442E4" w:rsidP="00E95526">
            <w:pPr>
              <w:rPr>
                <w:color w:val="000000"/>
                <w:sz w:val="20"/>
                <w:szCs w:val="20"/>
              </w:rPr>
            </w:pPr>
            <w:proofErr w:type="spellStart"/>
            <w:r>
              <w:rPr>
                <w:color w:val="000000"/>
                <w:sz w:val="20"/>
                <w:szCs w:val="20"/>
              </w:rPr>
              <w:t>Стечајни</w:t>
            </w:r>
            <w:proofErr w:type="spellEnd"/>
            <w:r>
              <w:rPr>
                <w:color w:val="000000"/>
                <w:sz w:val="20"/>
                <w:szCs w:val="20"/>
              </w:rPr>
              <w:t>/</w:t>
            </w:r>
            <w:proofErr w:type="spellStart"/>
            <w:r>
              <w:rPr>
                <w:color w:val="000000"/>
                <w:sz w:val="20"/>
                <w:szCs w:val="20"/>
              </w:rPr>
              <w:t>разлучни</w:t>
            </w:r>
            <w:proofErr w:type="spellEnd"/>
            <w:r>
              <w:rPr>
                <w:color w:val="000000"/>
                <w:sz w:val="20"/>
                <w:szCs w:val="20"/>
              </w:rPr>
              <w:t>/</w:t>
            </w:r>
            <w:proofErr w:type="spellStart"/>
            <w:r>
              <w:rPr>
                <w:color w:val="000000"/>
                <w:sz w:val="20"/>
                <w:szCs w:val="20"/>
              </w:rPr>
              <w:t>излучни</w:t>
            </w:r>
            <w:proofErr w:type="spellEnd"/>
            <w:r>
              <w:rPr>
                <w:color w:val="000000"/>
                <w:sz w:val="20"/>
                <w:szCs w:val="20"/>
              </w:rPr>
              <w:t xml:space="preserve"> </w:t>
            </w:r>
            <w:proofErr w:type="spellStart"/>
            <w:r>
              <w:rPr>
                <w:color w:val="000000"/>
                <w:sz w:val="20"/>
                <w:szCs w:val="20"/>
              </w:rPr>
              <w:t>повериоци</w:t>
            </w:r>
            <w:proofErr w:type="spellEnd"/>
          </w:p>
        </w:tc>
        <w:tc>
          <w:tcPr>
            <w:tcW w:w="540" w:type="dxa"/>
            <w:tcBorders>
              <w:top w:val="single" w:sz="4" w:space="0" w:color="5B9BD5"/>
              <w:left w:val="nil"/>
              <w:bottom w:val="nil"/>
              <w:right w:val="single" w:sz="4" w:space="0" w:color="5B9BD5"/>
            </w:tcBorders>
            <w:shd w:val="clear" w:color="auto" w:fill="auto"/>
            <w:noWrap/>
            <w:vAlign w:val="bottom"/>
            <w:hideMark/>
          </w:tcPr>
          <w:p w14:paraId="51242605" w14:textId="77777777" w:rsidR="009442E4" w:rsidRDefault="009442E4" w:rsidP="00E95526">
            <w:pPr>
              <w:jc w:val="right"/>
              <w:rPr>
                <w:color w:val="000000"/>
                <w:sz w:val="20"/>
                <w:szCs w:val="20"/>
              </w:rPr>
            </w:pPr>
            <w:r>
              <w:rPr>
                <w:color w:val="000000"/>
                <w:sz w:val="20"/>
                <w:szCs w:val="20"/>
              </w:rPr>
              <w:t>79%</w:t>
            </w:r>
          </w:p>
        </w:tc>
      </w:tr>
      <w:tr w:rsidR="009442E4" w14:paraId="49D77476" w14:textId="77777777" w:rsidTr="00D61DCC">
        <w:trPr>
          <w:trHeight w:val="300"/>
          <w:jc w:val="center"/>
        </w:trPr>
        <w:tc>
          <w:tcPr>
            <w:tcW w:w="3775" w:type="dxa"/>
            <w:tcBorders>
              <w:top w:val="single" w:sz="4" w:space="0" w:color="5B9BD5"/>
              <w:left w:val="single" w:sz="4" w:space="0" w:color="5B9BD5"/>
              <w:bottom w:val="nil"/>
              <w:right w:val="nil"/>
            </w:tcBorders>
            <w:shd w:val="clear" w:color="auto" w:fill="auto"/>
            <w:noWrap/>
            <w:vAlign w:val="bottom"/>
            <w:hideMark/>
          </w:tcPr>
          <w:p w14:paraId="36EE1F28" w14:textId="77777777" w:rsidR="009442E4" w:rsidRDefault="009442E4" w:rsidP="00E95526">
            <w:pPr>
              <w:rPr>
                <w:color w:val="000000"/>
                <w:sz w:val="20"/>
                <w:szCs w:val="20"/>
              </w:rPr>
            </w:pPr>
            <w:proofErr w:type="spellStart"/>
            <w:r>
              <w:rPr>
                <w:color w:val="000000"/>
                <w:sz w:val="20"/>
                <w:szCs w:val="20"/>
              </w:rPr>
              <w:t>Ангажована</w:t>
            </w:r>
            <w:proofErr w:type="spellEnd"/>
            <w:r>
              <w:rPr>
                <w:color w:val="000000"/>
                <w:sz w:val="20"/>
                <w:szCs w:val="20"/>
              </w:rPr>
              <w:t xml:space="preserve"> </w:t>
            </w:r>
            <w:proofErr w:type="spellStart"/>
            <w:r>
              <w:rPr>
                <w:color w:val="000000"/>
                <w:sz w:val="20"/>
                <w:szCs w:val="20"/>
              </w:rPr>
              <w:t>лица</w:t>
            </w:r>
            <w:proofErr w:type="spellEnd"/>
          </w:p>
        </w:tc>
        <w:tc>
          <w:tcPr>
            <w:tcW w:w="540" w:type="dxa"/>
            <w:tcBorders>
              <w:top w:val="single" w:sz="4" w:space="0" w:color="5B9BD5"/>
              <w:left w:val="nil"/>
              <w:bottom w:val="nil"/>
              <w:right w:val="single" w:sz="4" w:space="0" w:color="5B9BD5"/>
            </w:tcBorders>
            <w:shd w:val="clear" w:color="auto" w:fill="auto"/>
            <w:noWrap/>
            <w:vAlign w:val="bottom"/>
            <w:hideMark/>
          </w:tcPr>
          <w:p w14:paraId="682E0DE2" w14:textId="77777777" w:rsidR="009442E4" w:rsidRDefault="009442E4" w:rsidP="00E95526">
            <w:pPr>
              <w:jc w:val="right"/>
              <w:rPr>
                <w:color w:val="000000"/>
                <w:sz w:val="20"/>
                <w:szCs w:val="20"/>
              </w:rPr>
            </w:pPr>
            <w:r>
              <w:rPr>
                <w:color w:val="000000"/>
                <w:sz w:val="20"/>
                <w:szCs w:val="20"/>
              </w:rPr>
              <w:t>6%</w:t>
            </w:r>
          </w:p>
        </w:tc>
      </w:tr>
      <w:tr w:rsidR="009442E4" w14:paraId="154471D7" w14:textId="77777777" w:rsidTr="00D61DCC">
        <w:trPr>
          <w:trHeight w:val="300"/>
          <w:jc w:val="center"/>
        </w:trPr>
        <w:tc>
          <w:tcPr>
            <w:tcW w:w="3775" w:type="dxa"/>
            <w:tcBorders>
              <w:top w:val="single" w:sz="4" w:space="0" w:color="5B9BD5"/>
              <w:left w:val="single" w:sz="4" w:space="0" w:color="5B9BD5"/>
              <w:bottom w:val="nil"/>
              <w:right w:val="nil"/>
            </w:tcBorders>
            <w:shd w:val="clear" w:color="auto" w:fill="auto"/>
            <w:noWrap/>
            <w:vAlign w:val="bottom"/>
            <w:hideMark/>
          </w:tcPr>
          <w:p w14:paraId="699BB924" w14:textId="77777777" w:rsidR="009442E4" w:rsidRDefault="009442E4" w:rsidP="00E95526">
            <w:pPr>
              <w:rPr>
                <w:color w:val="000000"/>
                <w:sz w:val="20"/>
                <w:szCs w:val="20"/>
              </w:rPr>
            </w:pPr>
            <w:proofErr w:type="spellStart"/>
            <w:r>
              <w:rPr>
                <w:color w:val="000000"/>
                <w:sz w:val="20"/>
                <w:szCs w:val="20"/>
              </w:rPr>
              <w:t>Власници</w:t>
            </w:r>
            <w:proofErr w:type="spellEnd"/>
            <w:r>
              <w:rPr>
                <w:color w:val="000000"/>
                <w:sz w:val="20"/>
                <w:szCs w:val="20"/>
              </w:rPr>
              <w:t xml:space="preserve"> </w:t>
            </w:r>
            <w:proofErr w:type="spellStart"/>
            <w:r>
              <w:rPr>
                <w:color w:val="000000"/>
                <w:sz w:val="20"/>
                <w:szCs w:val="20"/>
              </w:rPr>
              <w:t>стечајних</w:t>
            </w:r>
            <w:proofErr w:type="spellEnd"/>
            <w:r>
              <w:rPr>
                <w:color w:val="000000"/>
                <w:sz w:val="20"/>
                <w:szCs w:val="20"/>
              </w:rPr>
              <w:t xml:space="preserve"> </w:t>
            </w:r>
            <w:proofErr w:type="spellStart"/>
            <w:r>
              <w:rPr>
                <w:color w:val="000000"/>
                <w:sz w:val="20"/>
                <w:szCs w:val="20"/>
              </w:rPr>
              <w:t>дужника</w:t>
            </w:r>
            <w:proofErr w:type="spellEnd"/>
          </w:p>
        </w:tc>
        <w:tc>
          <w:tcPr>
            <w:tcW w:w="540" w:type="dxa"/>
            <w:tcBorders>
              <w:top w:val="single" w:sz="4" w:space="0" w:color="5B9BD5"/>
              <w:left w:val="nil"/>
              <w:bottom w:val="nil"/>
              <w:right w:val="single" w:sz="4" w:space="0" w:color="5B9BD5"/>
            </w:tcBorders>
            <w:shd w:val="clear" w:color="auto" w:fill="auto"/>
            <w:noWrap/>
            <w:vAlign w:val="bottom"/>
            <w:hideMark/>
          </w:tcPr>
          <w:p w14:paraId="161A97F6" w14:textId="77777777" w:rsidR="009442E4" w:rsidRDefault="009442E4" w:rsidP="00E95526">
            <w:pPr>
              <w:jc w:val="right"/>
              <w:rPr>
                <w:color w:val="000000"/>
                <w:sz w:val="20"/>
                <w:szCs w:val="20"/>
              </w:rPr>
            </w:pPr>
            <w:r>
              <w:rPr>
                <w:color w:val="000000"/>
                <w:sz w:val="20"/>
                <w:szCs w:val="20"/>
              </w:rPr>
              <w:t>4%</w:t>
            </w:r>
          </w:p>
        </w:tc>
      </w:tr>
      <w:tr w:rsidR="009442E4" w14:paraId="3FA5271E" w14:textId="77777777" w:rsidTr="00D61DCC">
        <w:trPr>
          <w:trHeight w:val="300"/>
          <w:jc w:val="center"/>
        </w:trPr>
        <w:tc>
          <w:tcPr>
            <w:tcW w:w="3775" w:type="dxa"/>
            <w:tcBorders>
              <w:top w:val="single" w:sz="4" w:space="0" w:color="5B9BD5"/>
              <w:left w:val="single" w:sz="4" w:space="0" w:color="5B9BD5"/>
              <w:bottom w:val="nil"/>
              <w:right w:val="nil"/>
            </w:tcBorders>
            <w:shd w:val="clear" w:color="auto" w:fill="auto"/>
            <w:noWrap/>
            <w:vAlign w:val="bottom"/>
            <w:hideMark/>
          </w:tcPr>
          <w:p w14:paraId="7DD004CB" w14:textId="77777777" w:rsidR="009442E4" w:rsidRDefault="009442E4" w:rsidP="00E95526">
            <w:pPr>
              <w:rPr>
                <w:color w:val="000000"/>
                <w:sz w:val="20"/>
                <w:szCs w:val="20"/>
              </w:rPr>
            </w:pPr>
            <w:proofErr w:type="spellStart"/>
            <w:r>
              <w:rPr>
                <w:color w:val="000000"/>
                <w:sz w:val="20"/>
                <w:szCs w:val="20"/>
              </w:rPr>
              <w:t>Стечајне</w:t>
            </w:r>
            <w:proofErr w:type="spellEnd"/>
            <w:r>
              <w:rPr>
                <w:color w:val="000000"/>
                <w:sz w:val="20"/>
                <w:szCs w:val="20"/>
              </w:rPr>
              <w:t xml:space="preserve"> </w:t>
            </w:r>
            <w:proofErr w:type="spellStart"/>
            <w:r>
              <w:rPr>
                <w:color w:val="000000"/>
                <w:sz w:val="20"/>
                <w:szCs w:val="20"/>
              </w:rPr>
              <w:t>судије</w:t>
            </w:r>
            <w:proofErr w:type="spellEnd"/>
          </w:p>
        </w:tc>
        <w:tc>
          <w:tcPr>
            <w:tcW w:w="540" w:type="dxa"/>
            <w:tcBorders>
              <w:top w:val="single" w:sz="4" w:space="0" w:color="5B9BD5"/>
              <w:left w:val="nil"/>
              <w:bottom w:val="nil"/>
              <w:right w:val="single" w:sz="4" w:space="0" w:color="5B9BD5"/>
            </w:tcBorders>
            <w:shd w:val="clear" w:color="auto" w:fill="auto"/>
            <w:noWrap/>
            <w:vAlign w:val="bottom"/>
            <w:hideMark/>
          </w:tcPr>
          <w:p w14:paraId="3054C8B9" w14:textId="77777777" w:rsidR="009442E4" w:rsidRDefault="009442E4" w:rsidP="00E95526">
            <w:pPr>
              <w:jc w:val="right"/>
              <w:rPr>
                <w:color w:val="000000"/>
                <w:sz w:val="20"/>
                <w:szCs w:val="20"/>
              </w:rPr>
            </w:pPr>
            <w:r>
              <w:rPr>
                <w:color w:val="000000"/>
                <w:sz w:val="20"/>
                <w:szCs w:val="20"/>
              </w:rPr>
              <w:t>4%</w:t>
            </w:r>
          </w:p>
        </w:tc>
      </w:tr>
      <w:tr w:rsidR="009442E4" w14:paraId="78216CE5" w14:textId="77777777" w:rsidTr="00D61DCC">
        <w:trPr>
          <w:trHeight w:val="300"/>
          <w:jc w:val="center"/>
        </w:trPr>
        <w:tc>
          <w:tcPr>
            <w:tcW w:w="3775" w:type="dxa"/>
            <w:tcBorders>
              <w:top w:val="single" w:sz="4" w:space="0" w:color="5B9BD5"/>
              <w:left w:val="single" w:sz="4" w:space="0" w:color="5B9BD5"/>
              <w:bottom w:val="nil"/>
              <w:right w:val="nil"/>
            </w:tcBorders>
            <w:shd w:val="clear" w:color="auto" w:fill="auto"/>
            <w:noWrap/>
            <w:vAlign w:val="bottom"/>
            <w:hideMark/>
          </w:tcPr>
          <w:p w14:paraId="3DDA6F6F" w14:textId="77777777" w:rsidR="009442E4" w:rsidRDefault="009442E4" w:rsidP="00E95526">
            <w:pPr>
              <w:rPr>
                <w:color w:val="000000"/>
                <w:sz w:val="20"/>
                <w:szCs w:val="20"/>
              </w:rPr>
            </w:pPr>
            <w:proofErr w:type="spellStart"/>
            <w:r>
              <w:rPr>
                <w:color w:val="000000"/>
                <w:sz w:val="20"/>
                <w:szCs w:val="20"/>
              </w:rPr>
              <w:t>Тужилаштво</w:t>
            </w:r>
            <w:proofErr w:type="spellEnd"/>
          </w:p>
        </w:tc>
        <w:tc>
          <w:tcPr>
            <w:tcW w:w="540" w:type="dxa"/>
            <w:tcBorders>
              <w:top w:val="single" w:sz="4" w:space="0" w:color="5B9BD5"/>
              <w:left w:val="nil"/>
              <w:bottom w:val="nil"/>
              <w:right w:val="single" w:sz="4" w:space="0" w:color="5B9BD5"/>
            </w:tcBorders>
            <w:shd w:val="clear" w:color="auto" w:fill="auto"/>
            <w:noWrap/>
            <w:vAlign w:val="bottom"/>
            <w:hideMark/>
          </w:tcPr>
          <w:p w14:paraId="7FF1BE60" w14:textId="77777777" w:rsidR="009442E4" w:rsidRDefault="009442E4" w:rsidP="00E95526">
            <w:pPr>
              <w:jc w:val="right"/>
              <w:rPr>
                <w:color w:val="000000"/>
                <w:sz w:val="20"/>
                <w:szCs w:val="20"/>
              </w:rPr>
            </w:pPr>
            <w:r>
              <w:rPr>
                <w:color w:val="000000"/>
                <w:sz w:val="20"/>
                <w:szCs w:val="20"/>
              </w:rPr>
              <w:t>4%</w:t>
            </w:r>
          </w:p>
        </w:tc>
      </w:tr>
      <w:tr w:rsidR="009442E4" w14:paraId="592B96FC" w14:textId="77777777" w:rsidTr="00D61DCC">
        <w:trPr>
          <w:trHeight w:val="300"/>
          <w:jc w:val="center"/>
        </w:trPr>
        <w:tc>
          <w:tcPr>
            <w:tcW w:w="3775" w:type="dxa"/>
            <w:tcBorders>
              <w:top w:val="single" w:sz="4" w:space="0" w:color="5B9BD5"/>
              <w:left w:val="single" w:sz="4" w:space="0" w:color="5B9BD5"/>
              <w:bottom w:val="nil"/>
              <w:right w:val="nil"/>
            </w:tcBorders>
            <w:shd w:val="clear" w:color="auto" w:fill="auto"/>
            <w:noWrap/>
            <w:vAlign w:val="bottom"/>
            <w:hideMark/>
          </w:tcPr>
          <w:p w14:paraId="355B8F7E" w14:textId="77777777" w:rsidR="009442E4" w:rsidRPr="003C2769" w:rsidRDefault="009442E4" w:rsidP="00E95526">
            <w:pPr>
              <w:rPr>
                <w:color w:val="000000"/>
                <w:sz w:val="20"/>
                <w:szCs w:val="20"/>
                <w:lang w:val="sr-Cyrl-RS"/>
              </w:rPr>
            </w:pPr>
            <w:proofErr w:type="spellStart"/>
            <w:r>
              <w:rPr>
                <w:color w:val="000000"/>
                <w:sz w:val="20"/>
                <w:szCs w:val="20"/>
              </w:rPr>
              <w:t>Заинтересована</w:t>
            </w:r>
            <w:proofErr w:type="spellEnd"/>
            <w:r>
              <w:rPr>
                <w:color w:val="000000"/>
                <w:sz w:val="20"/>
                <w:szCs w:val="20"/>
              </w:rPr>
              <w:t xml:space="preserve"> </w:t>
            </w:r>
            <w:proofErr w:type="spellStart"/>
            <w:r>
              <w:rPr>
                <w:color w:val="000000"/>
                <w:sz w:val="20"/>
                <w:szCs w:val="20"/>
              </w:rPr>
              <w:t>лица</w:t>
            </w:r>
            <w:proofErr w:type="spellEnd"/>
            <w:r>
              <w:rPr>
                <w:color w:val="000000"/>
                <w:sz w:val="20"/>
                <w:szCs w:val="20"/>
              </w:rPr>
              <w:t xml:space="preserve"> - </w:t>
            </w:r>
            <w:proofErr w:type="spellStart"/>
            <w:r>
              <w:rPr>
                <w:color w:val="000000"/>
                <w:sz w:val="20"/>
                <w:szCs w:val="20"/>
              </w:rPr>
              <w:t>купц</w:t>
            </w:r>
            <w:proofErr w:type="spellEnd"/>
            <w:r>
              <w:rPr>
                <w:color w:val="000000"/>
                <w:sz w:val="20"/>
                <w:szCs w:val="20"/>
                <w:lang w:val="sr-Cyrl-RS"/>
              </w:rPr>
              <w:t>и</w:t>
            </w:r>
          </w:p>
        </w:tc>
        <w:tc>
          <w:tcPr>
            <w:tcW w:w="540" w:type="dxa"/>
            <w:tcBorders>
              <w:top w:val="single" w:sz="4" w:space="0" w:color="5B9BD5"/>
              <w:left w:val="nil"/>
              <w:bottom w:val="nil"/>
              <w:right w:val="single" w:sz="4" w:space="0" w:color="5B9BD5"/>
            </w:tcBorders>
            <w:shd w:val="clear" w:color="auto" w:fill="auto"/>
            <w:noWrap/>
            <w:vAlign w:val="bottom"/>
            <w:hideMark/>
          </w:tcPr>
          <w:p w14:paraId="149CA9D2" w14:textId="77777777" w:rsidR="009442E4" w:rsidRDefault="009442E4" w:rsidP="00E95526">
            <w:pPr>
              <w:jc w:val="right"/>
              <w:rPr>
                <w:color w:val="000000"/>
                <w:sz w:val="20"/>
                <w:szCs w:val="20"/>
              </w:rPr>
            </w:pPr>
            <w:r>
              <w:rPr>
                <w:color w:val="000000"/>
                <w:sz w:val="20"/>
                <w:szCs w:val="20"/>
              </w:rPr>
              <w:t>2%</w:t>
            </w:r>
          </w:p>
        </w:tc>
      </w:tr>
    </w:tbl>
    <w:p w14:paraId="784C1623" w14:textId="77777777" w:rsidR="009442E4" w:rsidRDefault="009442E4" w:rsidP="009442E4">
      <w:pPr>
        <w:jc w:val="both"/>
        <w:rPr>
          <w:lang w:val="sr-Cyrl-CS"/>
        </w:rPr>
      </w:pPr>
    </w:p>
    <w:p w14:paraId="19FA3FB1" w14:textId="2533FC12" w:rsidR="009442E4" w:rsidRDefault="009442E4" w:rsidP="009442E4">
      <w:pPr>
        <w:jc w:val="both"/>
        <w:rPr>
          <w:lang w:val="sr-Cyrl-CS"/>
        </w:rPr>
      </w:pPr>
      <w:r>
        <w:rPr>
          <w:lang w:val="sr-Cyrl-CS"/>
        </w:rPr>
        <w:t xml:space="preserve">Супервизори Агенције су у периоду од </w:t>
      </w:r>
      <w:r w:rsidRPr="009F2044">
        <w:rPr>
          <w:lang w:val="sr-Cyrl-CS"/>
        </w:rPr>
        <w:t>01.01.20</w:t>
      </w:r>
      <w:r>
        <w:rPr>
          <w:lang w:val="sr-Cyrl-CS"/>
        </w:rPr>
        <w:t>20</w:t>
      </w:r>
      <w:r w:rsidRPr="009F2044">
        <w:rPr>
          <w:lang w:val="sr-Cyrl-CS"/>
        </w:rPr>
        <w:t>. године до 31.</w:t>
      </w:r>
      <w:r>
        <w:rPr>
          <w:lang w:val="sr-Cyrl-CS"/>
        </w:rPr>
        <w:t>07</w:t>
      </w:r>
      <w:r w:rsidRPr="009F2044">
        <w:rPr>
          <w:lang w:val="sr-Cyrl-CS"/>
        </w:rPr>
        <w:t>.20</w:t>
      </w:r>
      <w:r>
        <w:rPr>
          <w:lang w:val="sr-Cyrl-CS"/>
        </w:rPr>
        <w:t>20</w:t>
      </w:r>
      <w:r w:rsidR="00DF6AF9">
        <w:rPr>
          <w:lang w:val="sr-Cyrl-CS"/>
        </w:rPr>
        <w:t>.</w:t>
      </w:r>
      <w:r w:rsidRPr="009F2044">
        <w:rPr>
          <w:lang w:val="sr-Cyrl-CS"/>
        </w:rPr>
        <w:t xml:space="preserve"> године</w:t>
      </w:r>
      <w:r>
        <w:rPr>
          <w:lang w:val="sr-Cyrl-CS"/>
        </w:rPr>
        <w:t xml:space="preserve"> поступали по </w:t>
      </w:r>
      <w:r w:rsidRPr="003C2769">
        <w:rPr>
          <w:b/>
          <w:lang w:val="sr-Cyrl-CS"/>
        </w:rPr>
        <w:t>представкама</w:t>
      </w:r>
      <w:r>
        <w:rPr>
          <w:lang w:val="sr-Cyrl-CS"/>
        </w:rPr>
        <w:t xml:space="preserve"> разних државних институција (</w:t>
      </w:r>
      <w:r w:rsidRPr="00021596">
        <w:rPr>
          <w:lang w:val="sr-Cyrl-CS"/>
        </w:rPr>
        <w:t>Кабин</w:t>
      </w:r>
      <w:r>
        <w:rPr>
          <w:lang w:val="sr-Cyrl-CS"/>
        </w:rPr>
        <w:t xml:space="preserve">ет председника Републике Србије, </w:t>
      </w:r>
      <w:r w:rsidRPr="00021596">
        <w:rPr>
          <w:lang w:val="sr-Cyrl-CS"/>
        </w:rPr>
        <w:t>Кабинет председника Владе РС</w:t>
      </w:r>
      <w:r>
        <w:rPr>
          <w:lang w:val="sr-Cyrl-CS"/>
        </w:rPr>
        <w:t xml:space="preserve">, </w:t>
      </w:r>
      <w:r w:rsidRPr="00021596">
        <w:rPr>
          <w:lang w:val="sr-Cyrl-CS"/>
        </w:rPr>
        <w:t>Министарство привреде</w:t>
      </w:r>
      <w:r>
        <w:rPr>
          <w:lang w:val="sr-Cyrl-CS"/>
        </w:rPr>
        <w:t xml:space="preserve">, тужилаштва, </w:t>
      </w:r>
      <w:r w:rsidRPr="00021596">
        <w:rPr>
          <w:lang w:val="sr-Cyrl-CS"/>
        </w:rPr>
        <w:t>Министарство животне средине</w:t>
      </w:r>
      <w:r>
        <w:rPr>
          <w:lang w:val="sr-Cyrl-CS"/>
        </w:rPr>
        <w:t xml:space="preserve">, </w:t>
      </w:r>
      <w:r w:rsidRPr="00021596">
        <w:rPr>
          <w:lang w:val="sr-Cyrl-CS"/>
        </w:rPr>
        <w:t>Пореска управа</w:t>
      </w:r>
      <w:r>
        <w:rPr>
          <w:lang w:val="sr-Cyrl-CS"/>
        </w:rPr>
        <w:t xml:space="preserve">, судови, </w:t>
      </w:r>
      <w:r w:rsidRPr="00021596">
        <w:rPr>
          <w:lang w:val="sr-Cyrl-CS"/>
        </w:rPr>
        <w:t>Државно правобранилаштво</w:t>
      </w:r>
      <w:r>
        <w:rPr>
          <w:lang w:val="sr-Cyrl-CS"/>
        </w:rPr>
        <w:t xml:space="preserve">, </w:t>
      </w:r>
      <w:r w:rsidRPr="00021596">
        <w:rPr>
          <w:lang w:val="sr-Cyrl-CS"/>
        </w:rPr>
        <w:t>МУП</w:t>
      </w:r>
      <w:r>
        <w:rPr>
          <w:lang w:val="sr-Cyrl-CS"/>
        </w:rPr>
        <w:t xml:space="preserve">, </w:t>
      </w:r>
      <w:r w:rsidRPr="00021596">
        <w:rPr>
          <w:lang w:val="sr-Cyrl-CS"/>
        </w:rPr>
        <w:t>ПИО Фонд</w:t>
      </w:r>
      <w:r>
        <w:rPr>
          <w:lang w:val="sr-Cyrl-CS"/>
        </w:rPr>
        <w:t>), као и правних и физичких лица, у смислу поступања по захтевима за достављање разних обавештења о стечајним управницима и стечајним дужницима – укупно 40.</w:t>
      </w:r>
    </w:p>
    <w:p w14:paraId="306A3042" w14:textId="77777777" w:rsidR="009442E4" w:rsidRPr="009F2044" w:rsidRDefault="009442E4" w:rsidP="009442E4">
      <w:pPr>
        <w:jc w:val="both"/>
        <w:rPr>
          <w:lang w:val="sr-Cyrl-CS"/>
        </w:rPr>
      </w:pPr>
    </w:p>
    <w:p w14:paraId="2EB90499" w14:textId="77777777" w:rsidR="00744A16" w:rsidRDefault="009442E4" w:rsidP="009442E4">
      <w:pPr>
        <w:jc w:val="both"/>
        <w:rPr>
          <w:color w:val="4472C4"/>
          <w:lang w:val="sr-Cyrl-CS"/>
        </w:rPr>
      </w:pPr>
      <w:r w:rsidRPr="00D061EC">
        <w:rPr>
          <w:lang w:val="sr-Cyrl-CS"/>
        </w:rPr>
        <w:t>Планиране активности садржане су у Годишњем програму рада Агенције за 20</w:t>
      </w:r>
      <w:r>
        <w:rPr>
          <w:lang w:val="sr-Cyrl-CS"/>
        </w:rPr>
        <w:t>20</w:t>
      </w:r>
      <w:r w:rsidRPr="00D061EC">
        <w:rPr>
          <w:lang w:val="sr-Cyrl-CS"/>
        </w:rPr>
        <w:t xml:space="preserve">. годину. Наведени акт може се преузети са </w:t>
      </w:r>
      <w:r w:rsidRPr="00D061EC">
        <w:rPr>
          <w:lang w:val="sr-Cyrl-RS"/>
        </w:rPr>
        <w:t>интернет</w:t>
      </w:r>
      <w:r w:rsidRPr="00D061EC">
        <w:rPr>
          <w:lang w:val="ru-RU"/>
        </w:rPr>
        <w:t xml:space="preserve"> </w:t>
      </w:r>
      <w:r w:rsidRPr="00D061EC">
        <w:rPr>
          <w:lang w:val="sr-Cyrl-CS"/>
        </w:rPr>
        <w:t>стране Агенције</w:t>
      </w:r>
      <w:r w:rsidRPr="00D061EC">
        <w:rPr>
          <w:i/>
          <w:lang w:val="sr-Cyrl-CS"/>
        </w:rPr>
        <w:t>:</w:t>
      </w:r>
      <w:hyperlink r:id="rId33" w:history="1">
        <w:r w:rsidRPr="00D061EC">
          <w:rPr>
            <w:rStyle w:val="Hyperlink"/>
            <w:b/>
            <w:i/>
            <w:lang w:val="sr-Cyrl-CS"/>
          </w:rPr>
          <w:t xml:space="preserve"> www.alsu.gov.rs/АГЕНЦИЈА/Годишњи програм рада</w:t>
        </w:r>
      </w:hyperlink>
      <w:r w:rsidRPr="00D061EC">
        <w:rPr>
          <w:color w:val="4472C4"/>
          <w:lang w:val="sr-Cyrl-CS"/>
        </w:rPr>
        <w:t>.</w:t>
      </w:r>
    </w:p>
    <w:p w14:paraId="06FE9104" w14:textId="77777777" w:rsidR="00744A16" w:rsidRDefault="00744A16" w:rsidP="009442E4">
      <w:pPr>
        <w:jc w:val="both"/>
        <w:rPr>
          <w:color w:val="4472C4"/>
          <w:lang w:val="sr-Cyrl-CS"/>
        </w:rPr>
      </w:pPr>
    </w:p>
    <w:p w14:paraId="4C3D021D" w14:textId="77777777" w:rsidR="00A51B96" w:rsidRPr="00180528" w:rsidRDefault="00A51B96" w:rsidP="0068113E">
      <w:pPr>
        <w:numPr>
          <w:ilvl w:val="1"/>
          <w:numId w:val="25"/>
        </w:numPr>
        <w:autoSpaceDE w:val="0"/>
        <w:autoSpaceDN w:val="0"/>
        <w:adjustRightInd w:val="0"/>
        <w:ind w:left="426" w:hanging="426"/>
        <w:jc w:val="both"/>
        <w:rPr>
          <w:b/>
          <w:color w:val="000000"/>
          <w:lang w:val="sr-Cyrl-CS"/>
        </w:rPr>
      </w:pPr>
      <w:r w:rsidRPr="00180528">
        <w:rPr>
          <w:b/>
          <w:color w:val="000000"/>
          <w:lang w:val="sr-Cyrl-CS"/>
        </w:rPr>
        <w:t>ПОСЛОВИ СТЕЧАЈНОГ УПРАВНИКА</w:t>
      </w:r>
    </w:p>
    <w:p w14:paraId="5B8701F4" w14:textId="77777777" w:rsidR="00A51B96" w:rsidRPr="00180528" w:rsidRDefault="00A51B96" w:rsidP="00412730">
      <w:pPr>
        <w:autoSpaceDE w:val="0"/>
        <w:autoSpaceDN w:val="0"/>
        <w:adjustRightInd w:val="0"/>
        <w:jc w:val="both"/>
        <w:rPr>
          <w:b/>
          <w:color w:val="000000"/>
          <w:lang w:val="sr-Cyrl-CS"/>
        </w:rPr>
      </w:pPr>
    </w:p>
    <w:p w14:paraId="6562CB4D" w14:textId="77777777" w:rsidR="00A51B96" w:rsidRPr="00180528" w:rsidRDefault="00A51B96" w:rsidP="00A51B96">
      <w:pPr>
        <w:jc w:val="both"/>
        <w:rPr>
          <w:color w:val="000000"/>
          <w:lang w:val="sr-Cyrl-CS"/>
        </w:rPr>
      </w:pPr>
      <w:r w:rsidRPr="00327239">
        <w:rPr>
          <w:lang w:val="sr-Cyrl-RS"/>
        </w:rPr>
        <w:t>Законом о изменама и допунама Закона о Агенцији за лиценцирање стечајних управника, који је ступио на снагу 4. новембра 2015. године, Агенцији за лиценцирање стечајних управника поверен је још један врло важан посао, а то је обављање</w:t>
      </w:r>
      <w:r w:rsidRPr="00180528">
        <w:rPr>
          <w:lang w:val="sr-Cyrl-RS"/>
        </w:rPr>
        <w:t xml:space="preserve"> послова стечајног управника </w:t>
      </w:r>
      <w:r w:rsidRPr="00180528">
        <w:rPr>
          <w:color w:val="000000"/>
          <w:lang w:val="sr-Cyrl-CS"/>
        </w:rPr>
        <w:t xml:space="preserve">у стечајним поступцима који се спроводе над правним лицима која су са већинским јавним или друштвеним капиталом, као и у поступцима када се током поступка </w:t>
      </w:r>
      <w:r w:rsidRPr="00180528">
        <w:rPr>
          <w:color w:val="000000"/>
          <w:lang w:val="sr-Cyrl-CS"/>
        </w:rPr>
        <w:lastRenderedPageBreak/>
        <w:t xml:space="preserve">стечаја промени власничка структура стечајног дужника тако да стечајни дужник постане правно лице са већинским јавним капиталом, у складу са законом којим се уређује стечај. </w:t>
      </w:r>
    </w:p>
    <w:p w14:paraId="1A1E24C3" w14:textId="77777777" w:rsidR="00A51B96" w:rsidRDefault="00A51B96" w:rsidP="00A51B96">
      <w:pPr>
        <w:jc w:val="both"/>
        <w:rPr>
          <w:color w:val="000000"/>
          <w:lang w:val="sr-Cyrl-CS"/>
        </w:rPr>
      </w:pPr>
    </w:p>
    <w:p w14:paraId="117513E0" w14:textId="7F227494" w:rsidR="00A51B96" w:rsidRDefault="00A51B96" w:rsidP="00A51B96">
      <w:pPr>
        <w:jc w:val="both"/>
        <w:rPr>
          <w:color w:val="000000"/>
          <w:lang w:val="sr-Cyrl-CS"/>
        </w:rPr>
      </w:pPr>
      <w:r w:rsidRPr="00180528">
        <w:rPr>
          <w:color w:val="000000"/>
          <w:lang w:val="sr-Cyrl-CS"/>
        </w:rPr>
        <w:t xml:space="preserve">Правилником о унутрашњој организацији и систематизацији радних места </w:t>
      </w:r>
      <w:r w:rsidR="0099794B">
        <w:rPr>
          <w:color w:val="000000"/>
          <w:lang w:val="sr-Cyrl-CS"/>
        </w:rPr>
        <w:t xml:space="preserve">у </w:t>
      </w:r>
      <w:r w:rsidR="0099794B" w:rsidRPr="00180528">
        <w:rPr>
          <w:color w:val="000000"/>
          <w:lang w:val="sr-Cyrl-CS"/>
        </w:rPr>
        <w:t>Агенциј</w:t>
      </w:r>
      <w:r w:rsidR="0099794B">
        <w:rPr>
          <w:color w:val="000000"/>
          <w:lang w:val="sr-Cyrl-CS"/>
        </w:rPr>
        <w:t xml:space="preserve">и </w:t>
      </w:r>
      <w:r w:rsidR="0099794B" w:rsidRPr="00180528">
        <w:rPr>
          <w:color w:val="000000"/>
          <w:lang w:val="sr-Cyrl-CS"/>
        </w:rPr>
        <w:t xml:space="preserve">за лиценцирање стечајних управника </w:t>
      </w:r>
      <w:r w:rsidRPr="00180528">
        <w:rPr>
          <w:color w:val="000000"/>
          <w:lang w:val="sr-Cyrl-CS"/>
        </w:rPr>
        <w:t xml:space="preserve">предвиђено је да се наведени послови обављају у оквиру Центра за стечај. У складу са законом и другим прописима којима се уређује стечај, </w:t>
      </w:r>
      <w:r w:rsidR="0099794B">
        <w:rPr>
          <w:color w:val="000000"/>
          <w:lang w:val="sr-Cyrl-CS"/>
        </w:rPr>
        <w:t xml:space="preserve">овај </w:t>
      </w:r>
      <w:r w:rsidRPr="00180528">
        <w:rPr>
          <w:color w:val="000000"/>
          <w:lang w:val="sr-Cyrl-CS"/>
        </w:rPr>
        <w:t>Центар ће у наредном периоду спроводити следеће активности:</w:t>
      </w:r>
    </w:p>
    <w:p w14:paraId="53883358" w14:textId="77777777" w:rsidR="00A51B96" w:rsidRPr="00180528" w:rsidRDefault="00A51B96" w:rsidP="00A51B96">
      <w:pPr>
        <w:jc w:val="both"/>
        <w:rPr>
          <w:color w:val="000000"/>
          <w:lang w:val="sr-Cyrl-CS"/>
        </w:rPr>
      </w:pPr>
    </w:p>
    <w:p w14:paraId="2B268EF0" w14:textId="77777777" w:rsidR="00A51B96" w:rsidRPr="00180528" w:rsidRDefault="00A51B96" w:rsidP="0068113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Спровођење стечајних поступака у свим предузећима где је Агенција за лиценцирање стечајних управника именована за стечајног управника;</w:t>
      </w:r>
    </w:p>
    <w:p w14:paraId="01464A1C" w14:textId="77777777" w:rsidR="00A51B96" w:rsidRPr="00180528" w:rsidRDefault="00A51B96" w:rsidP="0068113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Наставак уновчења имовине стечајних дужника, у којима је извршено делимично уновчење имовине, као и израда процене вредности;</w:t>
      </w:r>
    </w:p>
    <w:p w14:paraId="0095BB24" w14:textId="77777777" w:rsidR="00A51B96" w:rsidRPr="00180528" w:rsidRDefault="00A51B96" w:rsidP="0068113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Закључење стечајних поступака у којима је уновчена целокупна имовина, уколико се окончају парнични поступци по основу оспорених потраживања. Поред овог броја планира се и закључење одређеног броја</w:t>
      </w:r>
      <w:r w:rsidRPr="00180528">
        <w:rPr>
          <w:rFonts w:eastAsia="HiddenHorzOCR"/>
          <w:b/>
          <w:lang w:val="sr-Cyrl-RS"/>
        </w:rPr>
        <w:t xml:space="preserve"> </w:t>
      </w:r>
      <w:r w:rsidRPr="00180528">
        <w:rPr>
          <w:rFonts w:eastAsia="HiddenHorzOCR"/>
          <w:lang w:val="sr-Cyrl-RS"/>
        </w:rPr>
        <w:t>активних стечајних поступака;</w:t>
      </w:r>
    </w:p>
    <w:p w14:paraId="0B38F294" w14:textId="77777777" w:rsidR="00A51B96" w:rsidRPr="00180528" w:rsidRDefault="00A51B96" w:rsidP="0068113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Додатно ангажовање расположивих капацитета Центра за стечај на обављању нових послова и то пре свега на изради Унапред припремљених планова реорганизације за привредна друштва са већинским друштвеним или државним капиталом;</w:t>
      </w:r>
    </w:p>
    <w:p w14:paraId="22BED3F8" w14:textId="77777777" w:rsidR="00A51B96" w:rsidRPr="00180528" w:rsidRDefault="00A51B96" w:rsidP="0068113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Наставак активности на ангажовању лица (повереника) у спровођењу стечајних поступака са циљем да се омогући свим лиценцираним стечајним управницима да конкуришу за ангажовање на реализацији стечајних поступака где је ЦС – АЛСУ именована за стечајног управника;</w:t>
      </w:r>
    </w:p>
    <w:p w14:paraId="0DD6A523" w14:textId="77777777" w:rsidR="00A51B96" w:rsidRPr="00180528" w:rsidRDefault="00A51B96" w:rsidP="0068113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Решавање имовинско-правних питања са Републичким геодетским заводом;</w:t>
      </w:r>
    </w:p>
    <w:p w14:paraId="7E89FA7D" w14:textId="77777777" w:rsidR="00A51B96" w:rsidRPr="00180528" w:rsidRDefault="00A51B96" w:rsidP="0068113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Решавање питања повраћаја одузете имовине са Агенцијом за реституцију;</w:t>
      </w:r>
    </w:p>
    <w:p w14:paraId="0E5B9841" w14:textId="77777777" w:rsidR="00A51B96" w:rsidRDefault="00A51B96" w:rsidP="0068113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Остали послови стечајног управника у складу са законом.</w:t>
      </w:r>
    </w:p>
    <w:p w14:paraId="46E8DD6A" w14:textId="77777777" w:rsidR="00B849F1" w:rsidRDefault="00B849F1" w:rsidP="00A51B96">
      <w:pPr>
        <w:autoSpaceDE w:val="0"/>
        <w:autoSpaceDN w:val="0"/>
        <w:adjustRightInd w:val="0"/>
        <w:jc w:val="both"/>
        <w:rPr>
          <w:rFonts w:eastAsia="HiddenHorzOCR"/>
          <w:lang w:val="sr-Cyrl-RS"/>
        </w:rPr>
      </w:pPr>
    </w:p>
    <w:p w14:paraId="7B9B8E59" w14:textId="77777777" w:rsidR="00A51B96" w:rsidRPr="00180528" w:rsidRDefault="00A51B96" w:rsidP="0068113E">
      <w:pPr>
        <w:numPr>
          <w:ilvl w:val="1"/>
          <w:numId w:val="25"/>
        </w:numPr>
        <w:ind w:left="426" w:hanging="426"/>
        <w:jc w:val="both"/>
        <w:rPr>
          <w:b/>
          <w:lang w:val="sr-Cyrl-CS"/>
        </w:rPr>
      </w:pPr>
      <w:r w:rsidRPr="00180528">
        <w:rPr>
          <w:b/>
          <w:lang w:val="sr-Cyrl-CS"/>
        </w:rPr>
        <w:t>ЕВИДЕНЦИЈЕ И СТАТИСТИКА</w:t>
      </w:r>
    </w:p>
    <w:p w14:paraId="19B0DD7A" w14:textId="77777777" w:rsidR="00A51B96" w:rsidRPr="00180528" w:rsidRDefault="00A51B96" w:rsidP="00A51B96">
      <w:pPr>
        <w:ind w:left="57"/>
        <w:jc w:val="both"/>
        <w:rPr>
          <w:lang w:val="sr-Cyrl-CS"/>
        </w:rPr>
      </w:pPr>
    </w:p>
    <w:p w14:paraId="312D4F96" w14:textId="77777777" w:rsidR="00A51B96" w:rsidRPr="00180528" w:rsidRDefault="00A51B96" w:rsidP="00A51B96">
      <w:pPr>
        <w:jc w:val="both"/>
        <w:rPr>
          <w:b/>
          <w:i/>
          <w:lang w:val="sr-Cyrl-CS"/>
        </w:rPr>
      </w:pPr>
      <w:r w:rsidRPr="00180528">
        <w:rPr>
          <w:b/>
          <w:i/>
          <w:lang w:val="sr-Cyrl-CS"/>
        </w:rPr>
        <w:t>ЕВИДЕНЦИЈЕ</w:t>
      </w:r>
    </w:p>
    <w:p w14:paraId="32530529" w14:textId="77777777" w:rsidR="00A51B96" w:rsidRPr="00180528" w:rsidRDefault="00A51B96" w:rsidP="00A51B96">
      <w:pPr>
        <w:jc w:val="both"/>
        <w:rPr>
          <w:lang w:val="sr-Cyrl-CS"/>
        </w:rPr>
      </w:pPr>
    </w:p>
    <w:p w14:paraId="35F9BD4D" w14:textId="77777777" w:rsidR="00A51B96" w:rsidRPr="00180528" w:rsidRDefault="00A51B96" w:rsidP="00A51B96">
      <w:pPr>
        <w:jc w:val="both"/>
        <w:rPr>
          <w:lang w:val="sr-Cyrl-CS"/>
        </w:rPr>
      </w:pPr>
      <w:r w:rsidRPr="00180528">
        <w:rPr>
          <w:lang w:val="sr-Cyrl-CS"/>
        </w:rPr>
        <w:t>Током 2008. године успостављен је нови систем евиденције тако да се омогући праћење укупног рада и понашања стечајног управника</w:t>
      </w:r>
      <w:r w:rsidRPr="00180528">
        <w:rPr>
          <w:lang w:val="sr-Latn-CS"/>
        </w:rPr>
        <w:t>.</w:t>
      </w:r>
      <w:r w:rsidRPr="00180528">
        <w:rPr>
          <w:lang w:val="sr-Cyrl-CS"/>
        </w:rPr>
        <w:t xml:space="preserve"> </w:t>
      </w:r>
    </w:p>
    <w:p w14:paraId="48E010C8" w14:textId="77777777" w:rsidR="00A51B96" w:rsidRPr="00180528" w:rsidRDefault="00A51B96" w:rsidP="00327239">
      <w:pPr>
        <w:jc w:val="both"/>
        <w:rPr>
          <w:lang w:val="sr-Cyrl-CS"/>
        </w:rPr>
      </w:pPr>
    </w:p>
    <w:p w14:paraId="56F0B261" w14:textId="77777777" w:rsidR="00A51B96" w:rsidRPr="00180528" w:rsidRDefault="00A51B96" w:rsidP="00A51B96">
      <w:pPr>
        <w:jc w:val="both"/>
        <w:rPr>
          <w:lang w:val="sr-Cyrl-CS"/>
        </w:rPr>
      </w:pPr>
      <w:r w:rsidRPr="00180528">
        <w:rPr>
          <w:lang w:val="sr-Cyrl-CS"/>
        </w:rPr>
        <w:t>Предмети су формирани у складу са Одлуком о формирању досијеа стечајног управника који обухвата целокупну документацију насталу у обављању послова стручног надзора Агенције.</w:t>
      </w:r>
    </w:p>
    <w:p w14:paraId="6AF81864" w14:textId="77777777" w:rsidR="00A51B96" w:rsidRPr="00180528" w:rsidRDefault="00A51B96" w:rsidP="00327239">
      <w:pPr>
        <w:rPr>
          <w:lang w:val="sr-Cyrl-CS"/>
        </w:rPr>
      </w:pPr>
    </w:p>
    <w:p w14:paraId="4ACC9669" w14:textId="77777777" w:rsidR="00A51B96" w:rsidRPr="00180528" w:rsidRDefault="00A51B96" w:rsidP="00A51B96">
      <w:pPr>
        <w:jc w:val="both"/>
        <w:rPr>
          <w:lang w:val="sr-Cyrl-CS"/>
        </w:rPr>
      </w:pPr>
      <w:r w:rsidRPr="00180528">
        <w:rPr>
          <w:lang w:val="sr-Cyrl-CS"/>
        </w:rPr>
        <w:t xml:space="preserve">Досије стечајног управника се формира као главни и помоћни досије. Главни досије се састоји из докумената којима се утврђује статус стечајног управника, решења о именовању и разрешењу (у свим стечајним поступцима </w:t>
      </w:r>
      <w:r>
        <w:rPr>
          <w:lang w:val="sr-Cyrl-CS"/>
        </w:rPr>
        <w:t>у којима је именован</w:t>
      </w:r>
      <w:r w:rsidRPr="00180528">
        <w:rPr>
          <w:lang w:val="sr-Cyrl-CS"/>
        </w:rPr>
        <w:t xml:space="preserve"> стечајни управник), </w:t>
      </w:r>
      <w:r>
        <w:rPr>
          <w:lang w:val="sr-Cyrl-CS"/>
        </w:rPr>
        <w:t>извештаја по основу надзора увидом и анализом, редовног непосредног</w:t>
      </w:r>
      <w:r w:rsidRPr="00180528">
        <w:rPr>
          <w:lang w:val="sr-Cyrl-CS"/>
        </w:rPr>
        <w:t xml:space="preserve"> надзор</w:t>
      </w:r>
      <w:r>
        <w:rPr>
          <w:lang w:val="sr-Cyrl-CS"/>
        </w:rPr>
        <w:t>а</w:t>
      </w:r>
      <w:r w:rsidRPr="00180528">
        <w:rPr>
          <w:lang w:val="sr-Cyrl-CS"/>
        </w:rPr>
        <w:t xml:space="preserve">, </w:t>
      </w:r>
      <w:r>
        <w:rPr>
          <w:lang w:val="sr-Cyrl-CS"/>
        </w:rPr>
        <w:t xml:space="preserve">поступка надзора по </w:t>
      </w:r>
      <w:r w:rsidRPr="00180528">
        <w:rPr>
          <w:lang w:val="sr-Cyrl-CS"/>
        </w:rPr>
        <w:t>притужб</w:t>
      </w:r>
      <w:r>
        <w:rPr>
          <w:lang w:val="sr-Cyrl-CS"/>
        </w:rPr>
        <w:t>ама</w:t>
      </w:r>
      <w:r w:rsidRPr="00180528">
        <w:rPr>
          <w:lang w:val="sr-Cyrl-CS"/>
        </w:rPr>
        <w:t>, активности и едукације стечајног управника.</w:t>
      </w:r>
    </w:p>
    <w:p w14:paraId="25B30B25" w14:textId="182FB7F4" w:rsidR="00A51B96" w:rsidRPr="00180528" w:rsidRDefault="00A51B96" w:rsidP="00327239">
      <w:pPr>
        <w:rPr>
          <w:lang w:val="sr-Cyrl-CS"/>
        </w:rPr>
      </w:pPr>
    </w:p>
    <w:p w14:paraId="60BF4B7A" w14:textId="77777777" w:rsidR="00A51B96" w:rsidRPr="00180528" w:rsidRDefault="00A51B96" w:rsidP="00A51B96">
      <w:pPr>
        <w:jc w:val="both"/>
        <w:rPr>
          <w:lang w:val="sr-Cyrl-CS"/>
        </w:rPr>
      </w:pPr>
      <w:r w:rsidRPr="00180528">
        <w:rPr>
          <w:lang w:val="sr-Cyrl-CS"/>
        </w:rPr>
        <w:lastRenderedPageBreak/>
        <w:t xml:space="preserve">Помоћни досијеи обухватају документацију разврстану по целинама: </w:t>
      </w:r>
      <w:r>
        <w:rPr>
          <w:lang w:val="sr-Cyrl-CS"/>
        </w:rPr>
        <w:t xml:space="preserve">надзор увидом и анализом, </w:t>
      </w:r>
      <w:r w:rsidRPr="00180528">
        <w:rPr>
          <w:lang w:val="sr-Cyrl-CS"/>
        </w:rPr>
        <w:t xml:space="preserve">теренски надзор и </w:t>
      </w:r>
      <w:r>
        <w:rPr>
          <w:lang w:val="sr-Cyrl-CS"/>
        </w:rPr>
        <w:t xml:space="preserve">поступак надзора по основу </w:t>
      </w:r>
      <w:r w:rsidRPr="00180528">
        <w:rPr>
          <w:lang w:val="sr-Cyrl-CS"/>
        </w:rPr>
        <w:t>притужб</w:t>
      </w:r>
      <w:r>
        <w:rPr>
          <w:lang w:val="sr-Cyrl-CS"/>
        </w:rPr>
        <w:t>и</w:t>
      </w:r>
      <w:r w:rsidRPr="00180528">
        <w:rPr>
          <w:lang w:val="sr-Cyrl-CS"/>
        </w:rPr>
        <w:t xml:space="preserve"> на рад стечајног управника.</w:t>
      </w:r>
    </w:p>
    <w:p w14:paraId="25BF7AA3" w14:textId="77777777" w:rsidR="00A51B96" w:rsidRPr="00180528" w:rsidRDefault="00A51B96" w:rsidP="00A51B96">
      <w:pPr>
        <w:ind w:left="417"/>
        <w:jc w:val="both"/>
        <w:rPr>
          <w:lang w:val="sr-Cyrl-CS"/>
        </w:rPr>
      </w:pPr>
    </w:p>
    <w:p w14:paraId="3DD08799" w14:textId="77777777" w:rsidR="00A51B96" w:rsidRPr="00180528" w:rsidRDefault="00A51B96" w:rsidP="00A51B96">
      <w:pPr>
        <w:jc w:val="both"/>
        <w:rPr>
          <w:lang w:val="sr-Cyrl-CS"/>
        </w:rPr>
      </w:pPr>
      <w:r w:rsidRPr="00180528">
        <w:rPr>
          <w:lang w:val="sr-Cyrl-CS"/>
        </w:rPr>
        <w:t>Формирање досијеа стечајног управника извршено је за све стечајне управнике који су именовани у предметима стечајних дужника.</w:t>
      </w:r>
    </w:p>
    <w:p w14:paraId="03EEBDE5" w14:textId="77777777" w:rsidR="00A51B96" w:rsidRPr="00180528" w:rsidRDefault="00A51B96" w:rsidP="00A51B96">
      <w:pPr>
        <w:ind w:left="417"/>
        <w:jc w:val="both"/>
        <w:rPr>
          <w:lang w:val="sr-Cyrl-CS"/>
        </w:rPr>
      </w:pPr>
    </w:p>
    <w:p w14:paraId="78F7AE57" w14:textId="77777777" w:rsidR="00A51B96" w:rsidRPr="00180528" w:rsidRDefault="00A51B96" w:rsidP="00A51B96">
      <w:pPr>
        <w:jc w:val="both"/>
        <w:rPr>
          <w:lang w:val="ru-RU"/>
        </w:rPr>
      </w:pPr>
      <w:r w:rsidRPr="00180528">
        <w:rPr>
          <w:lang w:val="ru-RU"/>
        </w:rPr>
        <w:t>У циљу боље организације службе надзора, А</w:t>
      </w:r>
      <w:r w:rsidR="00D061EC">
        <w:rPr>
          <w:lang w:val="sr-Cyrl-CS"/>
        </w:rPr>
        <w:t>генција</w:t>
      </w:r>
      <w:r w:rsidRPr="00180528">
        <w:rPr>
          <w:lang w:val="ru-RU"/>
        </w:rPr>
        <w:t xml:space="preserve"> </w:t>
      </w:r>
      <w:r w:rsidRPr="00180528">
        <w:rPr>
          <w:lang w:val="sr-Latn-CS"/>
        </w:rPr>
        <w:t xml:space="preserve">je </w:t>
      </w:r>
      <w:r w:rsidRPr="00180528">
        <w:rPr>
          <w:lang w:val="ru-RU"/>
        </w:rPr>
        <w:t xml:space="preserve">у сарадњи са </w:t>
      </w:r>
      <w:r w:rsidRPr="00180528">
        <w:t>USAID</w:t>
      </w:r>
      <w:r w:rsidRPr="00180528">
        <w:rPr>
          <w:lang w:val="ru-RU"/>
        </w:rPr>
        <w:t xml:space="preserve"> / </w:t>
      </w:r>
      <w:r w:rsidRPr="00180528">
        <w:t>Booz</w:t>
      </w:r>
      <w:r w:rsidRPr="00180528">
        <w:rPr>
          <w:lang w:val="ru-RU"/>
        </w:rPr>
        <w:t xml:space="preserve"> </w:t>
      </w:r>
      <w:r w:rsidRPr="00180528">
        <w:t>Allen</w:t>
      </w:r>
      <w:r w:rsidRPr="00180528">
        <w:rPr>
          <w:lang w:val="ru-RU"/>
        </w:rPr>
        <w:t xml:space="preserve"> </w:t>
      </w:r>
      <w:r w:rsidRPr="00180528">
        <w:t>Hamilton</w:t>
      </w:r>
      <w:r w:rsidRPr="00180528">
        <w:rPr>
          <w:lang w:val="ru-RU"/>
        </w:rPr>
        <w:t xml:space="preserve"> </w:t>
      </w:r>
      <w:r w:rsidRPr="00180528">
        <w:rPr>
          <w:lang w:val="sr-Cyrl-CS"/>
        </w:rPr>
        <w:t xml:space="preserve">током 2009. и 2010. године </w:t>
      </w:r>
      <w:r w:rsidRPr="00180528">
        <w:rPr>
          <w:lang w:val="ru-RU"/>
        </w:rPr>
        <w:t xml:space="preserve">спровела конкретне активности на спровођењу дела </w:t>
      </w:r>
      <w:r w:rsidRPr="00180528">
        <w:rPr>
          <w:lang w:val="sr-Cyrl-CS"/>
        </w:rPr>
        <w:t>Пројеката за унапређење стечајног и извршног поступка - успостављању</w:t>
      </w:r>
      <w:r w:rsidRPr="00180528">
        <w:rPr>
          <w:noProof/>
          <w:lang w:val="sr-Cyrl-CS"/>
        </w:rPr>
        <w:t xml:space="preserve"> комплетног информационог система за </w:t>
      </w:r>
      <w:r w:rsidRPr="00AF73DE">
        <w:rPr>
          <w:noProof/>
          <w:lang w:val="sr-Cyrl-CS"/>
        </w:rPr>
        <w:t>стечајне управнике и А</w:t>
      </w:r>
      <w:r w:rsidR="00D061EC" w:rsidRPr="00AF73DE">
        <w:rPr>
          <w:noProof/>
          <w:lang w:val="sr-Cyrl-CS"/>
        </w:rPr>
        <w:t>генциј</w:t>
      </w:r>
      <w:r w:rsidR="00AF73DE" w:rsidRPr="00AF73DE">
        <w:rPr>
          <w:noProof/>
          <w:lang w:val="sr-Cyrl-RS"/>
        </w:rPr>
        <w:t>у</w:t>
      </w:r>
      <w:r w:rsidRPr="00180528">
        <w:rPr>
          <w:noProof/>
          <w:lang w:val="sr-Cyrl-CS"/>
        </w:rPr>
        <w:t>.</w:t>
      </w:r>
    </w:p>
    <w:p w14:paraId="50E829A1" w14:textId="77777777" w:rsidR="00A51B96" w:rsidRPr="00180528" w:rsidRDefault="00A51B96" w:rsidP="00327239">
      <w:pPr>
        <w:jc w:val="both"/>
        <w:rPr>
          <w:noProof/>
          <w:lang w:val="sr-Cyrl-CS"/>
        </w:rPr>
      </w:pPr>
    </w:p>
    <w:p w14:paraId="7591E039" w14:textId="77777777" w:rsidR="00A51B96" w:rsidRPr="00180528" w:rsidRDefault="00A51B96" w:rsidP="00A51B96">
      <w:pPr>
        <w:jc w:val="both"/>
        <w:rPr>
          <w:lang w:val="sr-Cyrl-CS"/>
        </w:rPr>
      </w:pPr>
      <w:r w:rsidRPr="00180528">
        <w:rPr>
          <w:noProof/>
          <w:lang w:val="sr-Cyrl-CS"/>
        </w:rPr>
        <w:t>Паралелно са успостављањем електронског информационог система (ЕРС)</w:t>
      </w:r>
      <w:r>
        <w:rPr>
          <w:noProof/>
          <w:lang w:val="sr-Cyrl-CS"/>
        </w:rPr>
        <w:t>,</w:t>
      </w:r>
      <w:r w:rsidRPr="00180528">
        <w:rPr>
          <w:noProof/>
          <w:lang w:val="sr-Cyrl-CS"/>
        </w:rPr>
        <w:t xml:space="preserve"> Агенција води евиденцију и кроз сопствени информациони систем који је компатибилан са </w:t>
      </w:r>
      <w:r>
        <w:rPr>
          <w:noProof/>
          <w:lang w:val="sr-Cyrl-CS"/>
        </w:rPr>
        <w:t>ЕРС-ом</w:t>
      </w:r>
      <w:r w:rsidRPr="00180528">
        <w:rPr>
          <w:lang w:val="sr-Cyrl-CS"/>
        </w:rPr>
        <w:t xml:space="preserve">. Резултат овако успостављеног система евиденције јесте могућност израде табеларних приказа података који су унети у базу, </w:t>
      </w:r>
      <w:r>
        <w:rPr>
          <w:lang w:val="sr-Cyrl-CS"/>
        </w:rPr>
        <w:t xml:space="preserve">као нпр. </w:t>
      </w:r>
      <w:r w:rsidRPr="00180528">
        <w:rPr>
          <w:lang w:val="sr-Cyrl-CS"/>
        </w:rPr>
        <w:t>преглед достављених извештаја,.</w:t>
      </w:r>
    </w:p>
    <w:p w14:paraId="7853E9A2" w14:textId="77777777" w:rsidR="00A51B96" w:rsidRPr="00180528" w:rsidRDefault="00A51B96" w:rsidP="00327239">
      <w:pPr>
        <w:jc w:val="both"/>
        <w:rPr>
          <w:lang w:val="ru-RU"/>
        </w:rPr>
      </w:pPr>
    </w:p>
    <w:p w14:paraId="4636E0AA" w14:textId="77777777" w:rsidR="00A51B96" w:rsidRPr="00180528" w:rsidRDefault="00A51B96" w:rsidP="00A51B96">
      <w:pPr>
        <w:jc w:val="both"/>
        <w:rPr>
          <w:lang w:val="ru-RU"/>
        </w:rPr>
      </w:pPr>
      <w:r w:rsidRPr="00180528">
        <w:rPr>
          <w:lang w:val="ru-RU"/>
        </w:rPr>
        <w:t>Сва документација у Агенцији уведена је у електронски деловодник који се води по организационим јединицама и по класификационим бројевима</w:t>
      </w:r>
      <w:r w:rsidR="00602409">
        <w:rPr>
          <w:lang w:val="ru-RU"/>
        </w:rPr>
        <w:t>,</w:t>
      </w:r>
      <w:r w:rsidRPr="00180528">
        <w:rPr>
          <w:lang w:val="ru-RU"/>
        </w:rPr>
        <w:t xml:space="preserve"> уз примену прописа који се односе на органе државне управе.</w:t>
      </w:r>
    </w:p>
    <w:p w14:paraId="4255BA7E" w14:textId="77777777" w:rsidR="00A51B96" w:rsidRPr="00180528" w:rsidRDefault="00A51B96" w:rsidP="00A51B96">
      <w:pPr>
        <w:jc w:val="both"/>
        <w:rPr>
          <w:lang w:val="ru-RU"/>
        </w:rPr>
      </w:pPr>
    </w:p>
    <w:p w14:paraId="6DE03A5A" w14:textId="77777777" w:rsidR="00A51B96" w:rsidRPr="00A9476F" w:rsidRDefault="00A51B96" w:rsidP="00A51B96">
      <w:pPr>
        <w:jc w:val="both"/>
        <w:rPr>
          <w:lang w:val="sr-Latn-RS"/>
        </w:rPr>
      </w:pPr>
      <w:r w:rsidRPr="00180528">
        <w:rPr>
          <w:lang w:val="ru-RU"/>
        </w:rPr>
        <w:t>Агенција води и евиденције о испитима, лиценцама, едукацијама стечајних управника, изреченим дисциплинским мерама. Сви наведени подаци садржани су у информационом систему Агенције.</w:t>
      </w:r>
    </w:p>
    <w:p w14:paraId="4E2B92F1" w14:textId="77777777" w:rsidR="00A51B96" w:rsidRDefault="00A51B96" w:rsidP="00A51B96">
      <w:pPr>
        <w:jc w:val="both"/>
        <w:rPr>
          <w:b/>
          <w:i/>
          <w:lang w:val="sr-Cyrl-CS"/>
        </w:rPr>
      </w:pPr>
    </w:p>
    <w:p w14:paraId="4A2D353D" w14:textId="77777777" w:rsidR="009116B7" w:rsidRPr="00180528" w:rsidRDefault="009116B7" w:rsidP="009116B7">
      <w:pPr>
        <w:jc w:val="both"/>
        <w:rPr>
          <w:b/>
          <w:i/>
          <w:lang w:val="sr-Cyrl-CS"/>
        </w:rPr>
      </w:pPr>
      <w:r w:rsidRPr="00180528">
        <w:rPr>
          <w:b/>
          <w:i/>
          <w:lang w:val="sr-Cyrl-CS"/>
        </w:rPr>
        <w:t>СТАТИСТИКА</w:t>
      </w:r>
    </w:p>
    <w:p w14:paraId="436043DF" w14:textId="77777777" w:rsidR="009116B7" w:rsidRDefault="009116B7" w:rsidP="009116B7">
      <w:pPr>
        <w:jc w:val="both"/>
        <w:rPr>
          <w:highlight w:val="yellow"/>
          <w:lang w:val="sr-Cyrl-CS"/>
        </w:rPr>
      </w:pPr>
    </w:p>
    <w:p w14:paraId="5F188C44" w14:textId="77777777" w:rsidR="009116B7" w:rsidRPr="009F2044" w:rsidRDefault="009116B7" w:rsidP="009116B7">
      <w:pPr>
        <w:jc w:val="both"/>
        <w:rPr>
          <w:lang w:val="sr-Cyrl-CS"/>
        </w:rPr>
      </w:pPr>
      <w:r w:rsidRPr="009F2044">
        <w:rPr>
          <w:lang w:val="sr-Cyrl-CS"/>
        </w:rPr>
        <w:t>Агенција од фебруара 2005. године континуирано прикупља и обрађује статистичке  податке у области стечаја који се користе као основа за израду анализа и извештаја Агенције, као и на захтев других заинтересованих лица.</w:t>
      </w:r>
    </w:p>
    <w:p w14:paraId="1BA6D3C8" w14:textId="77777777" w:rsidR="009116B7" w:rsidRPr="009F2044" w:rsidRDefault="009116B7" w:rsidP="009116B7">
      <w:pPr>
        <w:jc w:val="both"/>
        <w:rPr>
          <w:lang w:val="sr-Cyrl-CS"/>
        </w:rPr>
      </w:pPr>
      <w:r w:rsidRPr="009F2044">
        <w:rPr>
          <w:lang w:val="sr-Cyrl-CS"/>
        </w:rPr>
        <w:t>Подаци којима Агенција располаже обухватају податке о стечајним поступцима који се воде  по Закону о стечају и Закону о стечајном поступку (укључујући и стечајне поступке који су покренути по Закону о принудном поравнању, стечају и ликвидацији, а затим настављени по Закону о стечајном поступку).</w:t>
      </w:r>
    </w:p>
    <w:p w14:paraId="6A176CAE" w14:textId="77777777" w:rsidR="009116B7" w:rsidRPr="009F2044" w:rsidRDefault="009116B7" w:rsidP="009116B7">
      <w:pPr>
        <w:jc w:val="both"/>
        <w:rPr>
          <w:lang w:val="sr-Cyrl-CS"/>
        </w:rPr>
      </w:pPr>
    </w:p>
    <w:p w14:paraId="1FB144ED" w14:textId="2F90E2BA" w:rsidR="009116B7" w:rsidRDefault="009116B7" w:rsidP="009116B7">
      <w:pPr>
        <w:autoSpaceDE w:val="0"/>
        <w:autoSpaceDN w:val="0"/>
        <w:adjustRightInd w:val="0"/>
        <w:jc w:val="both"/>
        <w:rPr>
          <w:lang w:val="sr-Cyrl-CS"/>
        </w:rPr>
      </w:pPr>
      <w:r w:rsidRPr="009F2044">
        <w:rPr>
          <w:lang w:val="sr-Cyrl-CS"/>
        </w:rPr>
        <w:t xml:space="preserve">Статистички подаци које Агенција редовно, на месечном нивоу, објављује на својој интернет страни </w:t>
      </w:r>
      <w:hyperlink r:id="rId34" w:history="1">
        <w:r w:rsidRPr="009F2044">
          <w:rPr>
            <w:rStyle w:val="Hyperlink"/>
            <w:b/>
            <w:i/>
            <w:lang w:val="sr-Latn-CS"/>
          </w:rPr>
          <w:t>www.alsu.gov.rs/СТЕЧАЈ/Статистика</w:t>
        </w:r>
        <w:r w:rsidRPr="009F2044">
          <w:rPr>
            <w:rStyle w:val="Hyperlink"/>
            <w:b/>
            <w:i/>
            <w:lang w:val="sr-Cyrl-CS"/>
          </w:rPr>
          <w:t xml:space="preserve"> стечајних поступака</w:t>
        </w:r>
      </w:hyperlink>
      <w:r w:rsidRPr="009F2044">
        <w:rPr>
          <w:lang w:val="sr-Cyrl-CS"/>
        </w:rPr>
        <w:t xml:space="preserve"> и који су садржани у годишњим извештајима о раду Агенције обухватају податке о</w:t>
      </w:r>
      <w:r>
        <w:rPr>
          <w:lang w:val="sr-Cyrl-CS"/>
        </w:rPr>
        <w:t>:</w:t>
      </w:r>
    </w:p>
    <w:p w14:paraId="6456C3D3" w14:textId="77777777" w:rsidR="00327239" w:rsidRPr="009F2044" w:rsidRDefault="00327239" w:rsidP="009116B7">
      <w:pPr>
        <w:autoSpaceDE w:val="0"/>
        <w:autoSpaceDN w:val="0"/>
        <w:adjustRightInd w:val="0"/>
        <w:jc w:val="both"/>
        <w:rPr>
          <w:lang w:val="sr-Cyrl-CS"/>
        </w:rPr>
      </w:pPr>
    </w:p>
    <w:p w14:paraId="6EADF948" w14:textId="77777777" w:rsidR="009116B7" w:rsidRPr="009F2044" w:rsidRDefault="009116B7" w:rsidP="0068113E">
      <w:pPr>
        <w:pStyle w:val="ListParagraph"/>
        <w:numPr>
          <w:ilvl w:val="0"/>
          <w:numId w:val="36"/>
        </w:numPr>
        <w:autoSpaceDE w:val="0"/>
        <w:autoSpaceDN w:val="0"/>
        <w:adjustRightInd w:val="0"/>
        <w:jc w:val="both"/>
        <w:rPr>
          <w:bCs/>
          <w:lang w:val="ru-RU"/>
        </w:rPr>
      </w:pPr>
      <w:r w:rsidRPr="009F2044">
        <w:rPr>
          <w:bCs/>
          <w:lang w:val="ru-RU"/>
        </w:rPr>
        <w:t xml:space="preserve">стечајним поступцима у току, </w:t>
      </w:r>
    </w:p>
    <w:p w14:paraId="23414069" w14:textId="77777777" w:rsidR="009116B7" w:rsidRPr="009F2044" w:rsidRDefault="009116B7" w:rsidP="0068113E">
      <w:pPr>
        <w:pStyle w:val="ListParagraph"/>
        <w:numPr>
          <w:ilvl w:val="0"/>
          <w:numId w:val="36"/>
        </w:numPr>
        <w:autoSpaceDE w:val="0"/>
        <w:autoSpaceDN w:val="0"/>
        <w:adjustRightInd w:val="0"/>
        <w:jc w:val="both"/>
        <w:rPr>
          <w:bCs/>
          <w:lang w:val="ru-RU"/>
        </w:rPr>
      </w:pPr>
      <w:r w:rsidRPr="009F2044">
        <w:rPr>
          <w:bCs/>
          <w:lang w:val="ru-RU"/>
        </w:rPr>
        <w:t xml:space="preserve">стечајним поступцима који су отворени/закључени/обустављени у периоду од </w:t>
      </w:r>
      <w:r>
        <w:rPr>
          <w:bCs/>
          <w:lang w:val="ru-RU"/>
        </w:rPr>
        <w:t>почетка календарске године</w:t>
      </w:r>
      <w:r w:rsidRPr="009F2044">
        <w:rPr>
          <w:bCs/>
          <w:lang w:val="ru-RU"/>
        </w:rPr>
        <w:t xml:space="preserve">, </w:t>
      </w:r>
    </w:p>
    <w:p w14:paraId="1950BC5C" w14:textId="77777777" w:rsidR="009116B7" w:rsidRPr="009F2044" w:rsidRDefault="009116B7" w:rsidP="0068113E">
      <w:pPr>
        <w:pStyle w:val="ListParagraph"/>
        <w:numPr>
          <w:ilvl w:val="0"/>
          <w:numId w:val="36"/>
        </w:numPr>
        <w:autoSpaceDE w:val="0"/>
        <w:autoSpaceDN w:val="0"/>
        <w:adjustRightInd w:val="0"/>
        <w:jc w:val="both"/>
        <w:rPr>
          <w:bCs/>
          <w:lang w:val="ru-RU"/>
        </w:rPr>
      </w:pPr>
      <w:r w:rsidRPr="009F2044">
        <w:rPr>
          <w:bCs/>
          <w:lang w:val="ru-RU"/>
        </w:rPr>
        <w:t xml:space="preserve">податке о просечном времену трајања стечајних поступака и структури трајања по годинама, као и </w:t>
      </w:r>
    </w:p>
    <w:p w14:paraId="5B14BD41" w14:textId="562F7289" w:rsidR="00A51B96" w:rsidRPr="009116B7" w:rsidRDefault="009116B7" w:rsidP="0068113E">
      <w:pPr>
        <w:pStyle w:val="ListParagraph"/>
        <w:numPr>
          <w:ilvl w:val="0"/>
          <w:numId w:val="37"/>
        </w:numPr>
        <w:jc w:val="both"/>
        <w:rPr>
          <w:bCs/>
          <w:lang w:val="ru-RU"/>
        </w:rPr>
      </w:pPr>
      <w:r w:rsidRPr="009116B7">
        <w:rPr>
          <w:bCs/>
          <w:lang w:val="ru-RU"/>
        </w:rPr>
        <w:t>податке о покренутим стечајним поступцима по Привредним судовима на територији Републике Србије.</w:t>
      </w:r>
    </w:p>
    <w:p w14:paraId="60C7F907" w14:textId="70E912F8" w:rsidR="009116B7" w:rsidRDefault="009116B7" w:rsidP="009116B7">
      <w:pPr>
        <w:jc w:val="both"/>
        <w:rPr>
          <w:b/>
          <w:lang w:val="ru-RU"/>
        </w:rPr>
      </w:pPr>
    </w:p>
    <w:p w14:paraId="1619E38D" w14:textId="77777777" w:rsidR="009E11F0" w:rsidRPr="00180528" w:rsidRDefault="009E11F0" w:rsidP="009E11F0">
      <w:pPr>
        <w:jc w:val="both"/>
        <w:rPr>
          <w:b/>
          <w:lang w:val="sr-Cyrl-CS"/>
        </w:rPr>
      </w:pPr>
      <w:r w:rsidRPr="00180528">
        <w:rPr>
          <w:b/>
          <w:lang w:val="ru-RU"/>
        </w:rPr>
        <w:lastRenderedPageBreak/>
        <w:t>7.7.</w:t>
      </w:r>
      <w:r w:rsidRPr="00180528">
        <w:rPr>
          <w:b/>
          <w:lang w:val="sr-Latn-CS"/>
        </w:rPr>
        <w:t xml:space="preserve"> </w:t>
      </w:r>
      <w:r w:rsidRPr="00180528">
        <w:rPr>
          <w:b/>
          <w:lang w:val="ru-RU"/>
        </w:rPr>
        <w:t xml:space="preserve">ПРАЋЕЊЕ РАЗВОЈА ПРОФЕСИЈЕ СТЕЧАЈНОГ УПРАВНИКА, </w:t>
      </w:r>
      <w:r w:rsidRPr="00180528">
        <w:rPr>
          <w:b/>
          <w:lang w:val="sr-Cyrl-CS"/>
        </w:rPr>
        <w:t xml:space="preserve">СТРУЧНО ОСПОСОБЉАВАЊЕ И ЕДУКАЦИЈЕ </w:t>
      </w:r>
    </w:p>
    <w:p w14:paraId="7A3B536A" w14:textId="77777777" w:rsidR="009E11F0" w:rsidRPr="0005736E" w:rsidRDefault="009E11F0" w:rsidP="009E11F0">
      <w:pPr>
        <w:autoSpaceDE w:val="0"/>
        <w:autoSpaceDN w:val="0"/>
        <w:adjustRightInd w:val="0"/>
        <w:jc w:val="both"/>
        <w:rPr>
          <w:color w:val="000000"/>
          <w:highlight w:val="yellow"/>
          <w:lang w:val="sr-Cyrl-CS"/>
        </w:rPr>
      </w:pPr>
    </w:p>
    <w:p w14:paraId="50FBF661" w14:textId="77777777" w:rsidR="009E11F0" w:rsidRPr="009F2044" w:rsidRDefault="009E11F0" w:rsidP="009E11F0">
      <w:pPr>
        <w:autoSpaceDE w:val="0"/>
        <w:autoSpaceDN w:val="0"/>
        <w:adjustRightInd w:val="0"/>
        <w:jc w:val="both"/>
        <w:rPr>
          <w:lang w:val="sr-Cyrl-RS"/>
        </w:rPr>
      </w:pPr>
      <w:r w:rsidRPr="009F2044">
        <w:rPr>
          <w:lang w:val="sr-Cyrl-CS"/>
        </w:rPr>
        <w:t xml:space="preserve">Имајући у виду да је одредбама Закона о стечају прописано да је један од услова за обнављање лиценце стечајног управника, похађање семинара и курсева које организује или признаје Агенција, дана 28. </w:t>
      </w:r>
      <w:r w:rsidRPr="009F2044">
        <w:rPr>
          <w:lang w:val="sr-Latn-CS"/>
        </w:rPr>
        <w:t>ja</w:t>
      </w:r>
      <w:r w:rsidRPr="009F2044">
        <w:rPr>
          <w:lang w:val="sr-Cyrl-CS"/>
        </w:rPr>
        <w:t>нуара 20</w:t>
      </w:r>
      <w:r>
        <w:rPr>
          <w:lang w:val="sr-Cyrl-CS"/>
        </w:rPr>
        <w:t>20</w:t>
      </w:r>
      <w:r w:rsidRPr="009F2044">
        <w:rPr>
          <w:lang w:val="sr-Cyrl-CS"/>
        </w:rPr>
        <w:t xml:space="preserve">. године на интернет страни Агенције </w:t>
      </w:r>
      <w:r w:rsidRPr="009F2044">
        <w:rPr>
          <w:i/>
          <w:lang w:val="sr-Cyrl-CS"/>
        </w:rPr>
        <w:t xml:space="preserve"> </w:t>
      </w:r>
      <w:hyperlink r:id="rId35" w:history="1">
        <w:r w:rsidRPr="009F2044">
          <w:rPr>
            <w:rStyle w:val="Hyperlink"/>
            <w:b/>
            <w:i/>
            <w:lang w:val="sr-Cyrl-CS"/>
          </w:rPr>
          <w:t>www.alsu.gov.rs/РАЗВОЈ ПРОФЕСИЈЕ/Списак стручних семинара и курсева</w:t>
        </w:r>
      </w:hyperlink>
      <w:r w:rsidRPr="009F2044">
        <w:rPr>
          <w:i/>
          <w:lang w:val="sr-Cyrl-CS"/>
        </w:rPr>
        <w:t xml:space="preserve"> </w:t>
      </w:r>
      <w:r w:rsidRPr="009F2044">
        <w:rPr>
          <w:lang w:val="sr-Cyrl-CS"/>
        </w:rPr>
        <w:t xml:space="preserve">објављен </w:t>
      </w:r>
      <w:r w:rsidRPr="009F2044">
        <w:rPr>
          <w:lang w:val="sr-Latn-CS"/>
        </w:rPr>
        <w:t xml:space="preserve">je </w:t>
      </w:r>
      <w:r w:rsidRPr="009F2044">
        <w:rPr>
          <w:lang w:val="ru-RU"/>
        </w:rPr>
        <w:t>Списак стручних семинара и курсева које организује или признаје Агенција у 20</w:t>
      </w:r>
      <w:r>
        <w:rPr>
          <w:lang w:val="ru-RU"/>
        </w:rPr>
        <w:t>20</w:t>
      </w:r>
      <w:r w:rsidRPr="009F2044">
        <w:rPr>
          <w:lang w:val="ru-RU"/>
        </w:rPr>
        <w:t xml:space="preserve">. години, а </w:t>
      </w:r>
      <w:r w:rsidRPr="009F2044">
        <w:rPr>
          <w:lang w:val="sr-Cyrl-CS"/>
        </w:rPr>
        <w:t>у складу са Правилником о начину издавања и обнављања лиценце.</w:t>
      </w:r>
      <w:r w:rsidRPr="009F2044">
        <w:rPr>
          <w:lang w:val="sr-Cyrl-RS"/>
        </w:rPr>
        <w:t xml:space="preserve"> </w:t>
      </w:r>
    </w:p>
    <w:p w14:paraId="6D27BE3A" w14:textId="77777777" w:rsidR="009E11F0" w:rsidRPr="009F2044" w:rsidRDefault="009E11F0" w:rsidP="009E11F0">
      <w:pPr>
        <w:autoSpaceDE w:val="0"/>
        <w:autoSpaceDN w:val="0"/>
        <w:adjustRightInd w:val="0"/>
        <w:jc w:val="both"/>
        <w:rPr>
          <w:lang w:val="sr-Cyrl-RS"/>
        </w:rPr>
      </w:pPr>
    </w:p>
    <w:p w14:paraId="28B9B2DB" w14:textId="77777777" w:rsidR="009E11F0" w:rsidRPr="009F2044" w:rsidRDefault="009E11F0" w:rsidP="009E11F0">
      <w:pPr>
        <w:pStyle w:val="BodyText"/>
        <w:jc w:val="both"/>
        <w:rPr>
          <w:b w:val="0"/>
          <w:bCs w:val="0"/>
        </w:rPr>
      </w:pPr>
      <w:r w:rsidRPr="009F2044">
        <w:rPr>
          <w:b w:val="0"/>
          <w:spacing w:val="-1"/>
          <w:u w:val="thick" w:color="000000"/>
        </w:rPr>
        <w:t>СТРУЧНИ</w:t>
      </w:r>
      <w:r w:rsidRPr="009F2044">
        <w:rPr>
          <w:b w:val="0"/>
          <w:u w:val="thick" w:color="000000"/>
        </w:rPr>
        <w:t xml:space="preserve"> </w:t>
      </w:r>
      <w:r w:rsidRPr="009F2044">
        <w:rPr>
          <w:b w:val="0"/>
          <w:spacing w:val="-1"/>
          <w:u w:val="thick" w:color="000000"/>
        </w:rPr>
        <w:t>СЕМИНАРИ</w:t>
      </w:r>
      <w:r w:rsidRPr="009F2044">
        <w:rPr>
          <w:b w:val="0"/>
          <w:u w:val="thick" w:color="000000"/>
        </w:rPr>
        <w:t xml:space="preserve"> И </w:t>
      </w:r>
      <w:r w:rsidRPr="009F2044">
        <w:rPr>
          <w:b w:val="0"/>
          <w:spacing w:val="-1"/>
          <w:u w:val="thick" w:color="000000"/>
        </w:rPr>
        <w:t>КУРСЕВИ</w:t>
      </w:r>
      <w:r w:rsidRPr="009F2044">
        <w:rPr>
          <w:b w:val="0"/>
          <w:u w:val="thick" w:color="000000"/>
        </w:rPr>
        <w:t xml:space="preserve"> КОЈЕ </w:t>
      </w:r>
      <w:r w:rsidRPr="009F2044">
        <w:rPr>
          <w:b w:val="0"/>
          <w:spacing w:val="-1"/>
          <w:u w:val="thick" w:color="000000"/>
          <w:lang w:val="sr-Cyrl-RS"/>
        </w:rPr>
        <w:t>ОРГАНИЗУЈЕ</w:t>
      </w:r>
      <w:r w:rsidRPr="009F2044">
        <w:rPr>
          <w:b w:val="0"/>
          <w:u w:val="thick" w:color="000000"/>
        </w:rPr>
        <w:t xml:space="preserve"> </w:t>
      </w:r>
      <w:r w:rsidRPr="009F2044">
        <w:rPr>
          <w:b w:val="0"/>
          <w:spacing w:val="-1"/>
          <w:u w:val="thick" w:color="000000"/>
        </w:rPr>
        <w:t>АЛСУ</w:t>
      </w:r>
    </w:p>
    <w:p w14:paraId="770F31BB" w14:textId="77777777" w:rsidR="009E11F0" w:rsidRPr="009F2044" w:rsidRDefault="009E11F0" w:rsidP="009E11F0">
      <w:pPr>
        <w:autoSpaceDE w:val="0"/>
        <w:autoSpaceDN w:val="0"/>
        <w:adjustRightInd w:val="0"/>
        <w:jc w:val="both"/>
        <w:rPr>
          <w:lang w:val="sr-Cyrl-RS"/>
        </w:rPr>
      </w:pPr>
    </w:p>
    <w:p w14:paraId="1CF3B94A" w14:textId="77777777" w:rsidR="009E11F0" w:rsidRDefault="009E11F0" w:rsidP="009E11F0">
      <w:pPr>
        <w:autoSpaceDE w:val="0"/>
        <w:autoSpaceDN w:val="0"/>
        <w:adjustRightInd w:val="0"/>
        <w:jc w:val="both"/>
        <w:rPr>
          <w:color w:val="000000"/>
          <w:lang w:val="sr-Cyrl-RS"/>
        </w:rPr>
      </w:pPr>
      <w:r>
        <w:rPr>
          <w:color w:val="000000"/>
          <w:lang w:val="sr-Cyrl-RS"/>
        </w:rPr>
        <w:t>Одлуком Управног одбора Агенције за лиценцирање стечајних управника у 2020. години планирана је организација следећих семинара:</w:t>
      </w:r>
    </w:p>
    <w:p w14:paraId="4D180427" w14:textId="77777777" w:rsidR="009E11F0" w:rsidRDefault="009E11F0" w:rsidP="009E11F0">
      <w:pPr>
        <w:autoSpaceDE w:val="0"/>
        <w:autoSpaceDN w:val="0"/>
        <w:adjustRightInd w:val="0"/>
        <w:jc w:val="both"/>
        <w:rPr>
          <w:color w:val="00000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725"/>
      </w:tblGrid>
      <w:tr w:rsidR="009E11F0" w:rsidRPr="009F2044" w14:paraId="330D2560" w14:textId="77777777" w:rsidTr="002C426F">
        <w:trPr>
          <w:trHeight w:val="300"/>
          <w:jc w:val="center"/>
        </w:trPr>
        <w:tc>
          <w:tcPr>
            <w:tcW w:w="625" w:type="dxa"/>
            <w:shd w:val="clear" w:color="auto" w:fill="1F3864" w:themeFill="accent1" w:themeFillShade="80"/>
            <w:noWrap/>
            <w:vAlign w:val="bottom"/>
            <w:hideMark/>
          </w:tcPr>
          <w:p w14:paraId="2D6435D1" w14:textId="77777777" w:rsidR="009E11F0" w:rsidRPr="009F2044" w:rsidRDefault="009E11F0" w:rsidP="00E95526">
            <w:pPr>
              <w:rPr>
                <w:b/>
                <w:bCs/>
                <w:color w:val="FFFFFF"/>
                <w:sz w:val="22"/>
                <w:szCs w:val="22"/>
              </w:rPr>
            </w:pPr>
            <w:proofErr w:type="spellStart"/>
            <w:r w:rsidRPr="009F2044">
              <w:rPr>
                <w:b/>
                <w:bCs/>
                <w:color w:val="FFFFFF"/>
                <w:sz w:val="22"/>
                <w:szCs w:val="22"/>
              </w:rPr>
              <w:t>Бр</w:t>
            </w:r>
            <w:proofErr w:type="spellEnd"/>
            <w:r w:rsidRPr="009F2044">
              <w:rPr>
                <w:b/>
                <w:bCs/>
                <w:color w:val="FFFFFF"/>
                <w:sz w:val="22"/>
                <w:szCs w:val="22"/>
              </w:rPr>
              <w:t>.</w:t>
            </w:r>
          </w:p>
        </w:tc>
        <w:tc>
          <w:tcPr>
            <w:tcW w:w="8725" w:type="dxa"/>
            <w:shd w:val="clear" w:color="auto" w:fill="1F3864" w:themeFill="accent1" w:themeFillShade="80"/>
            <w:noWrap/>
            <w:vAlign w:val="bottom"/>
            <w:hideMark/>
          </w:tcPr>
          <w:p w14:paraId="7871711C" w14:textId="77777777" w:rsidR="009E11F0" w:rsidRPr="009F2044" w:rsidRDefault="009E11F0" w:rsidP="00E95526">
            <w:pPr>
              <w:rPr>
                <w:b/>
                <w:bCs/>
                <w:color w:val="FFFFFF"/>
                <w:sz w:val="22"/>
                <w:szCs w:val="22"/>
              </w:rPr>
            </w:pPr>
            <w:proofErr w:type="spellStart"/>
            <w:r w:rsidRPr="009F2044">
              <w:rPr>
                <w:b/>
                <w:bCs/>
                <w:color w:val="FFFFFF"/>
                <w:sz w:val="22"/>
                <w:szCs w:val="22"/>
              </w:rPr>
              <w:t>Тема</w:t>
            </w:r>
            <w:proofErr w:type="spellEnd"/>
          </w:p>
        </w:tc>
      </w:tr>
      <w:tr w:rsidR="009E11F0" w:rsidRPr="009F2044" w14:paraId="72A1C21D" w14:textId="77777777" w:rsidTr="002C426F">
        <w:trPr>
          <w:trHeight w:val="300"/>
          <w:jc w:val="center"/>
        </w:trPr>
        <w:tc>
          <w:tcPr>
            <w:tcW w:w="625" w:type="dxa"/>
            <w:shd w:val="clear" w:color="auto" w:fill="auto"/>
            <w:noWrap/>
            <w:vAlign w:val="center"/>
            <w:hideMark/>
          </w:tcPr>
          <w:p w14:paraId="1A5FA46D" w14:textId="77777777" w:rsidR="009E11F0" w:rsidRPr="009F2044" w:rsidRDefault="009E11F0" w:rsidP="00E95526">
            <w:pPr>
              <w:jc w:val="center"/>
              <w:rPr>
                <w:color w:val="000000"/>
                <w:sz w:val="22"/>
                <w:szCs w:val="22"/>
              </w:rPr>
            </w:pPr>
            <w:r w:rsidRPr="009F2044">
              <w:rPr>
                <w:color w:val="000000"/>
                <w:sz w:val="22"/>
                <w:szCs w:val="22"/>
              </w:rPr>
              <w:t>1.</w:t>
            </w:r>
          </w:p>
        </w:tc>
        <w:tc>
          <w:tcPr>
            <w:tcW w:w="8725" w:type="dxa"/>
            <w:shd w:val="clear" w:color="auto" w:fill="auto"/>
            <w:noWrap/>
            <w:vAlign w:val="center"/>
            <w:hideMark/>
          </w:tcPr>
          <w:p w14:paraId="6233A730" w14:textId="77777777" w:rsidR="009E11F0" w:rsidRPr="00AF72CC" w:rsidRDefault="009E11F0" w:rsidP="00E95526">
            <w:pPr>
              <w:rPr>
                <w:color w:val="000000"/>
                <w:sz w:val="22"/>
                <w:szCs w:val="22"/>
              </w:rPr>
            </w:pPr>
            <w:r w:rsidRPr="008E7E18">
              <w:rPr>
                <w:sz w:val="22"/>
                <w:szCs w:val="22"/>
                <w:lang w:val="sr-Cyrl-RS"/>
              </w:rPr>
              <w:t>ПРОДАЈА ИМОВИНЕ СТЕЧАЈНОГ ДУЖНИКА У СВЕТЛУ ИЗМЕНА И ДОПУНА ЗАКОНА О СТЕЧАЈУ И НАЦИОНАЛНОГ СТАНДАРДА ЗА УПРАВЉАЊЕ СТЕЧАЈНОМ МАСОМ БР.5, НАЦИОНАЛНИ СТАНДАРД О НАЧИНУ И ПОСТУПКУ УНОВЧЕЊА ИМОВИНЕ СТЕЧАЈНОГ ДУЖНИКА – ДОСАДАШЊА ИСКУСТВА И НЕДОУМИЦЕ</w:t>
            </w:r>
          </w:p>
        </w:tc>
      </w:tr>
      <w:tr w:rsidR="009E11F0" w:rsidRPr="009F2044" w14:paraId="035BC307" w14:textId="77777777" w:rsidTr="002C426F">
        <w:trPr>
          <w:trHeight w:val="300"/>
          <w:jc w:val="center"/>
        </w:trPr>
        <w:tc>
          <w:tcPr>
            <w:tcW w:w="625" w:type="dxa"/>
            <w:shd w:val="clear" w:color="auto" w:fill="auto"/>
            <w:noWrap/>
            <w:vAlign w:val="center"/>
          </w:tcPr>
          <w:p w14:paraId="42A0BF08" w14:textId="77777777" w:rsidR="009E11F0" w:rsidRPr="008E7E18" w:rsidRDefault="009E11F0" w:rsidP="00E95526">
            <w:pPr>
              <w:jc w:val="center"/>
              <w:rPr>
                <w:color w:val="000000"/>
                <w:sz w:val="22"/>
                <w:szCs w:val="22"/>
                <w:lang w:val="sr-Cyrl-RS"/>
              </w:rPr>
            </w:pPr>
            <w:r>
              <w:rPr>
                <w:color w:val="000000"/>
                <w:sz w:val="22"/>
                <w:szCs w:val="22"/>
                <w:lang w:val="sr-Cyrl-RS"/>
              </w:rPr>
              <w:t>2.</w:t>
            </w:r>
          </w:p>
        </w:tc>
        <w:tc>
          <w:tcPr>
            <w:tcW w:w="8725" w:type="dxa"/>
            <w:shd w:val="clear" w:color="auto" w:fill="auto"/>
            <w:noWrap/>
            <w:vAlign w:val="center"/>
          </w:tcPr>
          <w:p w14:paraId="2BCD7059" w14:textId="77777777" w:rsidR="009E11F0" w:rsidRPr="00AF72CC" w:rsidRDefault="009E11F0" w:rsidP="00E95526">
            <w:pPr>
              <w:rPr>
                <w:color w:val="000000"/>
                <w:sz w:val="22"/>
                <w:szCs w:val="22"/>
                <w:highlight w:val="yellow"/>
              </w:rPr>
            </w:pPr>
            <w:r w:rsidRPr="008E7E18">
              <w:rPr>
                <w:sz w:val="22"/>
                <w:szCs w:val="22"/>
                <w:lang w:val="sr-Cyrl-RS"/>
              </w:rPr>
              <w:t>ПРАВА И ОБАВЕЗЕ ИЗ УГОВОРА О ФИНАНСИЈСКОМ ОБЕЗБЕЂЕЊУ</w:t>
            </w:r>
          </w:p>
        </w:tc>
      </w:tr>
      <w:tr w:rsidR="009E11F0" w:rsidRPr="009F2044" w14:paraId="7F691D94" w14:textId="77777777" w:rsidTr="002C426F">
        <w:trPr>
          <w:trHeight w:val="300"/>
          <w:jc w:val="center"/>
        </w:trPr>
        <w:tc>
          <w:tcPr>
            <w:tcW w:w="625" w:type="dxa"/>
            <w:shd w:val="clear" w:color="auto" w:fill="auto"/>
            <w:noWrap/>
            <w:vAlign w:val="center"/>
          </w:tcPr>
          <w:p w14:paraId="72559BF6" w14:textId="77777777" w:rsidR="009E11F0" w:rsidRPr="008E7E18" w:rsidRDefault="009E11F0" w:rsidP="00E95526">
            <w:pPr>
              <w:jc w:val="center"/>
              <w:rPr>
                <w:color w:val="000000"/>
                <w:sz w:val="22"/>
                <w:szCs w:val="22"/>
                <w:lang w:val="sr-Cyrl-RS"/>
              </w:rPr>
            </w:pPr>
            <w:r>
              <w:rPr>
                <w:color w:val="000000"/>
                <w:sz w:val="22"/>
                <w:szCs w:val="22"/>
                <w:lang w:val="sr-Cyrl-RS"/>
              </w:rPr>
              <w:t>3.</w:t>
            </w:r>
          </w:p>
        </w:tc>
        <w:tc>
          <w:tcPr>
            <w:tcW w:w="8725" w:type="dxa"/>
            <w:shd w:val="clear" w:color="auto" w:fill="auto"/>
            <w:noWrap/>
            <w:vAlign w:val="center"/>
          </w:tcPr>
          <w:p w14:paraId="594D23F4" w14:textId="77777777" w:rsidR="009E11F0" w:rsidRPr="00C932F3" w:rsidRDefault="009E11F0" w:rsidP="00E95526">
            <w:pPr>
              <w:pStyle w:val="TableParagraph"/>
              <w:ind w:right="601"/>
              <w:rPr>
                <w:spacing w:val="-1"/>
                <w:sz w:val="22"/>
                <w:szCs w:val="22"/>
                <w:lang w:val="sr-Cyrl-RS"/>
              </w:rPr>
            </w:pPr>
            <w:r w:rsidRPr="008E7E18">
              <w:rPr>
                <w:spacing w:val="-1"/>
                <w:sz w:val="22"/>
                <w:szCs w:val="22"/>
                <w:lang w:val="sr-Cyrl-RS"/>
              </w:rPr>
              <w:t>ПОРЕСКИ АСПЕКТИ СТЕЧАЈА</w:t>
            </w:r>
          </w:p>
        </w:tc>
      </w:tr>
      <w:tr w:rsidR="009E11F0" w:rsidRPr="009F2044" w14:paraId="26497047" w14:textId="77777777" w:rsidTr="002C426F">
        <w:trPr>
          <w:trHeight w:val="300"/>
          <w:jc w:val="center"/>
        </w:trPr>
        <w:tc>
          <w:tcPr>
            <w:tcW w:w="625" w:type="dxa"/>
            <w:shd w:val="clear" w:color="auto" w:fill="auto"/>
            <w:noWrap/>
            <w:vAlign w:val="center"/>
          </w:tcPr>
          <w:p w14:paraId="7EA0C414" w14:textId="77777777" w:rsidR="009E11F0" w:rsidRPr="008E7E18" w:rsidRDefault="009E11F0" w:rsidP="00E95526">
            <w:pPr>
              <w:jc w:val="center"/>
              <w:rPr>
                <w:color w:val="000000"/>
                <w:sz w:val="22"/>
                <w:szCs w:val="22"/>
                <w:lang w:val="sr-Cyrl-RS"/>
              </w:rPr>
            </w:pPr>
            <w:r>
              <w:rPr>
                <w:color w:val="000000"/>
                <w:sz w:val="22"/>
                <w:szCs w:val="22"/>
                <w:lang w:val="sr-Cyrl-RS"/>
              </w:rPr>
              <w:t>4.</w:t>
            </w:r>
          </w:p>
        </w:tc>
        <w:tc>
          <w:tcPr>
            <w:tcW w:w="8725" w:type="dxa"/>
            <w:shd w:val="clear" w:color="auto" w:fill="auto"/>
            <w:noWrap/>
            <w:vAlign w:val="center"/>
          </w:tcPr>
          <w:p w14:paraId="788F2348" w14:textId="77777777" w:rsidR="009E11F0" w:rsidRPr="00AF72CC" w:rsidRDefault="009E11F0" w:rsidP="00E95526">
            <w:pPr>
              <w:rPr>
                <w:color w:val="000000"/>
                <w:sz w:val="22"/>
                <w:szCs w:val="22"/>
                <w:highlight w:val="yellow"/>
              </w:rPr>
            </w:pPr>
            <w:r w:rsidRPr="008E7E18">
              <w:rPr>
                <w:sz w:val="22"/>
                <w:szCs w:val="22"/>
                <w:lang w:val="sr-Cyrl-RS"/>
              </w:rPr>
              <w:t>РЕГИОНАЛНА КОНФЕРЕНЦИЈА „СТЕЧАЈ ПРЕДУЗЕТНИКА“ – ИСКУСТВА ИЗ СУСЕДНИХ ЗЕМАЉА</w:t>
            </w:r>
          </w:p>
        </w:tc>
      </w:tr>
      <w:tr w:rsidR="009E11F0" w:rsidRPr="009F2044" w14:paraId="6FCF9E0E" w14:textId="77777777" w:rsidTr="002C426F">
        <w:trPr>
          <w:trHeight w:val="300"/>
          <w:jc w:val="center"/>
        </w:trPr>
        <w:tc>
          <w:tcPr>
            <w:tcW w:w="625" w:type="dxa"/>
            <w:shd w:val="clear" w:color="auto" w:fill="auto"/>
            <w:noWrap/>
            <w:vAlign w:val="center"/>
          </w:tcPr>
          <w:p w14:paraId="6A6515A7" w14:textId="77777777" w:rsidR="009E11F0" w:rsidRPr="008E7E18" w:rsidRDefault="009E11F0" w:rsidP="00E95526">
            <w:pPr>
              <w:jc w:val="center"/>
              <w:rPr>
                <w:color w:val="000000"/>
                <w:sz w:val="22"/>
                <w:szCs w:val="22"/>
                <w:lang w:val="sr-Cyrl-RS"/>
              </w:rPr>
            </w:pPr>
            <w:r>
              <w:rPr>
                <w:color w:val="000000"/>
                <w:sz w:val="22"/>
                <w:szCs w:val="22"/>
                <w:lang w:val="sr-Cyrl-RS"/>
              </w:rPr>
              <w:t>5.</w:t>
            </w:r>
          </w:p>
        </w:tc>
        <w:tc>
          <w:tcPr>
            <w:tcW w:w="8725" w:type="dxa"/>
            <w:shd w:val="clear" w:color="auto" w:fill="auto"/>
            <w:noWrap/>
            <w:vAlign w:val="center"/>
          </w:tcPr>
          <w:p w14:paraId="42FC9AE8" w14:textId="77777777" w:rsidR="009E11F0" w:rsidRPr="00AF72CC" w:rsidRDefault="009E11F0" w:rsidP="00E95526">
            <w:pPr>
              <w:rPr>
                <w:color w:val="000000"/>
                <w:sz w:val="22"/>
                <w:szCs w:val="22"/>
                <w:highlight w:val="yellow"/>
              </w:rPr>
            </w:pPr>
            <w:r w:rsidRPr="008E7E18">
              <w:rPr>
                <w:sz w:val="22"/>
                <w:szCs w:val="22"/>
                <w:lang w:val="sr-Cyrl-RS"/>
              </w:rPr>
              <w:t>СТЕЧАЈ МАЛЕ ВРЕДНОСТИ</w:t>
            </w:r>
          </w:p>
        </w:tc>
      </w:tr>
      <w:tr w:rsidR="009E11F0" w:rsidRPr="009F2044" w14:paraId="50D289EB" w14:textId="77777777" w:rsidTr="002C426F">
        <w:trPr>
          <w:trHeight w:val="300"/>
          <w:jc w:val="center"/>
        </w:trPr>
        <w:tc>
          <w:tcPr>
            <w:tcW w:w="625" w:type="dxa"/>
            <w:shd w:val="clear" w:color="auto" w:fill="auto"/>
            <w:noWrap/>
            <w:vAlign w:val="center"/>
          </w:tcPr>
          <w:p w14:paraId="0AEF6EE2" w14:textId="77777777" w:rsidR="009E11F0" w:rsidRPr="008E7E18" w:rsidRDefault="009E11F0" w:rsidP="00E95526">
            <w:pPr>
              <w:jc w:val="center"/>
              <w:rPr>
                <w:color w:val="000000"/>
                <w:sz w:val="22"/>
                <w:szCs w:val="22"/>
                <w:lang w:val="sr-Cyrl-RS"/>
              </w:rPr>
            </w:pPr>
            <w:r>
              <w:rPr>
                <w:color w:val="000000"/>
                <w:sz w:val="22"/>
                <w:szCs w:val="22"/>
                <w:lang w:val="sr-Cyrl-RS"/>
              </w:rPr>
              <w:t>6.</w:t>
            </w:r>
          </w:p>
        </w:tc>
        <w:tc>
          <w:tcPr>
            <w:tcW w:w="8725" w:type="dxa"/>
            <w:shd w:val="clear" w:color="auto" w:fill="auto"/>
            <w:noWrap/>
            <w:vAlign w:val="center"/>
          </w:tcPr>
          <w:p w14:paraId="1E7D87E1" w14:textId="77777777" w:rsidR="009E11F0" w:rsidRPr="008E7E18" w:rsidRDefault="009E11F0" w:rsidP="00E95526">
            <w:pPr>
              <w:rPr>
                <w:color w:val="000000"/>
                <w:sz w:val="22"/>
                <w:szCs w:val="22"/>
                <w:highlight w:val="yellow"/>
                <w:lang w:val="sr-Cyrl-RS"/>
              </w:rPr>
            </w:pPr>
            <w:r w:rsidRPr="008E7E18">
              <w:rPr>
                <w:sz w:val="22"/>
                <w:szCs w:val="22"/>
                <w:lang w:val="sr-Cyrl-RS"/>
              </w:rPr>
              <w:t>СТЕЧАЈНЕ МАСЕ – ОД РЕГИСТРАЦИЈЕ ДО ЗАКЉУЧЕЊА</w:t>
            </w:r>
          </w:p>
        </w:tc>
      </w:tr>
      <w:tr w:rsidR="009E11F0" w:rsidRPr="009F2044" w14:paraId="3D5FE801" w14:textId="77777777" w:rsidTr="002C426F">
        <w:trPr>
          <w:trHeight w:val="300"/>
          <w:jc w:val="center"/>
        </w:trPr>
        <w:tc>
          <w:tcPr>
            <w:tcW w:w="625" w:type="dxa"/>
            <w:shd w:val="clear" w:color="auto" w:fill="auto"/>
            <w:noWrap/>
            <w:vAlign w:val="center"/>
          </w:tcPr>
          <w:p w14:paraId="3801EBA4" w14:textId="77777777" w:rsidR="009E11F0" w:rsidRPr="008E7E18" w:rsidRDefault="009E11F0" w:rsidP="00E95526">
            <w:pPr>
              <w:jc w:val="center"/>
              <w:rPr>
                <w:color w:val="000000"/>
                <w:sz w:val="22"/>
                <w:szCs w:val="22"/>
                <w:lang w:val="sr-Cyrl-RS"/>
              </w:rPr>
            </w:pPr>
            <w:r>
              <w:rPr>
                <w:color w:val="000000"/>
                <w:sz w:val="22"/>
                <w:szCs w:val="22"/>
                <w:lang w:val="sr-Cyrl-RS"/>
              </w:rPr>
              <w:t>7.</w:t>
            </w:r>
          </w:p>
        </w:tc>
        <w:tc>
          <w:tcPr>
            <w:tcW w:w="8725" w:type="dxa"/>
            <w:shd w:val="clear" w:color="auto" w:fill="auto"/>
            <w:noWrap/>
            <w:vAlign w:val="center"/>
          </w:tcPr>
          <w:p w14:paraId="3CB9C24D" w14:textId="77777777" w:rsidR="009E11F0" w:rsidRPr="00AF72CC" w:rsidRDefault="009E11F0" w:rsidP="00E95526">
            <w:pPr>
              <w:rPr>
                <w:color w:val="000000"/>
                <w:sz w:val="22"/>
                <w:szCs w:val="22"/>
                <w:highlight w:val="yellow"/>
              </w:rPr>
            </w:pPr>
            <w:r>
              <w:rPr>
                <w:sz w:val="22"/>
                <w:szCs w:val="22"/>
                <w:lang w:val="sr-Latn-RS"/>
              </w:rPr>
              <w:t xml:space="preserve">ONLINE </w:t>
            </w:r>
            <w:r w:rsidRPr="008E7E18">
              <w:rPr>
                <w:sz w:val="22"/>
                <w:szCs w:val="22"/>
                <w:lang w:val="sr-Cyrl-RS"/>
              </w:rPr>
              <w:t>ПРОДАЈА</w:t>
            </w:r>
          </w:p>
        </w:tc>
      </w:tr>
      <w:tr w:rsidR="009E11F0" w:rsidRPr="009F2044" w14:paraId="4151AC3D" w14:textId="77777777" w:rsidTr="002C426F">
        <w:trPr>
          <w:trHeight w:val="300"/>
          <w:jc w:val="center"/>
        </w:trPr>
        <w:tc>
          <w:tcPr>
            <w:tcW w:w="625" w:type="dxa"/>
            <w:shd w:val="clear" w:color="auto" w:fill="auto"/>
            <w:noWrap/>
            <w:vAlign w:val="center"/>
          </w:tcPr>
          <w:p w14:paraId="235434A6" w14:textId="77777777" w:rsidR="009E11F0" w:rsidRPr="008E7E18" w:rsidRDefault="009E11F0" w:rsidP="00E95526">
            <w:pPr>
              <w:jc w:val="center"/>
              <w:rPr>
                <w:color w:val="000000"/>
                <w:sz w:val="22"/>
                <w:szCs w:val="22"/>
                <w:lang w:val="sr-Cyrl-RS"/>
              </w:rPr>
            </w:pPr>
            <w:r>
              <w:rPr>
                <w:color w:val="000000"/>
                <w:sz w:val="22"/>
                <w:szCs w:val="22"/>
                <w:lang w:val="sr-Cyrl-RS"/>
              </w:rPr>
              <w:t>8.</w:t>
            </w:r>
          </w:p>
        </w:tc>
        <w:tc>
          <w:tcPr>
            <w:tcW w:w="8725" w:type="dxa"/>
            <w:shd w:val="clear" w:color="auto" w:fill="auto"/>
            <w:noWrap/>
            <w:vAlign w:val="center"/>
          </w:tcPr>
          <w:p w14:paraId="70748650" w14:textId="77777777" w:rsidR="009E11F0" w:rsidRPr="008E7E18" w:rsidRDefault="009E11F0" w:rsidP="00E95526">
            <w:pPr>
              <w:rPr>
                <w:color w:val="000000"/>
                <w:sz w:val="22"/>
                <w:szCs w:val="22"/>
              </w:rPr>
            </w:pPr>
            <w:r w:rsidRPr="008E7E18">
              <w:rPr>
                <w:spacing w:val="-1"/>
                <w:sz w:val="22"/>
                <w:szCs w:val="22"/>
              </w:rPr>
              <w:t>X</w:t>
            </w:r>
            <w:r w:rsidRPr="008E7E18">
              <w:rPr>
                <w:spacing w:val="-4"/>
                <w:sz w:val="22"/>
                <w:szCs w:val="22"/>
              </w:rPr>
              <w:t xml:space="preserve"> </w:t>
            </w:r>
            <w:r w:rsidRPr="008E7E18">
              <w:rPr>
                <w:spacing w:val="-1"/>
                <w:sz w:val="22"/>
                <w:szCs w:val="22"/>
              </w:rPr>
              <w:t xml:space="preserve">СТРУЧНИ </w:t>
            </w:r>
            <w:r w:rsidRPr="008E7E18">
              <w:rPr>
                <w:sz w:val="22"/>
                <w:szCs w:val="22"/>
              </w:rPr>
              <w:t>СКУП</w:t>
            </w:r>
            <w:r w:rsidRPr="008E7E18">
              <w:rPr>
                <w:spacing w:val="-1"/>
                <w:sz w:val="22"/>
                <w:szCs w:val="22"/>
              </w:rPr>
              <w:t xml:space="preserve"> АЛСУ</w:t>
            </w:r>
          </w:p>
        </w:tc>
      </w:tr>
      <w:tr w:rsidR="009E11F0" w:rsidRPr="009F2044" w14:paraId="6E7EC6B6" w14:textId="77777777" w:rsidTr="002C426F">
        <w:trPr>
          <w:trHeight w:val="300"/>
          <w:jc w:val="center"/>
        </w:trPr>
        <w:tc>
          <w:tcPr>
            <w:tcW w:w="625" w:type="dxa"/>
            <w:shd w:val="clear" w:color="auto" w:fill="auto"/>
            <w:noWrap/>
            <w:vAlign w:val="center"/>
          </w:tcPr>
          <w:p w14:paraId="75497FB1" w14:textId="77777777" w:rsidR="009E11F0" w:rsidRPr="008E7E18" w:rsidRDefault="009E11F0" w:rsidP="00E95526">
            <w:pPr>
              <w:jc w:val="center"/>
              <w:rPr>
                <w:color w:val="000000"/>
                <w:sz w:val="22"/>
                <w:szCs w:val="22"/>
                <w:lang w:val="sr-Cyrl-RS"/>
              </w:rPr>
            </w:pPr>
            <w:r>
              <w:rPr>
                <w:color w:val="000000"/>
                <w:sz w:val="22"/>
                <w:szCs w:val="22"/>
                <w:lang w:val="sr-Cyrl-RS"/>
              </w:rPr>
              <w:t>9.</w:t>
            </w:r>
          </w:p>
        </w:tc>
        <w:tc>
          <w:tcPr>
            <w:tcW w:w="8725" w:type="dxa"/>
            <w:shd w:val="clear" w:color="auto" w:fill="auto"/>
            <w:noWrap/>
            <w:vAlign w:val="center"/>
          </w:tcPr>
          <w:p w14:paraId="1FB499D8" w14:textId="77777777" w:rsidR="009E11F0" w:rsidRPr="008E7E18" w:rsidRDefault="009E11F0" w:rsidP="00E95526">
            <w:pPr>
              <w:rPr>
                <w:color w:val="000000"/>
                <w:sz w:val="22"/>
                <w:szCs w:val="22"/>
                <w:lang w:val="sr-Cyrl-RS"/>
              </w:rPr>
            </w:pPr>
            <w:r w:rsidRPr="008E7E18">
              <w:rPr>
                <w:color w:val="000000"/>
                <w:sz w:val="22"/>
                <w:szCs w:val="22"/>
                <w:lang w:val="sr-Cyrl-RS"/>
              </w:rPr>
              <w:t>ПОТРАЖИВАЊА СТЕЧАЈНОГ ДУЖНИКА – ПРОЦЕНА, НАПЛАТА, ПРОДАЈА И ПРЕНОС</w:t>
            </w:r>
          </w:p>
        </w:tc>
      </w:tr>
    </w:tbl>
    <w:p w14:paraId="109A2CC1" w14:textId="77777777" w:rsidR="009E11F0" w:rsidRDefault="009E11F0" w:rsidP="009E11F0">
      <w:pPr>
        <w:autoSpaceDE w:val="0"/>
        <w:autoSpaceDN w:val="0"/>
        <w:adjustRightInd w:val="0"/>
        <w:jc w:val="both"/>
        <w:rPr>
          <w:color w:val="000000"/>
          <w:lang w:val="sr-Cyrl-RS"/>
        </w:rPr>
      </w:pPr>
    </w:p>
    <w:p w14:paraId="05B3ACAD" w14:textId="363CB8CD" w:rsidR="009E11F0" w:rsidRDefault="009E11F0" w:rsidP="009E11F0">
      <w:pPr>
        <w:autoSpaceDE w:val="0"/>
        <w:autoSpaceDN w:val="0"/>
        <w:adjustRightInd w:val="0"/>
        <w:jc w:val="both"/>
        <w:rPr>
          <w:color w:val="000000"/>
          <w:highlight w:val="yellow"/>
          <w:lang w:val="sr-Cyrl-RS"/>
        </w:rPr>
      </w:pPr>
      <w:r w:rsidRPr="00280EFC">
        <w:rPr>
          <w:color w:val="000000"/>
          <w:lang w:val="sr-Cyrl-RS"/>
        </w:rPr>
        <w:t>У периоду од 01.01.2020. године до 31.0</w:t>
      </w:r>
      <w:r w:rsidR="00B849F1">
        <w:rPr>
          <w:color w:val="000000"/>
        </w:rPr>
        <w:t>7</w:t>
      </w:r>
      <w:r w:rsidRPr="00280EFC">
        <w:rPr>
          <w:color w:val="000000"/>
          <w:lang w:val="sr-Cyrl-RS"/>
        </w:rPr>
        <w:t>.2020. године Агенција је организовала један стручни семинар</w:t>
      </w:r>
      <w:r>
        <w:rPr>
          <w:color w:val="000000"/>
          <w:lang w:val="sr-Cyrl-RS"/>
        </w:rPr>
        <w:t>,</w:t>
      </w:r>
      <w:r w:rsidRPr="00280EFC">
        <w:rPr>
          <w:color w:val="000000"/>
          <w:lang w:val="sr-Cyrl-RS"/>
        </w:rPr>
        <w:t xml:space="preserve"> јер је услед проглашења пандемије изазване вирусом </w:t>
      </w:r>
      <w:r>
        <w:t>COVID-19</w:t>
      </w:r>
      <w:r>
        <w:rPr>
          <w:lang w:val="sr-Cyrl-RS"/>
        </w:rPr>
        <w:t xml:space="preserve"> </w:t>
      </w:r>
      <w:r w:rsidRPr="00280EFC">
        <w:rPr>
          <w:color w:val="000000"/>
          <w:lang w:val="sr-Cyrl-RS"/>
        </w:rPr>
        <w:t>обустављена организација свих врста скупова:</w:t>
      </w:r>
      <w:r w:rsidRPr="0005736E">
        <w:rPr>
          <w:color w:val="000000"/>
          <w:highlight w:val="yellow"/>
          <w:lang w:val="sr-Cyrl-RS"/>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20"/>
        <w:gridCol w:w="1559"/>
        <w:gridCol w:w="3119"/>
        <w:gridCol w:w="1134"/>
        <w:gridCol w:w="1274"/>
      </w:tblGrid>
      <w:tr w:rsidR="009E11F0" w:rsidRPr="00261B7E" w14:paraId="70B60D35" w14:textId="77777777" w:rsidTr="002C426F">
        <w:trPr>
          <w:trHeight w:hRule="exact" w:val="1163"/>
          <w:jc w:val="center"/>
        </w:trPr>
        <w:tc>
          <w:tcPr>
            <w:tcW w:w="3120" w:type="dxa"/>
            <w:shd w:val="clear" w:color="auto" w:fill="2F5496"/>
            <w:vAlign w:val="center"/>
          </w:tcPr>
          <w:p w14:paraId="58F4240A" w14:textId="77777777" w:rsidR="009E11F0" w:rsidRPr="00261B7E" w:rsidRDefault="009E11F0" w:rsidP="00E95526">
            <w:pPr>
              <w:pStyle w:val="TableParagraph"/>
              <w:ind w:left="186"/>
              <w:jc w:val="center"/>
              <w:rPr>
                <w:sz w:val="22"/>
                <w:szCs w:val="22"/>
              </w:rPr>
            </w:pPr>
            <w:r w:rsidRPr="00261B7E">
              <w:rPr>
                <w:bCs/>
                <w:color w:val="FFFFFF" w:themeColor="background1"/>
                <w:sz w:val="22"/>
                <w:szCs w:val="22"/>
                <w:lang w:val="sr-Cyrl-RS"/>
              </w:rPr>
              <w:t>Семинар/радионица</w:t>
            </w:r>
          </w:p>
        </w:tc>
        <w:tc>
          <w:tcPr>
            <w:tcW w:w="1559" w:type="dxa"/>
            <w:shd w:val="clear" w:color="auto" w:fill="2F5496"/>
            <w:vAlign w:val="center"/>
          </w:tcPr>
          <w:p w14:paraId="29178081" w14:textId="77777777" w:rsidR="009E11F0" w:rsidRPr="00261B7E" w:rsidRDefault="009E11F0" w:rsidP="00E95526">
            <w:pPr>
              <w:pStyle w:val="TableParagraph"/>
              <w:ind w:left="5"/>
              <w:jc w:val="center"/>
              <w:rPr>
                <w:sz w:val="22"/>
                <w:szCs w:val="22"/>
              </w:rPr>
            </w:pPr>
            <w:r w:rsidRPr="00261B7E">
              <w:rPr>
                <w:bCs/>
                <w:color w:val="FFFFFF" w:themeColor="background1"/>
                <w:sz w:val="22"/>
                <w:szCs w:val="22"/>
                <w:lang w:val="sr-Cyrl-RS"/>
              </w:rPr>
              <w:t>Датум и место одржавања</w:t>
            </w:r>
          </w:p>
        </w:tc>
        <w:tc>
          <w:tcPr>
            <w:tcW w:w="3119" w:type="dxa"/>
            <w:shd w:val="clear" w:color="auto" w:fill="2F5496"/>
            <w:vAlign w:val="center"/>
          </w:tcPr>
          <w:p w14:paraId="05A9ABC9" w14:textId="77777777" w:rsidR="009E11F0" w:rsidRPr="00261B7E" w:rsidRDefault="009E11F0" w:rsidP="00E95526">
            <w:pPr>
              <w:pStyle w:val="TableParagraph"/>
              <w:spacing w:before="3"/>
              <w:jc w:val="center"/>
              <w:rPr>
                <w:bCs/>
                <w:color w:val="FFFFFF" w:themeColor="background1"/>
                <w:sz w:val="22"/>
                <w:szCs w:val="22"/>
              </w:rPr>
            </w:pPr>
            <w:r w:rsidRPr="00261B7E">
              <w:rPr>
                <w:bCs/>
                <w:color w:val="FFFFFF" w:themeColor="background1"/>
                <w:sz w:val="22"/>
                <w:szCs w:val="22"/>
                <w:lang w:val="sr-Cyrl-RS"/>
              </w:rPr>
              <w:t>Предавачи</w:t>
            </w:r>
          </w:p>
        </w:tc>
        <w:tc>
          <w:tcPr>
            <w:tcW w:w="1134" w:type="dxa"/>
            <w:shd w:val="clear" w:color="auto" w:fill="2F5496"/>
            <w:vAlign w:val="center"/>
          </w:tcPr>
          <w:p w14:paraId="592FE61B" w14:textId="77777777" w:rsidR="009E11F0" w:rsidRPr="00261B7E" w:rsidRDefault="009E11F0" w:rsidP="00E95526">
            <w:pPr>
              <w:pStyle w:val="TableParagraph"/>
              <w:jc w:val="center"/>
              <w:rPr>
                <w:color w:val="FFFFFF" w:themeColor="background1"/>
                <w:sz w:val="22"/>
                <w:szCs w:val="22"/>
              </w:rPr>
            </w:pPr>
            <w:r w:rsidRPr="00261B7E">
              <w:rPr>
                <w:bCs/>
                <w:color w:val="FFFFFF" w:themeColor="background1"/>
                <w:sz w:val="22"/>
                <w:szCs w:val="22"/>
                <w:lang w:val="sr-Cyrl-RS"/>
              </w:rPr>
              <w:t>Број присутних</w:t>
            </w:r>
          </w:p>
        </w:tc>
        <w:tc>
          <w:tcPr>
            <w:tcW w:w="1274" w:type="dxa"/>
            <w:shd w:val="clear" w:color="auto" w:fill="2F5496"/>
            <w:vAlign w:val="center"/>
          </w:tcPr>
          <w:p w14:paraId="1D9B7A78" w14:textId="77777777" w:rsidR="009E11F0" w:rsidRPr="00261B7E" w:rsidRDefault="009E11F0" w:rsidP="00E95526">
            <w:pPr>
              <w:pStyle w:val="TableParagraph"/>
              <w:jc w:val="center"/>
              <w:rPr>
                <w:color w:val="FFFFFF" w:themeColor="background1"/>
                <w:sz w:val="22"/>
                <w:szCs w:val="22"/>
              </w:rPr>
            </w:pPr>
            <w:r w:rsidRPr="00261B7E">
              <w:rPr>
                <w:bCs/>
                <w:color w:val="FFFFFF" w:themeColor="background1"/>
                <w:sz w:val="22"/>
                <w:szCs w:val="22"/>
                <w:lang w:val="sr-Cyrl-RS"/>
              </w:rPr>
              <w:t>Просечна оцена семинара*</w:t>
            </w:r>
          </w:p>
        </w:tc>
      </w:tr>
      <w:tr w:rsidR="009E11F0" w:rsidRPr="00261B7E" w14:paraId="5976EBDD" w14:textId="77777777" w:rsidTr="002C426F">
        <w:tblPrEx>
          <w:tblCellMar>
            <w:left w:w="108" w:type="dxa"/>
            <w:right w:w="108" w:type="dxa"/>
          </w:tblCellMar>
          <w:tblLook w:val="04A0" w:firstRow="1" w:lastRow="0" w:firstColumn="1" w:lastColumn="0" w:noHBand="0" w:noVBand="1"/>
        </w:tblPrEx>
        <w:trPr>
          <w:jc w:val="center"/>
        </w:trPr>
        <w:tc>
          <w:tcPr>
            <w:tcW w:w="3120" w:type="dxa"/>
            <w:vAlign w:val="center"/>
          </w:tcPr>
          <w:p w14:paraId="13258C43" w14:textId="77777777" w:rsidR="009E11F0" w:rsidRPr="00412730" w:rsidRDefault="009E11F0" w:rsidP="00E95526">
            <w:pPr>
              <w:autoSpaceDE w:val="0"/>
              <w:autoSpaceDN w:val="0"/>
              <w:adjustRightInd w:val="0"/>
              <w:rPr>
                <w:color w:val="000000"/>
                <w:sz w:val="22"/>
                <w:szCs w:val="22"/>
                <w:lang w:val="sr-Cyrl-RS"/>
              </w:rPr>
            </w:pPr>
            <w:r w:rsidRPr="00412730">
              <w:rPr>
                <w:color w:val="000000"/>
                <w:sz w:val="22"/>
                <w:szCs w:val="22"/>
                <w:lang w:val="sr-Cyrl-RS"/>
              </w:rPr>
              <w:t xml:space="preserve">Семинар: “Продаја имовине у стечајном поступку – досадашња искуства и недоумице“ </w:t>
            </w:r>
          </w:p>
        </w:tc>
        <w:tc>
          <w:tcPr>
            <w:tcW w:w="1559" w:type="dxa"/>
            <w:vAlign w:val="center"/>
          </w:tcPr>
          <w:p w14:paraId="2282B04C" w14:textId="77777777" w:rsidR="009E11F0" w:rsidRPr="00412730" w:rsidRDefault="009E11F0" w:rsidP="00E95526">
            <w:pPr>
              <w:autoSpaceDE w:val="0"/>
              <w:autoSpaceDN w:val="0"/>
              <w:adjustRightInd w:val="0"/>
              <w:jc w:val="center"/>
              <w:rPr>
                <w:color w:val="000000"/>
                <w:sz w:val="22"/>
                <w:szCs w:val="22"/>
                <w:lang w:val="sr-Cyrl-RS"/>
              </w:rPr>
            </w:pPr>
            <w:r w:rsidRPr="00412730">
              <w:rPr>
                <w:color w:val="000000"/>
                <w:sz w:val="22"/>
                <w:szCs w:val="22"/>
                <w:lang w:val="sr-Cyrl-RS"/>
              </w:rPr>
              <w:t>28.02.2020.</w:t>
            </w:r>
          </w:p>
          <w:p w14:paraId="0AB211CE" w14:textId="77777777" w:rsidR="009E11F0" w:rsidRPr="00412730" w:rsidRDefault="009E11F0" w:rsidP="00E95526">
            <w:pPr>
              <w:autoSpaceDE w:val="0"/>
              <w:autoSpaceDN w:val="0"/>
              <w:adjustRightInd w:val="0"/>
              <w:jc w:val="center"/>
              <w:rPr>
                <w:color w:val="000000"/>
                <w:sz w:val="22"/>
                <w:szCs w:val="22"/>
                <w:lang w:val="sr-Cyrl-RS"/>
              </w:rPr>
            </w:pPr>
            <w:r w:rsidRPr="00412730">
              <w:rPr>
                <w:color w:val="000000"/>
                <w:sz w:val="22"/>
                <w:szCs w:val="22"/>
                <w:lang w:val="sr-Cyrl-RS"/>
              </w:rPr>
              <w:t>Пожаревац</w:t>
            </w:r>
          </w:p>
        </w:tc>
        <w:tc>
          <w:tcPr>
            <w:tcW w:w="3119" w:type="dxa"/>
            <w:vAlign w:val="center"/>
          </w:tcPr>
          <w:p w14:paraId="6C61B62B" w14:textId="77777777" w:rsidR="009E11F0" w:rsidRPr="00412730" w:rsidRDefault="009E11F0" w:rsidP="00E95526">
            <w:pPr>
              <w:autoSpaceDE w:val="0"/>
              <w:autoSpaceDN w:val="0"/>
              <w:adjustRightInd w:val="0"/>
              <w:jc w:val="both"/>
              <w:rPr>
                <w:color w:val="000000"/>
                <w:sz w:val="22"/>
                <w:szCs w:val="22"/>
                <w:lang w:val="sr-Cyrl-RS"/>
              </w:rPr>
            </w:pPr>
            <w:r w:rsidRPr="00412730">
              <w:rPr>
                <w:color w:val="000000"/>
                <w:sz w:val="22"/>
                <w:szCs w:val="22"/>
                <w:lang w:val="sr-Cyrl-RS"/>
              </w:rPr>
              <w:t xml:space="preserve">Синиша Недељковић, судија и председник Привредног суда у Пожаревцу; </w:t>
            </w:r>
          </w:p>
          <w:p w14:paraId="7B968182" w14:textId="77777777" w:rsidR="009E11F0" w:rsidRPr="00412730" w:rsidRDefault="009E11F0" w:rsidP="00E95526">
            <w:pPr>
              <w:autoSpaceDE w:val="0"/>
              <w:autoSpaceDN w:val="0"/>
              <w:adjustRightInd w:val="0"/>
              <w:jc w:val="both"/>
              <w:rPr>
                <w:color w:val="000000"/>
                <w:sz w:val="22"/>
                <w:szCs w:val="22"/>
                <w:lang w:val="sr-Cyrl-RS"/>
              </w:rPr>
            </w:pPr>
            <w:r w:rsidRPr="00412730">
              <w:rPr>
                <w:color w:val="000000"/>
                <w:sz w:val="22"/>
                <w:szCs w:val="22"/>
                <w:lang w:val="sr-Cyrl-RS"/>
              </w:rPr>
              <w:t>Јанко Јоксимовић, правни саветник у Центру за стечај, Агенција за лиценцирање стечајних управника</w:t>
            </w:r>
          </w:p>
        </w:tc>
        <w:tc>
          <w:tcPr>
            <w:tcW w:w="1134" w:type="dxa"/>
            <w:vAlign w:val="center"/>
          </w:tcPr>
          <w:p w14:paraId="57F35C06" w14:textId="77777777" w:rsidR="009E11F0" w:rsidRPr="00412730" w:rsidRDefault="009E11F0" w:rsidP="00E95526">
            <w:pPr>
              <w:autoSpaceDE w:val="0"/>
              <w:autoSpaceDN w:val="0"/>
              <w:adjustRightInd w:val="0"/>
              <w:jc w:val="center"/>
              <w:rPr>
                <w:color w:val="000000"/>
                <w:sz w:val="22"/>
                <w:szCs w:val="22"/>
                <w:lang w:val="sr-Latn-RS"/>
              </w:rPr>
            </w:pPr>
            <w:r w:rsidRPr="00412730">
              <w:rPr>
                <w:color w:val="000000"/>
                <w:sz w:val="22"/>
                <w:szCs w:val="22"/>
                <w:lang w:val="sr-Cyrl-RS"/>
              </w:rPr>
              <w:t>26</w:t>
            </w:r>
          </w:p>
        </w:tc>
        <w:tc>
          <w:tcPr>
            <w:tcW w:w="1274" w:type="dxa"/>
            <w:vAlign w:val="center"/>
          </w:tcPr>
          <w:p w14:paraId="2E1E3F80" w14:textId="77777777" w:rsidR="009E11F0" w:rsidRPr="00412730" w:rsidRDefault="009E11F0" w:rsidP="00E95526">
            <w:pPr>
              <w:autoSpaceDE w:val="0"/>
              <w:autoSpaceDN w:val="0"/>
              <w:adjustRightInd w:val="0"/>
              <w:jc w:val="center"/>
              <w:rPr>
                <w:color w:val="000000"/>
                <w:sz w:val="22"/>
                <w:szCs w:val="22"/>
                <w:lang w:val="sr-Latn-RS"/>
              </w:rPr>
            </w:pPr>
            <w:r w:rsidRPr="00412730">
              <w:rPr>
                <w:color w:val="000000"/>
                <w:sz w:val="22"/>
                <w:szCs w:val="22"/>
                <w:lang w:val="sr-Latn-RS"/>
              </w:rPr>
              <w:t>4.8</w:t>
            </w:r>
            <w:r w:rsidRPr="00412730">
              <w:rPr>
                <w:color w:val="000000"/>
                <w:sz w:val="22"/>
                <w:szCs w:val="22"/>
                <w:lang w:val="sr-Cyrl-RS"/>
              </w:rPr>
              <w:t>6</w:t>
            </w:r>
          </w:p>
        </w:tc>
      </w:tr>
    </w:tbl>
    <w:p w14:paraId="4243595F" w14:textId="77777777" w:rsidR="009E11F0" w:rsidRPr="009F2044" w:rsidRDefault="009E11F0" w:rsidP="009E11F0">
      <w:pPr>
        <w:autoSpaceDE w:val="0"/>
        <w:autoSpaceDN w:val="0"/>
        <w:adjustRightInd w:val="0"/>
        <w:jc w:val="both"/>
        <w:rPr>
          <w:i/>
          <w:color w:val="000000"/>
          <w:lang w:val="sr-Cyrl-RS"/>
        </w:rPr>
      </w:pPr>
      <w:r w:rsidRPr="009F2044">
        <w:rPr>
          <w:i/>
          <w:color w:val="000000"/>
          <w:lang w:val="sr-Cyrl-RS"/>
        </w:rPr>
        <w:t>*Семинаре оцењују учесници семинара</w:t>
      </w:r>
    </w:p>
    <w:p w14:paraId="2CC8746B" w14:textId="77777777" w:rsidR="009E11F0" w:rsidRDefault="009E11F0" w:rsidP="009E11F0">
      <w:pPr>
        <w:autoSpaceDE w:val="0"/>
        <w:autoSpaceDN w:val="0"/>
        <w:adjustRightInd w:val="0"/>
        <w:jc w:val="both"/>
        <w:rPr>
          <w:color w:val="000000"/>
          <w:highlight w:val="yellow"/>
          <w:lang w:val="sr-Cyrl-RS"/>
        </w:rPr>
      </w:pPr>
    </w:p>
    <w:p w14:paraId="2126FDB9" w14:textId="77777777" w:rsidR="009E11F0" w:rsidRPr="009F2044" w:rsidRDefault="009E11F0" w:rsidP="009E11F0">
      <w:pPr>
        <w:pStyle w:val="BodyText"/>
        <w:jc w:val="left"/>
        <w:rPr>
          <w:b w:val="0"/>
          <w:iCs/>
          <w:u w:val="single"/>
          <w:lang w:val="sr-Cyrl-RS"/>
        </w:rPr>
      </w:pPr>
      <w:r w:rsidRPr="009F2044">
        <w:rPr>
          <w:b w:val="0"/>
          <w:iCs/>
          <w:spacing w:val="-1"/>
          <w:u w:val="single"/>
          <w:lang w:val="sr-Latn-RS"/>
        </w:rPr>
        <w:t xml:space="preserve">IX </w:t>
      </w:r>
      <w:r w:rsidRPr="009F2044">
        <w:rPr>
          <w:b w:val="0"/>
          <w:iCs/>
          <w:spacing w:val="-1"/>
          <w:u w:val="single"/>
          <w:lang w:val="sr-Cyrl-RS"/>
        </w:rPr>
        <w:t>СТРУЧНИ СКУП</w:t>
      </w:r>
      <w:r w:rsidRPr="009F2044">
        <w:rPr>
          <w:b w:val="0"/>
          <w:iCs/>
          <w:u w:val="single"/>
        </w:rPr>
        <w:t xml:space="preserve"> </w:t>
      </w:r>
      <w:r w:rsidRPr="009F2044">
        <w:rPr>
          <w:b w:val="0"/>
          <w:iCs/>
          <w:spacing w:val="-1"/>
          <w:u w:val="single"/>
        </w:rPr>
        <w:t>А</w:t>
      </w:r>
      <w:r w:rsidRPr="009F2044">
        <w:rPr>
          <w:b w:val="0"/>
          <w:iCs/>
          <w:spacing w:val="-1"/>
          <w:u w:val="single"/>
          <w:lang w:val="sr-Cyrl-RS"/>
        </w:rPr>
        <w:t>ГЕНЦИЈЕ ЗА ЛИЦЕНЦИРАЊЕ</w:t>
      </w:r>
    </w:p>
    <w:p w14:paraId="6FE0554E" w14:textId="77777777" w:rsidR="009E11F0" w:rsidRPr="009F2044" w:rsidRDefault="009E11F0" w:rsidP="009E11F0">
      <w:pPr>
        <w:autoSpaceDE w:val="0"/>
        <w:autoSpaceDN w:val="0"/>
        <w:adjustRightInd w:val="0"/>
        <w:jc w:val="both"/>
        <w:rPr>
          <w:color w:val="000000"/>
          <w:lang w:val="sr-Cyrl-RS"/>
        </w:rPr>
      </w:pPr>
    </w:p>
    <w:p w14:paraId="0C358CE5" w14:textId="77777777" w:rsidR="009E11F0" w:rsidRPr="009F2044" w:rsidRDefault="009E11F0" w:rsidP="009E11F0">
      <w:pPr>
        <w:autoSpaceDE w:val="0"/>
        <w:autoSpaceDN w:val="0"/>
        <w:adjustRightInd w:val="0"/>
        <w:jc w:val="both"/>
        <w:rPr>
          <w:color w:val="000000"/>
          <w:lang w:val="sr-Cyrl-RS"/>
        </w:rPr>
      </w:pPr>
      <w:r w:rsidRPr="009F2044">
        <w:rPr>
          <w:bCs/>
          <w:color w:val="000000"/>
          <w:lang w:val="sr-Cyrl-RS"/>
        </w:rPr>
        <w:t xml:space="preserve">Девети пут за редом Агенција је организовала </w:t>
      </w:r>
      <w:r w:rsidRPr="009F2044">
        <w:rPr>
          <w:b/>
          <w:color w:val="000000"/>
          <w:lang w:val="sr-Cyrl-RS"/>
        </w:rPr>
        <w:t>Традиционални</w:t>
      </w:r>
      <w:r w:rsidRPr="009F2044">
        <w:rPr>
          <w:b/>
          <w:color w:val="000000"/>
          <w:lang w:val="sr-Latn-RS"/>
        </w:rPr>
        <w:t xml:space="preserve"> </w:t>
      </w:r>
      <w:r w:rsidRPr="009F2044">
        <w:rPr>
          <w:b/>
          <w:color w:val="000000"/>
          <w:lang w:val="sr-Cyrl-RS"/>
        </w:rPr>
        <w:t>стручни скуп Агенције за лиценцирање стечајних управника</w:t>
      </w:r>
      <w:r w:rsidRPr="009F2044">
        <w:rPr>
          <w:color w:val="000000"/>
          <w:lang w:val="sr-Cyrl-RS"/>
        </w:rPr>
        <w:t xml:space="preserve"> који је у периоду од </w:t>
      </w:r>
      <w:r w:rsidRPr="009F2044">
        <w:rPr>
          <w:b/>
          <w:bCs/>
          <w:color w:val="000000"/>
          <w:lang w:val="sr-Cyrl-RS"/>
        </w:rPr>
        <w:t xml:space="preserve"> 25-28.11.2019. године </w:t>
      </w:r>
      <w:r w:rsidRPr="009F2044">
        <w:rPr>
          <w:color w:val="000000"/>
          <w:lang w:val="sr-Cyrl-RS"/>
        </w:rPr>
        <w:t xml:space="preserve">одржан у хотелу „Стара планина“ на Старој планини. </w:t>
      </w:r>
      <w:r w:rsidRPr="009F2044">
        <w:rPr>
          <w:lang w:val="sr-Cyrl-RS" w:eastAsia="en-GB"/>
        </w:rPr>
        <w:t>С</w:t>
      </w:r>
      <w:proofErr w:type="spellStart"/>
      <w:r w:rsidRPr="009F2044">
        <w:rPr>
          <w:lang w:eastAsia="en-GB"/>
        </w:rPr>
        <w:t>купу</w:t>
      </w:r>
      <w:proofErr w:type="spellEnd"/>
      <w:r w:rsidRPr="009F2044">
        <w:rPr>
          <w:lang w:eastAsia="en-GB"/>
        </w:rPr>
        <w:t xml:space="preserve"> </w:t>
      </w:r>
      <w:proofErr w:type="spellStart"/>
      <w:r w:rsidRPr="009F2044">
        <w:rPr>
          <w:lang w:eastAsia="en-GB"/>
        </w:rPr>
        <w:t>су</w:t>
      </w:r>
      <w:proofErr w:type="spellEnd"/>
      <w:r w:rsidRPr="009F2044">
        <w:rPr>
          <w:lang w:eastAsia="en-GB"/>
        </w:rPr>
        <w:t xml:space="preserve"> </w:t>
      </w:r>
      <w:r w:rsidRPr="009F2044">
        <w:rPr>
          <w:lang w:val="sr-Cyrl-RS" w:eastAsia="en-GB"/>
        </w:rPr>
        <w:t>присуствовали</w:t>
      </w:r>
      <w:r w:rsidRPr="009F2044">
        <w:rPr>
          <w:lang w:eastAsia="en-GB"/>
        </w:rPr>
        <w:t xml:space="preserve"> </w:t>
      </w:r>
      <w:proofErr w:type="spellStart"/>
      <w:r w:rsidRPr="009F2044">
        <w:rPr>
          <w:lang w:eastAsia="en-GB"/>
        </w:rPr>
        <w:t>представници</w:t>
      </w:r>
      <w:proofErr w:type="spellEnd"/>
      <w:r w:rsidRPr="009F2044">
        <w:rPr>
          <w:lang w:eastAsia="en-GB"/>
        </w:rPr>
        <w:t xml:space="preserve"> </w:t>
      </w:r>
      <w:proofErr w:type="spellStart"/>
      <w:r w:rsidRPr="009F2044">
        <w:rPr>
          <w:lang w:eastAsia="en-GB"/>
        </w:rPr>
        <w:t>Уставног</w:t>
      </w:r>
      <w:proofErr w:type="spellEnd"/>
      <w:r w:rsidRPr="009F2044">
        <w:rPr>
          <w:lang w:eastAsia="en-GB"/>
        </w:rPr>
        <w:t xml:space="preserve"> </w:t>
      </w:r>
      <w:proofErr w:type="spellStart"/>
      <w:r w:rsidRPr="009F2044">
        <w:rPr>
          <w:lang w:eastAsia="en-GB"/>
        </w:rPr>
        <w:t>суда</w:t>
      </w:r>
      <w:proofErr w:type="spellEnd"/>
      <w:r w:rsidRPr="009F2044">
        <w:rPr>
          <w:lang w:eastAsia="en-GB"/>
        </w:rPr>
        <w:t xml:space="preserve">, </w:t>
      </w:r>
      <w:proofErr w:type="spellStart"/>
      <w:r w:rsidRPr="009F2044">
        <w:rPr>
          <w:lang w:eastAsia="en-GB"/>
        </w:rPr>
        <w:t>Привредног</w:t>
      </w:r>
      <w:proofErr w:type="spellEnd"/>
      <w:r w:rsidRPr="009F2044">
        <w:rPr>
          <w:lang w:eastAsia="en-GB"/>
        </w:rPr>
        <w:t xml:space="preserve"> </w:t>
      </w:r>
      <w:proofErr w:type="spellStart"/>
      <w:r w:rsidRPr="009F2044">
        <w:rPr>
          <w:lang w:eastAsia="en-GB"/>
        </w:rPr>
        <w:t>апелационог</w:t>
      </w:r>
      <w:proofErr w:type="spellEnd"/>
      <w:r w:rsidRPr="009F2044">
        <w:rPr>
          <w:lang w:eastAsia="en-GB"/>
        </w:rPr>
        <w:t xml:space="preserve"> </w:t>
      </w:r>
      <w:proofErr w:type="spellStart"/>
      <w:r w:rsidRPr="009F2044">
        <w:rPr>
          <w:lang w:eastAsia="en-GB"/>
        </w:rPr>
        <w:t>суда</w:t>
      </w:r>
      <w:proofErr w:type="spellEnd"/>
      <w:r w:rsidRPr="009F2044">
        <w:rPr>
          <w:lang w:eastAsia="en-GB"/>
        </w:rPr>
        <w:t xml:space="preserve">, </w:t>
      </w:r>
      <w:proofErr w:type="spellStart"/>
      <w:r w:rsidRPr="009F2044">
        <w:rPr>
          <w:lang w:eastAsia="en-GB"/>
        </w:rPr>
        <w:t>председници</w:t>
      </w:r>
      <w:proofErr w:type="spellEnd"/>
      <w:r w:rsidRPr="009F2044">
        <w:rPr>
          <w:lang w:eastAsia="en-GB"/>
        </w:rPr>
        <w:t xml:space="preserve"> и </w:t>
      </w:r>
      <w:proofErr w:type="spellStart"/>
      <w:r w:rsidRPr="009F2044">
        <w:rPr>
          <w:lang w:eastAsia="en-GB"/>
        </w:rPr>
        <w:t>заменици</w:t>
      </w:r>
      <w:proofErr w:type="spellEnd"/>
      <w:r w:rsidRPr="009F2044">
        <w:rPr>
          <w:lang w:eastAsia="en-GB"/>
        </w:rPr>
        <w:t xml:space="preserve"> </w:t>
      </w:r>
      <w:proofErr w:type="spellStart"/>
      <w:r w:rsidRPr="009F2044">
        <w:rPr>
          <w:lang w:eastAsia="en-GB"/>
        </w:rPr>
        <w:t>једанаест</w:t>
      </w:r>
      <w:proofErr w:type="spellEnd"/>
      <w:r w:rsidRPr="009F2044">
        <w:rPr>
          <w:lang w:eastAsia="en-GB"/>
        </w:rPr>
        <w:t xml:space="preserve"> </w:t>
      </w:r>
      <w:proofErr w:type="spellStart"/>
      <w:r w:rsidRPr="009F2044">
        <w:rPr>
          <w:lang w:eastAsia="en-GB"/>
        </w:rPr>
        <w:t>привредних</w:t>
      </w:r>
      <w:proofErr w:type="spellEnd"/>
      <w:r w:rsidRPr="009F2044">
        <w:rPr>
          <w:lang w:eastAsia="en-GB"/>
        </w:rPr>
        <w:t xml:space="preserve"> </w:t>
      </w:r>
      <w:proofErr w:type="spellStart"/>
      <w:r w:rsidRPr="009F2044">
        <w:rPr>
          <w:lang w:eastAsia="en-GB"/>
        </w:rPr>
        <w:t>судова</w:t>
      </w:r>
      <w:proofErr w:type="spellEnd"/>
      <w:r w:rsidRPr="009F2044">
        <w:rPr>
          <w:lang w:eastAsia="en-GB"/>
        </w:rPr>
        <w:t xml:space="preserve"> </w:t>
      </w:r>
      <w:proofErr w:type="spellStart"/>
      <w:r w:rsidRPr="009F2044">
        <w:rPr>
          <w:lang w:eastAsia="en-GB"/>
        </w:rPr>
        <w:t>из</w:t>
      </w:r>
      <w:proofErr w:type="spellEnd"/>
      <w:r w:rsidRPr="009F2044">
        <w:rPr>
          <w:lang w:eastAsia="en-GB"/>
        </w:rPr>
        <w:t xml:space="preserve"> </w:t>
      </w:r>
      <w:proofErr w:type="spellStart"/>
      <w:r w:rsidRPr="009F2044">
        <w:rPr>
          <w:lang w:eastAsia="en-GB"/>
        </w:rPr>
        <w:t>Србије</w:t>
      </w:r>
      <w:proofErr w:type="spellEnd"/>
      <w:r w:rsidRPr="009F2044">
        <w:rPr>
          <w:lang w:eastAsia="en-GB"/>
        </w:rPr>
        <w:t>, А</w:t>
      </w:r>
      <w:r w:rsidRPr="009F2044">
        <w:rPr>
          <w:lang w:val="sr-Cyrl-RS" w:eastAsia="en-GB"/>
        </w:rPr>
        <w:t>генције за осигурање депозита,</w:t>
      </w:r>
      <w:r w:rsidRPr="009F2044">
        <w:rPr>
          <w:lang w:eastAsia="en-GB"/>
        </w:rPr>
        <w:t xml:space="preserve"> </w:t>
      </w:r>
      <w:proofErr w:type="spellStart"/>
      <w:r w:rsidRPr="009F2044">
        <w:rPr>
          <w:lang w:eastAsia="en-GB"/>
        </w:rPr>
        <w:t>представници</w:t>
      </w:r>
      <w:proofErr w:type="spellEnd"/>
      <w:r w:rsidRPr="009F2044">
        <w:rPr>
          <w:lang w:eastAsia="en-GB"/>
        </w:rPr>
        <w:t xml:space="preserve"> </w:t>
      </w:r>
      <w:proofErr w:type="spellStart"/>
      <w:r w:rsidRPr="009F2044">
        <w:rPr>
          <w:lang w:eastAsia="en-GB"/>
        </w:rPr>
        <w:t>банака</w:t>
      </w:r>
      <w:proofErr w:type="spellEnd"/>
      <w:r w:rsidRPr="009F2044">
        <w:rPr>
          <w:lang w:eastAsia="en-GB"/>
        </w:rPr>
        <w:t xml:space="preserve">, </w:t>
      </w:r>
      <w:proofErr w:type="spellStart"/>
      <w:r w:rsidRPr="009F2044">
        <w:rPr>
          <w:lang w:eastAsia="en-GB"/>
        </w:rPr>
        <w:t>судски</w:t>
      </w:r>
      <w:proofErr w:type="spellEnd"/>
      <w:r w:rsidRPr="009F2044">
        <w:rPr>
          <w:lang w:eastAsia="en-GB"/>
        </w:rPr>
        <w:t xml:space="preserve"> </w:t>
      </w:r>
      <w:proofErr w:type="spellStart"/>
      <w:r w:rsidRPr="009F2044">
        <w:rPr>
          <w:lang w:eastAsia="en-GB"/>
        </w:rPr>
        <w:t>вештаци</w:t>
      </w:r>
      <w:proofErr w:type="spellEnd"/>
      <w:r w:rsidRPr="009F2044">
        <w:rPr>
          <w:lang w:eastAsia="en-GB"/>
        </w:rPr>
        <w:t xml:space="preserve"> и </w:t>
      </w:r>
      <w:proofErr w:type="spellStart"/>
      <w:r w:rsidRPr="009F2044">
        <w:rPr>
          <w:lang w:eastAsia="en-GB"/>
        </w:rPr>
        <w:t>наравно</w:t>
      </w:r>
      <w:proofErr w:type="spellEnd"/>
      <w:r w:rsidRPr="009F2044">
        <w:rPr>
          <w:lang w:eastAsia="en-GB"/>
        </w:rPr>
        <w:t xml:space="preserve"> </w:t>
      </w:r>
      <w:proofErr w:type="spellStart"/>
      <w:r w:rsidRPr="009F2044">
        <w:rPr>
          <w:lang w:eastAsia="en-GB"/>
        </w:rPr>
        <w:t>велики</w:t>
      </w:r>
      <w:proofErr w:type="spellEnd"/>
      <w:r w:rsidRPr="009F2044">
        <w:rPr>
          <w:lang w:eastAsia="en-GB"/>
        </w:rPr>
        <w:t xml:space="preserve"> </w:t>
      </w:r>
      <w:proofErr w:type="spellStart"/>
      <w:r w:rsidRPr="009F2044">
        <w:rPr>
          <w:lang w:eastAsia="en-GB"/>
        </w:rPr>
        <w:t>број</w:t>
      </w:r>
      <w:proofErr w:type="spellEnd"/>
      <w:r w:rsidRPr="009F2044">
        <w:rPr>
          <w:lang w:eastAsia="en-GB"/>
        </w:rPr>
        <w:t xml:space="preserve"> </w:t>
      </w:r>
      <w:proofErr w:type="spellStart"/>
      <w:r w:rsidRPr="009F2044">
        <w:rPr>
          <w:lang w:eastAsia="en-GB"/>
        </w:rPr>
        <w:t>стечајних</w:t>
      </w:r>
      <w:proofErr w:type="spellEnd"/>
      <w:r w:rsidRPr="009F2044">
        <w:rPr>
          <w:lang w:eastAsia="en-GB"/>
        </w:rPr>
        <w:t xml:space="preserve"> </w:t>
      </w:r>
      <w:proofErr w:type="spellStart"/>
      <w:r w:rsidRPr="009F2044">
        <w:rPr>
          <w:lang w:eastAsia="en-GB"/>
        </w:rPr>
        <w:t>управника</w:t>
      </w:r>
      <w:proofErr w:type="spellEnd"/>
      <w:r w:rsidRPr="009F2044">
        <w:rPr>
          <w:lang w:eastAsia="en-GB"/>
        </w:rPr>
        <w:t xml:space="preserve">. </w:t>
      </w:r>
      <w:proofErr w:type="spellStart"/>
      <w:r w:rsidRPr="009F2044">
        <w:rPr>
          <w:lang w:eastAsia="en-GB"/>
        </w:rPr>
        <w:t>Скупу</w:t>
      </w:r>
      <w:proofErr w:type="spellEnd"/>
      <w:r w:rsidRPr="009F2044">
        <w:rPr>
          <w:lang w:eastAsia="en-GB"/>
        </w:rPr>
        <w:t xml:space="preserve"> </w:t>
      </w:r>
      <w:proofErr w:type="spellStart"/>
      <w:r w:rsidRPr="009F2044">
        <w:rPr>
          <w:lang w:eastAsia="en-GB"/>
        </w:rPr>
        <w:t>је</w:t>
      </w:r>
      <w:proofErr w:type="spellEnd"/>
      <w:r w:rsidRPr="009F2044">
        <w:rPr>
          <w:lang w:eastAsia="en-GB"/>
        </w:rPr>
        <w:t xml:space="preserve"> </w:t>
      </w:r>
      <w:proofErr w:type="spellStart"/>
      <w:r w:rsidRPr="009F2044">
        <w:rPr>
          <w:lang w:eastAsia="en-GB"/>
        </w:rPr>
        <w:t>присуствовало</w:t>
      </w:r>
      <w:proofErr w:type="spellEnd"/>
      <w:r w:rsidRPr="009F2044">
        <w:rPr>
          <w:lang w:eastAsia="en-GB"/>
        </w:rPr>
        <w:t xml:space="preserve"> </w:t>
      </w:r>
      <w:proofErr w:type="spellStart"/>
      <w:r w:rsidRPr="009F2044">
        <w:rPr>
          <w:lang w:eastAsia="en-GB"/>
        </w:rPr>
        <w:t>укупно</w:t>
      </w:r>
      <w:proofErr w:type="spellEnd"/>
      <w:r w:rsidRPr="009F2044">
        <w:rPr>
          <w:lang w:eastAsia="en-GB"/>
        </w:rPr>
        <w:t xml:space="preserve"> </w:t>
      </w:r>
      <w:r w:rsidRPr="009F2044">
        <w:rPr>
          <w:b/>
          <w:bCs/>
          <w:lang w:eastAsia="en-GB"/>
        </w:rPr>
        <w:t>209</w:t>
      </w:r>
      <w:r w:rsidRPr="009F2044">
        <w:rPr>
          <w:lang w:eastAsia="en-GB"/>
        </w:rPr>
        <w:t xml:space="preserve"> </w:t>
      </w:r>
      <w:proofErr w:type="spellStart"/>
      <w:r w:rsidRPr="009F2044">
        <w:rPr>
          <w:lang w:eastAsia="en-GB"/>
        </w:rPr>
        <w:t>учесника</w:t>
      </w:r>
      <w:proofErr w:type="spellEnd"/>
      <w:r w:rsidRPr="009F2044">
        <w:rPr>
          <w:color w:val="000000"/>
          <w:lang w:val="sr-Cyrl-RS"/>
        </w:rPr>
        <w:t>.</w:t>
      </w:r>
    </w:p>
    <w:p w14:paraId="7D6AF4E5" w14:textId="77777777" w:rsidR="009E11F0" w:rsidRPr="009F2044" w:rsidRDefault="009E11F0" w:rsidP="009E11F0">
      <w:pPr>
        <w:autoSpaceDE w:val="0"/>
        <w:autoSpaceDN w:val="0"/>
        <w:adjustRightInd w:val="0"/>
        <w:jc w:val="both"/>
        <w:rPr>
          <w:color w:val="000000"/>
          <w:lang w:val="sr-Cyrl-RS"/>
        </w:rPr>
      </w:pPr>
    </w:p>
    <w:p w14:paraId="0B41EEE1" w14:textId="77777777" w:rsidR="009E11F0" w:rsidRPr="009F2044" w:rsidRDefault="009E11F0" w:rsidP="009E11F0">
      <w:pPr>
        <w:autoSpaceDE w:val="0"/>
        <w:autoSpaceDN w:val="0"/>
        <w:adjustRightInd w:val="0"/>
        <w:jc w:val="both"/>
        <w:rPr>
          <w:rStyle w:val="Hyperlink"/>
          <w:color w:val="auto"/>
          <w:u w:val="none"/>
          <w:lang w:val="sr-Cyrl-CS"/>
        </w:rPr>
      </w:pPr>
      <w:r w:rsidRPr="009F2044">
        <w:rPr>
          <w:b/>
          <w:lang w:val="sr-Cyrl-CS"/>
        </w:rPr>
        <w:t xml:space="preserve">Сви радови са </w:t>
      </w:r>
      <w:r w:rsidRPr="009F2044">
        <w:rPr>
          <w:b/>
          <w:lang w:val="sr-Latn-RS"/>
        </w:rPr>
        <w:t xml:space="preserve">IX </w:t>
      </w:r>
      <w:r w:rsidRPr="009F2044">
        <w:rPr>
          <w:b/>
          <w:lang w:val="sr-Cyrl-RS"/>
        </w:rPr>
        <w:t>стручног скупа АЛСУ, заједно са п</w:t>
      </w:r>
      <w:r w:rsidRPr="009F2044">
        <w:rPr>
          <w:b/>
          <w:lang w:val="sr-Cyrl-CS"/>
        </w:rPr>
        <w:t xml:space="preserve">реко стотину стручних радова предавача са осталих семинара, стручних скупова и радионица објављују се </w:t>
      </w:r>
      <w:r w:rsidRPr="009F2044">
        <w:rPr>
          <w:b/>
          <w:lang w:val="sr-Cyrl-RS"/>
        </w:rPr>
        <w:t xml:space="preserve">благовремено </w:t>
      </w:r>
      <w:r w:rsidRPr="009F2044">
        <w:rPr>
          <w:b/>
          <w:lang w:val="sr-Cyrl-CS"/>
        </w:rPr>
        <w:t>на интернет страни Агенције</w:t>
      </w:r>
      <w:r w:rsidRPr="009F2044">
        <w:rPr>
          <w:lang w:val="sr-Cyrl-CS"/>
        </w:rPr>
        <w:t xml:space="preserve"> </w:t>
      </w:r>
      <w:hyperlink r:id="rId36" w:history="1">
        <w:r w:rsidRPr="00BF5E5E">
          <w:rPr>
            <w:rStyle w:val="Hyperlink"/>
            <w:i/>
            <w:iCs/>
          </w:rPr>
          <w:t>www.</w:t>
        </w:r>
        <w:r w:rsidRPr="00BF5E5E">
          <w:rPr>
            <w:rStyle w:val="Hyperlink"/>
            <w:i/>
            <w:iCs/>
            <w:lang w:val="sr-Cyrl-CS"/>
          </w:rPr>
          <w:t>alsu.gov.rs/category/vesti/izvestaji-sa-dogadjaja-i-obuka/</w:t>
        </w:r>
      </w:hyperlink>
      <w:r w:rsidRPr="009F2044">
        <w:rPr>
          <w:i/>
          <w:lang w:val="sr-Cyrl-CS"/>
        </w:rPr>
        <w:fldChar w:fldCharType="begin"/>
      </w:r>
      <w:r w:rsidRPr="009F2044">
        <w:rPr>
          <w:i/>
          <w:lang w:val="sr-Cyrl-CS"/>
        </w:rPr>
        <w:instrText xml:space="preserve"> HYPERLINK "http://alsu.gov.rs/category/izvestaji-sa-dogadjaja-i-obuka/" </w:instrText>
      </w:r>
      <w:r w:rsidRPr="009F2044">
        <w:rPr>
          <w:i/>
          <w:lang w:val="sr-Cyrl-CS"/>
        </w:rPr>
        <w:fldChar w:fldCharType="separate"/>
      </w:r>
      <w:r w:rsidRPr="009F2044">
        <w:rPr>
          <w:rStyle w:val="Hyperlink"/>
          <w:i/>
          <w:u w:val="none"/>
          <w:lang w:val="sr-Cyrl-CS"/>
        </w:rPr>
        <w:t xml:space="preserve"> </w:t>
      </w:r>
      <w:r w:rsidRPr="009F2044">
        <w:rPr>
          <w:rStyle w:val="Hyperlink"/>
          <w:color w:val="auto"/>
          <w:u w:val="none"/>
          <w:lang w:val="sr-Cyrl-CS"/>
        </w:rPr>
        <w:t xml:space="preserve">уз извештаје и материјале са свих догађаја одржаних у огранизацији Агенције. </w:t>
      </w:r>
    </w:p>
    <w:p w14:paraId="7B75E09C" w14:textId="77777777" w:rsidR="009E11F0" w:rsidRPr="009F2044" w:rsidRDefault="009E11F0" w:rsidP="009E11F0">
      <w:pPr>
        <w:autoSpaceDE w:val="0"/>
        <w:autoSpaceDN w:val="0"/>
        <w:adjustRightInd w:val="0"/>
        <w:jc w:val="both"/>
        <w:rPr>
          <w:color w:val="000000"/>
          <w:lang w:val="sr-Cyrl-RS"/>
        </w:rPr>
      </w:pPr>
      <w:r w:rsidRPr="009F2044">
        <w:rPr>
          <w:i/>
          <w:lang w:val="sr-Cyrl-CS"/>
        </w:rPr>
        <w:fldChar w:fldCharType="end"/>
      </w:r>
    </w:p>
    <w:p w14:paraId="7436CDAF" w14:textId="77777777" w:rsidR="009E11F0" w:rsidRPr="009F2044" w:rsidRDefault="009E11F0" w:rsidP="009E11F0">
      <w:pPr>
        <w:pStyle w:val="BodyText"/>
        <w:jc w:val="left"/>
        <w:rPr>
          <w:b w:val="0"/>
          <w:bCs w:val="0"/>
          <w:u w:val="single"/>
          <w:lang w:val="sr-Cyrl-RS"/>
        </w:rPr>
      </w:pPr>
      <w:r w:rsidRPr="009F2044">
        <w:rPr>
          <w:b w:val="0"/>
          <w:spacing w:val="-1"/>
          <w:u w:val="single"/>
        </w:rPr>
        <w:t>СТРУЧНИ</w:t>
      </w:r>
      <w:r w:rsidRPr="009F2044">
        <w:rPr>
          <w:b w:val="0"/>
          <w:u w:val="single"/>
        </w:rPr>
        <w:t xml:space="preserve"> </w:t>
      </w:r>
      <w:r w:rsidRPr="009F2044">
        <w:rPr>
          <w:b w:val="0"/>
          <w:spacing w:val="-1"/>
          <w:u w:val="single"/>
        </w:rPr>
        <w:t>СЕМИНАРИ</w:t>
      </w:r>
      <w:r w:rsidRPr="009F2044">
        <w:rPr>
          <w:b w:val="0"/>
          <w:u w:val="single"/>
        </w:rPr>
        <w:t xml:space="preserve"> И </w:t>
      </w:r>
      <w:r w:rsidRPr="009F2044">
        <w:rPr>
          <w:b w:val="0"/>
          <w:spacing w:val="-1"/>
          <w:u w:val="single"/>
        </w:rPr>
        <w:t>КУРСЕВИ</w:t>
      </w:r>
      <w:r w:rsidRPr="009F2044">
        <w:rPr>
          <w:b w:val="0"/>
          <w:u w:val="single"/>
        </w:rPr>
        <w:t xml:space="preserve"> КОЈЕ </w:t>
      </w:r>
      <w:r w:rsidRPr="009F2044">
        <w:rPr>
          <w:b w:val="0"/>
          <w:spacing w:val="-1"/>
          <w:u w:val="single"/>
        </w:rPr>
        <w:t>ПРИЗНАЈЕ</w:t>
      </w:r>
      <w:r w:rsidRPr="009F2044">
        <w:rPr>
          <w:b w:val="0"/>
          <w:u w:val="single"/>
        </w:rPr>
        <w:t xml:space="preserve"> </w:t>
      </w:r>
      <w:r w:rsidRPr="009F2044">
        <w:rPr>
          <w:b w:val="0"/>
          <w:spacing w:val="-1"/>
          <w:u w:val="single"/>
        </w:rPr>
        <w:t>АЛСУ</w:t>
      </w:r>
      <w:r w:rsidRPr="009F2044">
        <w:rPr>
          <w:b w:val="0"/>
          <w:spacing w:val="-1"/>
          <w:u w:val="single"/>
          <w:lang w:val="sr-Cyrl-RS"/>
        </w:rPr>
        <w:t xml:space="preserve"> У 20</w:t>
      </w:r>
      <w:r>
        <w:rPr>
          <w:b w:val="0"/>
          <w:spacing w:val="-1"/>
          <w:u w:val="single"/>
          <w:lang w:val="sr-Cyrl-RS"/>
        </w:rPr>
        <w:t>20</w:t>
      </w:r>
      <w:r w:rsidRPr="009F2044">
        <w:rPr>
          <w:b w:val="0"/>
          <w:spacing w:val="-1"/>
          <w:u w:val="single"/>
          <w:lang w:val="sr-Cyrl-RS"/>
        </w:rPr>
        <w:t>. ГОДИНИ</w:t>
      </w:r>
    </w:p>
    <w:p w14:paraId="757DAD14" w14:textId="77777777" w:rsidR="009E11F0" w:rsidRPr="009F2044" w:rsidRDefault="009E11F0" w:rsidP="009E11F0">
      <w:pPr>
        <w:rPr>
          <w:b/>
          <w:bCs/>
          <w:sz w:val="20"/>
          <w:szCs w:val="20"/>
          <w:lang w:val="sr-Cyrl-RS"/>
        </w:rPr>
      </w:pPr>
      <w:r w:rsidRPr="009F2044">
        <w:rPr>
          <w:b/>
          <w:bCs/>
          <w:sz w:val="20"/>
          <w:szCs w:val="20"/>
          <w:lang w:val="sr-Cyrl-RS"/>
        </w:rPr>
        <w:t xml:space="preserve"> </w:t>
      </w:r>
    </w:p>
    <w:p w14:paraId="7165D7DE" w14:textId="77777777" w:rsidR="009E11F0" w:rsidRDefault="009E11F0" w:rsidP="009E11F0">
      <w:pPr>
        <w:jc w:val="both"/>
        <w:rPr>
          <w:lang w:val="sr-Cyrl-RS"/>
        </w:rPr>
      </w:pPr>
      <w:r w:rsidRPr="009F2044">
        <w:rPr>
          <w:lang w:val="sr-Cyrl-RS"/>
        </w:rPr>
        <w:t>Поред едукација које организује самостално, Агенција стечајним управницима за продужетак важења лиценце признаје и стручне семинаре и курсеве које организују друге релевантне институције.  У наставку је списак семинара и курсева који су признати у 2019. години.</w:t>
      </w:r>
    </w:p>
    <w:p w14:paraId="6B17465F" w14:textId="77777777" w:rsidR="009E11F0" w:rsidRDefault="009E11F0" w:rsidP="009E11F0">
      <w:pPr>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725"/>
      </w:tblGrid>
      <w:tr w:rsidR="009E11F0" w:rsidRPr="009F2044" w14:paraId="7CF55F0A" w14:textId="77777777" w:rsidTr="00E95526">
        <w:trPr>
          <w:trHeight w:val="300"/>
        </w:trPr>
        <w:tc>
          <w:tcPr>
            <w:tcW w:w="625" w:type="dxa"/>
            <w:shd w:val="clear" w:color="auto" w:fill="1F3864" w:themeFill="accent1" w:themeFillShade="80"/>
            <w:noWrap/>
            <w:vAlign w:val="bottom"/>
            <w:hideMark/>
          </w:tcPr>
          <w:p w14:paraId="76212FC0" w14:textId="77777777" w:rsidR="009E11F0" w:rsidRPr="009F2044" w:rsidRDefault="009E11F0" w:rsidP="00E95526">
            <w:pPr>
              <w:rPr>
                <w:b/>
                <w:bCs/>
                <w:color w:val="FFFFFF"/>
                <w:sz w:val="22"/>
                <w:szCs w:val="22"/>
              </w:rPr>
            </w:pPr>
            <w:proofErr w:type="spellStart"/>
            <w:r w:rsidRPr="009F2044">
              <w:rPr>
                <w:b/>
                <w:bCs/>
                <w:color w:val="FFFFFF"/>
                <w:sz w:val="22"/>
                <w:szCs w:val="22"/>
              </w:rPr>
              <w:t>Бр</w:t>
            </w:r>
            <w:proofErr w:type="spellEnd"/>
            <w:r w:rsidRPr="009F2044">
              <w:rPr>
                <w:b/>
                <w:bCs/>
                <w:color w:val="FFFFFF"/>
                <w:sz w:val="22"/>
                <w:szCs w:val="22"/>
              </w:rPr>
              <w:t>.</w:t>
            </w:r>
          </w:p>
        </w:tc>
        <w:tc>
          <w:tcPr>
            <w:tcW w:w="8725" w:type="dxa"/>
            <w:shd w:val="clear" w:color="auto" w:fill="1F3864" w:themeFill="accent1" w:themeFillShade="80"/>
            <w:noWrap/>
            <w:vAlign w:val="bottom"/>
            <w:hideMark/>
          </w:tcPr>
          <w:p w14:paraId="7231D641" w14:textId="77777777" w:rsidR="009E11F0" w:rsidRPr="009F2044" w:rsidRDefault="009E11F0" w:rsidP="00E95526">
            <w:pPr>
              <w:rPr>
                <w:b/>
                <w:bCs/>
                <w:color w:val="FFFFFF"/>
                <w:sz w:val="22"/>
                <w:szCs w:val="22"/>
              </w:rPr>
            </w:pPr>
            <w:proofErr w:type="spellStart"/>
            <w:r w:rsidRPr="009F2044">
              <w:rPr>
                <w:b/>
                <w:bCs/>
                <w:color w:val="FFFFFF"/>
                <w:sz w:val="22"/>
                <w:szCs w:val="22"/>
              </w:rPr>
              <w:t>Тема</w:t>
            </w:r>
            <w:proofErr w:type="spellEnd"/>
          </w:p>
        </w:tc>
      </w:tr>
      <w:tr w:rsidR="009E11F0" w:rsidRPr="009F2044" w14:paraId="64C7EAA7" w14:textId="77777777" w:rsidTr="00E95526">
        <w:trPr>
          <w:trHeight w:val="300"/>
        </w:trPr>
        <w:tc>
          <w:tcPr>
            <w:tcW w:w="625" w:type="dxa"/>
            <w:shd w:val="clear" w:color="auto" w:fill="auto"/>
            <w:noWrap/>
            <w:vAlign w:val="center"/>
            <w:hideMark/>
          </w:tcPr>
          <w:p w14:paraId="6C4C0455" w14:textId="77777777" w:rsidR="009E11F0" w:rsidRPr="009F2044" w:rsidRDefault="009E11F0" w:rsidP="00E95526">
            <w:pPr>
              <w:jc w:val="center"/>
              <w:rPr>
                <w:color w:val="000000"/>
                <w:sz w:val="22"/>
                <w:szCs w:val="22"/>
              </w:rPr>
            </w:pPr>
            <w:r w:rsidRPr="009F2044">
              <w:rPr>
                <w:color w:val="000000"/>
                <w:sz w:val="22"/>
                <w:szCs w:val="22"/>
              </w:rPr>
              <w:t>1.</w:t>
            </w:r>
          </w:p>
        </w:tc>
        <w:tc>
          <w:tcPr>
            <w:tcW w:w="8725" w:type="dxa"/>
            <w:shd w:val="clear" w:color="auto" w:fill="auto"/>
            <w:noWrap/>
            <w:vAlign w:val="center"/>
            <w:hideMark/>
          </w:tcPr>
          <w:p w14:paraId="3B4F1AE7" w14:textId="77777777" w:rsidR="009E11F0" w:rsidRPr="00412730" w:rsidRDefault="009E11F0" w:rsidP="00E95526">
            <w:pPr>
              <w:rPr>
                <w:color w:val="000000"/>
                <w:sz w:val="22"/>
                <w:szCs w:val="22"/>
              </w:rPr>
            </w:pPr>
            <w:r w:rsidRPr="00412730">
              <w:rPr>
                <w:color w:val="000000"/>
                <w:sz w:val="22"/>
                <w:szCs w:val="22"/>
              </w:rPr>
              <w:t xml:space="preserve">КОПАОНИК БИЗНИС ФОРУМ </w:t>
            </w:r>
            <w:r w:rsidRPr="00412730">
              <w:rPr>
                <w:color w:val="000000"/>
                <w:sz w:val="22"/>
                <w:szCs w:val="22"/>
                <w:lang w:val="sr-Cyrl-RS"/>
              </w:rPr>
              <w:t>2020,</w:t>
            </w:r>
            <w:r w:rsidRPr="00412730">
              <w:rPr>
                <w:color w:val="000000"/>
                <w:sz w:val="22"/>
                <w:szCs w:val="22"/>
              </w:rPr>
              <w:t xml:space="preserve"> </w:t>
            </w:r>
            <w:proofErr w:type="spellStart"/>
            <w:r w:rsidRPr="00412730">
              <w:rPr>
                <w:color w:val="000000"/>
                <w:sz w:val="22"/>
                <w:szCs w:val="22"/>
              </w:rPr>
              <w:t>Копаоник</w:t>
            </w:r>
            <w:proofErr w:type="spellEnd"/>
          </w:p>
        </w:tc>
      </w:tr>
      <w:tr w:rsidR="009E11F0" w:rsidRPr="009F2044" w14:paraId="672E1ED2" w14:textId="77777777" w:rsidTr="00E95526">
        <w:trPr>
          <w:trHeight w:val="300"/>
        </w:trPr>
        <w:tc>
          <w:tcPr>
            <w:tcW w:w="625" w:type="dxa"/>
            <w:shd w:val="clear" w:color="auto" w:fill="auto"/>
            <w:noWrap/>
            <w:vAlign w:val="center"/>
            <w:hideMark/>
          </w:tcPr>
          <w:p w14:paraId="64820798" w14:textId="77777777" w:rsidR="009E11F0" w:rsidRPr="009F2044" w:rsidRDefault="009E11F0" w:rsidP="00E95526">
            <w:pPr>
              <w:jc w:val="center"/>
              <w:rPr>
                <w:color w:val="000000"/>
                <w:sz w:val="22"/>
                <w:szCs w:val="22"/>
              </w:rPr>
            </w:pPr>
            <w:r w:rsidRPr="009F2044">
              <w:rPr>
                <w:color w:val="000000"/>
                <w:sz w:val="22"/>
                <w:szCs w:val="22"/>
              </w:rPr>
              <w:t>2.</w:t>
            </w:r>
          </w:p>
        </w:tc>
        <w:tc>
          <w:tcPr>
            <w:tcW w:w="8725" w:type="dxa"/>
            <w:shd w:val="clear" w:color="auto" w:fill="auto"/>
            <w:noWrap/>
            <w:vAlign w:val="center"/>
            <w:hideMark/>
          </w:tcPr>
          <w:p w14:paraId="6B6A46E1" w14:textId="77777777" w:rsidR="009E11F0" w:rsidRPr="00412730" w:rsidRDefault="009E11F0" w:rsidP="00E95526">
            <w:pPr>
              <w:rPr>
                <w:color w:val="000000"/>
                <w:sz w:val="22"/>
                <w:szCs w:val="22"/>
              </w:rPr>
            </w:pPr>
            <w:r w:rsidRPr="00412730">
              <w:rPr>
                <w:color w:val="000000"/>
                <w:sz w:val="22"/>
                <w:szCs w:val="22"/>
              </w:rPr>
              <w:t xml:space="preserve">XXIX СУСРЕТ ПРАВНИКА У ПРИВРЕДИ, </w:t>
            </w:r>
            <w:proofErr w:type="spellStart"/>
            <w:r w:rsidRPr="00412730">
              <w:rPr>
                <w:color w:val="000000"/>
                <w:sz w:val="22"/>
                <w:szCs w:val="22"/>
              </w:rPr>
              <w:t>Врњачка</w:t>
            </w:r>
            <w:proofErr w:type="spellEnd"/>
            <w:r w:rsidRPr="00412730">
              <w:rPr>
                <w:color w:val="000000"/>
                <w:sz w:val="22"/>
                <w:szCs w:val="22"/>
              </w:rPr>
              <w:t xml:space="preserve"> </w:t>
            </w:r>
            <w:proofErr w:type="spellStart"/>
            <w:r w:rsidRPr="00412730">
              <w:rPr>
                <w:color w:val="000000"/>
                <w:sz w:val="22"/>
                <w:szCs w:val="22"/>
              </w:rPr>
              <w:t>Бања</w:t>
            </w:r>
            <w:proofErr w:type="spellEnd"/>
          </w:p>
        </w:tc>
      </w:tr>
      <w:tr w:rsidR="009E11F0" w:rsidRPr="009F2044" w14:paraId="40097E32" w14:textId="77777777" w:rsidTr="00E95526">
        <w:trPr>
          <w:trHeight w:val="300"/>
        </w:trPr>
        <w:tc>
          <w:tcPr>
            <w:tcW w:w="625" w:type="dxa"/>
            <w:shd w:val="clear" w:color="auto" w:fill="auto"/>
            <w:noWrap/>
            <w:vAlign w:val="center"/>
            <w:hideMark/>
          </w:tcPr>
          <w:p w14:paraId="6F614C82" w14:textId="77777777" w:rsidR="009E11F0" w:rsidRPr="009F2044" w:rsidRDefault="009E11F0" w:rsidP="00E95526">
            <w:pPr>
              <w:jc w:val="center"/>
              <w:rPr>
                <w:color w:val="000000"/>
                <w:sz w:val="22"/>
                <w:szCs w:val="22"/>
              </w:rPr>
            </w:pPr>
            <w:r w:rsidRPr="009F2044">
              <w:rPr>
                <w:color w:val="000000"/>
                <w:sz w:val="22"/>
                <w:szCs w:val="22"/>
              </w:rPr>
              <w:t>3.</w:t>
            </w:r>
          </w:p>
        </w:tc>
        <w:tc>
          <w:tcPr>
            <w:tcW w:w="8725" w:type="dxa"/>
            <w:shd w:val="clear" w:color="auto" w:fill="auto"/>
            <w:noWrap/>
            <w:vAlign w:val="center"/>
            <w:hideMark/>
          </w:tcPr>
          <w:p w14:paraId="02C0F87D" w14:textId="77777777" w:rsidR="009E11F0" w:rsidRPr="00412730" w:rsidRDefault="009E11F0" w:rsidP="00E95526">
            <w:pPr>
              <w:rPr>
                <w:color w:val="000000"/>
                <w:sz w:val="22"/>
                <w:szCs w:val="22"/>
              </w:rPr>
            </w:pPr>
            <w:r w:rsidRPr="00412730">
              <w:rPr>
                <w:color w:val="000000"/>
                <w:sz w:val="22"/>
                <w:szCs w:val="22"/>
              </w:rPr>
              <w:t xml:space="preserve">XXVIII САВЕТОВАЊЕ ПРИВРЕДНИХ СУДОВА РЕПУБЛИКЕ СРБИЈЕ, </w:t>
            </w:r>
            <w:proofErr w:type="spellStart"/>
            <w:r w:rsidRPr="00412730">
              <w:rPr>
                <w:color w:val="000000"/>
                <w:sz w:val="22"/>
                <w:szCs w:val="22"/>
              </w:rPr>
              <w:t>Златибор</w:t>
            </w:r>
            <w:proofErr w:type="spellEnd"/>
          </w:p>
        </w:tc>
      </w:tr>
      <w:tr w:rsidR="009E11F0" w:rsidRPr="009F2044" w14:paraId="5DB556CF" w14:textId="77777777" w:rsidTr="00E95526">
        <w:trPr>
          <w:trHeight w:val="300"/>
        </w:trPr>
        <w:tc>
          <w:tcPr>
            <w:tcW w:w="625" w:type="dxa"/>
            <w:shd w:val="clear" w:color="auto" w:fill="auto"/>
            <w:noWrap/>
            <w:vAlign w:val="center"/>
            <w:hideMark/>
          </w:tcPr>
          <w:p w14:paraId="473B1324" w14:textId="77777777" w:rsidR="009E11F0" w:rsidRPr="009F2044" w:rsidRDefault="009E11F0" w:rsidP="00E95526">
            <w:pPr>
              <w:jc w:val="center"/>
              <w:rPr>
                <w:color w:val="000000"/>
                <w:sz w:val="22"/>
                <w:szCs w:val="22"/>
              </w:rPr>
            </w:pPr>
            <w:r w:rsidRPr="009F2044">
              <w:rPr>
                <w:color w:val="000000"/>
                <w:sz w:val="22"/>
                <w:szCs w:val="22"/>
              </w:rPr>
              <w:t>4.</w:t>
            </w:r>
          </w:p>
        </w:tc>
        <w:tc>
          <w:tcPr>
            <w:tcW w:w="8725" w:type="dxa"/>
            <w:shd w:val="clear" w:color="auto" w:fill="auto"/>
            <w:noWrap/>
            <w:vAlign w:val="center"/>
            <w:hideMark/>
          </w:tcPr>
          <w:p w14:paraId="405A27CA" w14:textId="77777777" w:rsidR="009E11F0" w:rsidRPr="00412730" w:rsidRDefault="009E11F0" w:rsidP="00E95526">
            <w:pPr>
              <w:rPr>
                <w:color w:val="000000"/>
                <w:sz w:val="22"/>
                <w:szCs w:val="22"/>
              </w:rPr>
            </w:pPr>
            <w:r w:rsidRPr="00412730">
              <w:rPr>
                <w:color w:val="000000"/>
                <w:sz w:val="22"/>
                <w:szCs w:val="22"/>
                <w:lang w:val="sr-Cyrl-RS"/>
              </w:rPr>
              <w:t>СУДИЈСКИ ДАНИ 2020, Врњачка Бања</w:t>
            </w:r>
          </w:p>
        </w:tc>
      </w:tr>
      <w:tr w:rsidR="009E11F0" w:rsidRPr="009F2044" w14:paraId="4FC3D8C7" w14:textId="77777777" w:rsidTr="00E95526">
        <w:trPr>
          <w:trHeight w:val="300"/>
        </w:trPr>
        <w:tc>
          <w:tcPr>
            <w:tcW w:w="625" w:type="dxa"/>
            <w:shd w:val="clear" w:color="auto" w:fill="auto"/>
            <w:noWrap/>
            <w:vAlign w:val="center"/>
            <w:hideMark/>
          </w:tcPr>
          <w:p w14:paraId="10D028A8" w14:textId="77777777" w:rsidR="009E11F0" w:rsidRPr="009F2044" w:rsidRDefault="009E11F0" w:rsidP="00E95526">
            <w:pPr>
              <w:jc w:val="center"/>
              <w:rPr>
                <w:color w:val="000000"/>
                <w:sz w:val="22"/>
                <w:szCs w:val="22"/>
              </w:rPr>
            </w:pPr>
            <w:r w:rsidRPr="009F2044">
              <w:rPr>
                <w:color w:val="000000"/>
                <w:sz w:val="22"/>
                <w:szCs w:val="22"/>
              </w:rPr>
              <w:t>5.</w:t>
            </w:r>
          </w:p>
        </w:tc>
        <w:tc>
          <w:tcPr>
            <w:tcW w:w="8725" w:type="dxa"/>
            <w:shd w:val="clear" w:color="auto" w:fill="auto"/>
            <w:noWrap/>
            <w:vAlign w:val="center"/>
            <w:hideMark/>
          </w:tcPr>
          <w:p w14:paraId="1CB46643" w14:textId="77777777" w:rsidR="009E11F0" w:rsidRPr="00412730" w:rsidRDefault="009E11F0" w:rsidP="00E95526">
            <w:pPr>
              <w:rPr>
                <w:color w:val="000000"/>
                <w:sz w:val="22"/>
                <w:szCs w:val="22"/>
              </w:rPr>
            </w:pPr>
            <w:r w:rsidRPr="00412730">
              <w:rPr>
                <w:color w:val="000000"/>
                <w:sz w:val="22"/>
                <w:szCs w:val="22"/>
                <w:lang w:val="sr-Latn-RS"/>
              </w:rPr>
              <w:t xml:space="preserve">XXVIII </w:t>
            </w:r>
            <w:r w:rsidRPr="00412730">
              <w:rPr>
                <w:color w:val="000000"/>
                <w:sz w:val="22"/>
                <w:szCs w:val="22"/>
                <w:lang w:val="sr-Cyrl-RS"/>
              </w:rPr>
              <w:t xml:space="preserve">СУСРЕТ </w:t>
            </w:r>
            <w:r w:rsidRPr="00412730">
              <w:rPr>
                <w:color w:val="000000"/>
                <w:sz w:val="22"/>
                <w:szCs w:val="22"/>
              </w:rPr>
              <w:t>КОПАОНИЧК</w:t>
            </w:r>
            <w:r w:rsidRPr="00412730">
              <w:rPr>
                <w:color w:val="000000"/>
                <w:sz w:val="22"/>
                <w:szCs w:val="22"/>
                <w:lang w:val="sr-Cyrl-RS"/>
              </w:rPr>
              <w:t>Е</w:t>
            </w:r>
            <w:r w:rsidRPr="00412730">
              <w:rPr>
                <w:color w:val="000000"/>
                <w:sz w:val="22"/>
                <w:szCs w:val="22"/>
              </w:rPr>
              <w:t xml:space="preserve"> ШКОЛ</w:t>
            </w:r>
            <w:r w:rsidRPr="00412730">
              <w:rPr>
                <w:color w:val="000000"/>
                <w:sz w:val="22"/>
                <w:szCs w:val="22"/>
                <w:lang w:val="sr-Cyrl-RS"/>
              </w:rPr>
              <w:t>Е</w:t>
            </w:r>
            <w:r w:rsidRPr="00412730">
              <w:rPr>
                <w:color w:val="000000"/>
                <w:sz w:val="22"/>
                <w:szCs w:val="22"/>
              </w:rPr>
              <w:t xml:space="preserve"> ПРИРОДНОГ ПРАВА</w:t>
            </w:r>
            <w:r w:rsidRPr="00412730">
              <w:rPr>
                <w:color w:val="000000"/>
                <w:sz w:val="22"/>
                <w:szCs w:val="22"/>
                <w:lang w:val="sr-Cyrl-RS"/>
              </w:rPr>
              <w:t xml:space="preserve"> – СЛОБОДАН ПЕРОВИЋ</w:t>
            </w:r>
            <w:r w:rsidRPr="00412730">
              <w:rPr>
                <w:color w:val="000000"/>
                <w:sz w:val="22"/>
                <w:szCs w:val="22"/>
              </w:rPr>
              <w:t xml:space="preserve">, </w:t>
            </w:r>
            <w:proofErr w:type="spellStart"/>
            <w:r w:rsidRPr="00412730">
              <w:rPr>
                <w:color w:val="000000"/>
                <w:sz w:val="22"/>
                <w:szCs w:val="22"/>
              </w:rPr>
              <w:t>Копаоник</w:t>
            </w:r>
            <w:proofErr w:type="spellEnd"/>
          </w:p>
        </w:tc>
      </w:tr>
    </w:tbl>
    <w:p w14:paraId="7D14C567" w14:textId="0F815F45" w:rsidR="00A51B96" w:rsidRPr="008758E5" w:rsidRDefault="00A51B96" w:rsidP="00A51B96">
      <w:pPr>
        <w:autoSpaceDE w:val="0"/>
        <w:autoSpaceDN w:val="0"/>
        <w:adjustRightInd w:val="0"/>
        <w:jc w:val="both"/>
        <w:rPr>
          <w:highlight w:val="yellow"/>
          <w:lang w:val="sr-Cyrl-CS"/>
        </w:rPr>
      </w:pPr>
    </w:p>
    <w:p w14:paraId="70DBB018" w14:textId="77777777" w:rsidR="005B77F9" w:rsidRPr="005B77F9" w:rsidRDefault="005B77F9" w:rsidP="005B77F9">
      <w:pPr>
        <w:jc w:val="both"/>
      </w:pPr>
      <w:bookmarkStart w:id="12" w:name="_Hlk47092067"/>
      <w:r w:rsidRPr="005B77F9">
        <w:rPr>
          <w:bCs/>
          <w:spacing w:val="-1"/>
          <w:u w:val="thick" w:color="000000"/>
          <w:lang w:val="sr-Cyrl-RS"/>
        </w:rPr>
        <w:t>ИНФОРМАЦИОНИ СИСТЕМ ЗА АУТОМАТИЗОВАНО ВОЂЕЊЕ СТЕЧАЈНИХ ПОСТУПАКА (ЕРС) – ОБУКЕ, ОДРЖАВАЊЕ СИСТЕМА И ПОДРШКА КОРИСНИЦИМА</w:t>
      </w:r>
    </w:p>
    <w:p w14:paraId="36FF8733" w14:textId="77777777" w:rsidR="005B77F9" w:rsidRPr="005B77F9" w:rsidRDefault="005B77F9" w:rsidP="005B77F9">
      <w:pPr>
        <w:jc w:val="both"/>
        <w:rPr>
          <w:bCs/>
          <w:lang w:val="ru-RU"/>
        </w:rPr>
      </w:pPr>
    </w:p>
    <w:p w14:paraId="03F27A62" w14:textId="77777777" w:rsidR="005B77F9" w:rsidRPr="005B77F9" w:rsidRDefault="005B77F9" w:rsidP="005B77F9">
      <w:pPr>
        <w:jc w:val="both"/>
        <w:rPr>
          <w:lang w:val="sr-Cyrl-CS"/>
        </w:rPr>
      </w:pPr>
      <w:r w:rsidRPr="005B77F9">
        <w:rPr>
          <w:lang w:val="sr-Cyrl-CS"/>
        </w:rPr>
        <w:t xml:space="preserve">АЛСУ је у сарадњи са USAID </w:t>
      </w:r>
      <w:r w:rsidRPr="005B77F9">
        <w:rPr>
          <w:lang w:val="sr-Cyrl-RS"/>
        </w:rPr>
        <w:t xml:space="preserve">у оквиру  </w:t>
      </w:r>
      <w:r w:rsidRPr="005B77F9">
        <w:t xml:space="preserve">BES </w:t>
      </w:r>
      <w:r w:rsidRPr="005B77F9">
        <w:rPr>
          <w:lang w:val="sr-Cyrl-RS"/>
        </w:rPr>
        <w:t xml:space="preserve">- </w:t>
      </w:r>
      <w:r w:rsidRPr="005B77F9">
        <w:rPr>
          <w:lang w:val="sr-Cyrl-CS"/>
        </w:rPr>
        <w:t>Пројекта за унапређење стечајног и извршног поступка</w:t>
      </w:r>
      <w:r w:rsidRPr="005B77F9">
        <w:rPr>
          <w:lang w:val="sr-Latn-CS"/>
        </w:rPr>
        <w:t xml:space="preserve"> </w:t>
      </w:r>
      <w:r w:rsidRPr="005B77F9">
        <w:rPr>
          <w:lang w:val="sr-Cyrl-CS"/>
        </w:rPr>
        <w:t xml:space="preserve">креирала, у овом делу Европе јединствен, информациони систем за аутоматизовано вођење стечајних поступака и електронско извештавање (ЕРС). </w:t>
      </w:r>
      <w:r w:rsidRPr="005B77F9">
        <w:rPr>
          <w:lang w:val="ru-RU"/>
        </w:rPr>
        <w:t>Овај информациони систем</w:t>
      </w:r>
      <w:r w:rsidRPr="005B77F9">
        <w:rPr>
          <w:lang w:val="sr-Latn-RS"/>
        </w:rPr>
        <w:t xml:space="preserve"> </w:t>
      </w:r>
      <w:r w:rsidRPr="005B77F9">
        <w:rPr>
          <w:lang w:val="ru-RU"/>
        </w:rPr>
        <w:t>омогућ</w:t>
      </w:r>
      <w:r w:rsidRPr="005B77F9">
        <w:rPr>
          <w:lang w:val="sr-Latn-RS"/>
        </w:rPr>
        <w:t>a</w:t>
      </w:r>
      <w:r w:rsidRPr="005B77F9">
        <w:rPr>
          <w:lang w:val="sr-Cyrl-RS"/>
        </w:rPr>
        <w:t>ва</w:t>
      </w:r>
      <w:r w:rsidRPr="005B77F9">
        <w:rPr>
          <w:lang w:val="ru-RU"/>
        </w:rPr>
        <w:t xml:space="preserve"> </w:t>
      </w:r>
      <w:r w:rsidRPr="005B77F9">
        <w:rPr>
          <w:lang w:val="sr-Cyrl-CS"/>
        </w:rPr>
        <w:t>уједначавање праксе стечајних управника, аутоматизовање већине административних радњи приликом вођења стечајних поступака и тиме знатно олакшава и убрзава вођење стечајева и управљање поступком.</w:t>
      </w:r>
    </w:p>
    <w:p w14:paraId="084DC6B0" w14:textId="77777777" w:rsidR="005B77F9" w:rsidRPr="005B77F9" w:rsidRDefault="005B77F9" w:rsidP="005B77F9">
      <w:pPr>
        <w:jc w:val="both"/>
        <w:rPr>
          <w:lang w:val="sr-Cyrl-CS"/>
        </w:rPr>
      </w:pPr>
      <w:r w:rsidRPr="005B77F9">
        <w:rPr>
          <w:lang w:val="sr-Cyrl-CS"/>
        </w:rPr>
        <w:t xml:space="preserve"> </w:t>
      </w:r>
    </w:p>
    <w:p w14:paraId="2ACC138C" w14:textId="77777777" w:rsidR="005B77F9" w:rsidRPr="005B77F9" w:rsidRDefault="005B77F9" w:rsidP="005B77F9">
      <w:pPr>
        <w:jc w:val="both"/>
        <w:rPr>
          <w:color w:val="000000"/>
          <w:lang w:val="sr-Cyrl-CS"/>
        </w:rPr>
      </w:pPr>
      <w:r w:rsidRPr="005B77F9">
        <w:rPr>
          <w:color w:val="000000"/>
          <w:lang w:val="sr-Cyrl-CS"/>
        </w:rPr>
        <w:t>Систем</w:t>
      </w:r>
      <w:r w:rsidRPr="005B77F9">
        <w:rPr>
          <w:color w:val="000000"/>
          <w:lang w:val="sr-Latn-RS"/>
        </w:rPr>
        <w:t xml:space="preserve"> </w:t>
      </w:r>
      <w:r w:rsidRPr="005B77F9">
        <w:rPr>
          <w:color w:val="000000"/>
          <w:lang w:val="sr-Cyrl-RS"/>
        </w:rPr>
        <w:t>је</w:t>
      </w:r>
      <w:r w:rsidRPr="005B77F9">
        <w:rPr>
          <w:color w:val="000000"/>
          <w:lang w:val="sr-Cyrl-CS"/>
        </w:rPr>
        <w:t xml:space="preserve"> уједно омогућио и прелазак на електронско извештавање као обавезни вид подношења извештаја регулаторном телу. Увођењем система успостављен је </w:t>
      </w:r>
      <w:r w:rsidRPr="005B77F9">
        <w:rPr>
          <w:lang w:val="sr-Cyrl-CS"/>
        </w:rPr>
        <w:t>нов и савремен начин пословања</w:t>
      </w:r>
      <w:r w:rsidRPr="005B77F9">
        <w:rPr>
          <w:lang w:val="sr-Latn-CS"/>
        </w:rPr>
        <w:t>,</w:t>
      </w:r>
      <w:r w:rsidRPr="005B77F9">
        <w:rPr>
          <w:lang w:val="sr-Cyrl-CS"/>
        </w:rPr>
        <w:t xml:space="preserve"> </w:t>
      </w:r>
      <w:r w:rsidRPr="005B77F9">
        <w:rPr>
          <w:color w:val="000000"/>
          <w:lang w:val="sr-Cyrl-CS"/>
        </w:rPr>
        <w:t xml:space="preserve">ефикасност и јавност у вођењу стечајних поступака у Србији. </w:t>
      </w:r>
    </w:p>
    <w:p w14:paraId="7216B1E1" w14:textId="77777777" w:rsidR="005B77F9" w:rsidRPr="005B77F9" w:rsidRDefault="005B77F9" w:rsidP="005B77F9">
      <w:pPr>
        <w:jc w:val="both"/>
        <w:rPr>
          <w:color w:val="000000"/>
          <w:lang w:val="sr-Cyrl-CS"/>
        </w:rPr>
      </w:pPr>
    </w:p>
    <w:p w14:paraId="6BB304A3" w14:textId="77777777" w:rsidR="005B77F9" w:rsidRPr="005B77F9" w:rsidRDefault="005B77F9" w:rsidP="005B77F9">
      <w:pPr>
        <w:jc w:val="both"/>
      </w:pPr>
      <w:r w:rsidRPr="005B77F9">
        <w:rPr>
          <w:lang w:val="sr-Cyrl-RS"/>
        </w:rPr>
        <w:lastRenderedPageBreak/>
        <w:t xml:space="preserve">Од почетка званичне употребе </w:t>
      </w:r>
      <w:r w:rsidRPr="005B77F9">
        <w:t xml:space="preserve">ЕРС </w:t>
      </w:r>
      <w:proofErr w:type="spellStart"/>
      <w:r w:rsidRPr="005B77F9">
        <w:t>система</w:t>
      </w:r>
      <w:proofErr w:type="spellEnd"/>
      <w:r w:rsidRPr="005B77F9">
        <w:rPr>
          <w:lang w:val="sr-Cyrl-RS"/>
        </w:rPr>
        <w:t xml:space="preserve"> 2009. године</w:t>
      </w:r>
      <w:r w:rsidRPr="005B77F9">
        <w:t xml:space="preserve">, </w:t>
      </w:r>
      <w:proofErr w:type="spellStart"/>
      <w:r w:rsidRPr="005B77F9">
        <w:t>Агенција</w:t>
      </w:r>
      <w:proofErr w:type="spellEnd"/>
      <w:r w:rsidRPr="005B77F9">
        <w:t xml:space="preserve"> </w:t>
      </w:r>
      <w:r w:rsidRPr="005B77F9">
        <w:rPr>
          <w:lang w:val="sr-Cyrl-RS"/>
        </w:rPr>
        <w:t>је у почетку у сарадњи са</w:t>
      </w:r>
      <w:r w:rsidRPr="005B77F9">
        <w:t xml:space="preserve"> </w:t>
      </w:r>
      <w:r w:rsidRPr="005B77F9">
        <w:rPr>
          <w:lang w:val="sr-Cyrl-CS"/>
        </w:rPr>
        <w:t>USAID</w:t>
      </w:r>
      <w:r w:rsidRPr="005B77F9">
        <w:rPr>
          <w:lang w:val="sr-Latn-CS"/>
        </w:rPr>
        <w:t>-BES</w:t>
      </w:r>
      <w:r w:rsidRPr="005B77F9">
        <w:t xml:space="preserve"> </w:t>
      </w:r>
      <w:r w:rsidRPr="005B77F9">
        <w:rPr>
          <w:lang w:val="sr-Cyrl-RS"/>
        </w:rPr>
        <w:t xml:space="preserve">пројектом, а након тога и самостално, </w:t>
      </w:r>
      <w:proofErr w:type="spellStart"/>
      <w:r w:rsidRPr="005B77F9">
        <w:t>спровел</w:t>
      </w:r>
      <w:proofErr w:type="spellEnd"/>
      <w:r w:rsidRPr="005B77F9">
        <w:rPr>
          <w:lang w:val="sr-Cyrl-RS"/>
        </w:rPr>
        <w:t>а</w:t>
      </w:r>
      <w:r w:rsidRPr="005B77F9">
        <w:t xml:space="preserve"> </w:t>
      </w:r>
      <w:proofErr w:type="spellStart"/>
      <w:r w:rsidRPr="005B77F9">
        <w:t>бројне</w:t>
      </w:r>
      <w:proofErr w:type="spellEnd"/>
      <w:r w:rsidRPr="005B77F9">
        <w:t xml:space="preserve"> </w:t>
      </w:r>
      <w:proofErr w:type="spellStart"/>
      <w:r w:rsidRPr="005B77F9">
        <w:t>обуке</w:t>
      </w:r>
      <w:proofErr w:type="spellEnd"/>
      <w:r w:rsidRPr="005B77F9">
        <w:t xml:space="preserve"> </w:t>
      </w:r>
      <w:r w:rsidRPr="005B77F9">
        <w:rPr>
          <w:lang w:val="sr-Cyrl-RS"/>
        </w:rPr>
        <w:t xml:space="preserve">инструктора, </w:t>
      </w:r>
      <w:proofErr w:type="spellStart"/>
      <w:r w:rsidRPr="005B77F9">
        <w:t>стечајних</w:t>
      </w:r>
      <w:proofErr w:type="spellEnd"/>
      <w:r w:rsidRPr="005B77F9">
        <w:t xml:space="preserve"> </w:t>
      </w:r>
      <w:proofErr w:type="spellStart"/>
      <w:r w:rsidRPr="005B77F9">
        <w:t>управника</w:t>
      </w:r>
      <w:proofErr w:type="spellEnd"/>
      <w:r w:rsidRPr="005B77F9">
        <w:t xml:space="preserve"> и </w:t>
      </w:r>
      <w:proofErr w:type="spellStart"/>
      <w:r w:rsidRPr="005B77F9">
        <w:t>асистената</w:t>
      </w:r>
      <w:proofErr w:type="spellEnd"/>
      <w:r w:rsidRPr="005B77F9">
        <w:t xml:space="preserve"> </w:t>
      </w:r>
      <w:proofErr w:type="spellStart"/>
      <w:r w:rsidRPr="005B77F9">
        <w:t>стечајних</w:t>
      </w:r>
      <w:proofErr w:type="spellEnd"/>
      <w:r w:rsidRPr="005B77F9">
        <w:t xml:space="preserve"> </w:t>
      </w:r>
      <w:proofErr w:type="spellStart"/>
      <w:r w:rsidRPr="005B77F9">
        <w:t>управника</w:t>
      </w:r>
      <w:proofErr w:type="spellEnd"/>
      <w:r w:rsidRPr="005B77F9">
        <w:rPr>
          <w:lang w:val="sr-Cyrl-RS"/>
        </w:rPr>
        <w:t xml:space="preserve"> за коришћење ЕРС система, а са истом праксом наставља и надаље</w:t>
      </w:r>
      <w:r w:rsidRPr="005B77F9">
        <w:t xml:space="preserve">. </w:t>
      </w:r>
      <w:proofErr w:type="spellStart"/>
      <w:r w:rsidRPr="005B77F9">
        <w:t>Издат</w:t>
      </w:r>
      <w:proofErr w:type="spellEnd"/>
      <w:r w:rsidRPr="005B77F9">
        <w:t xml:space="preserve"> </w:t>
      </w:r>
      <w:proofErr w:type="spellStart"/>
      <w:r w:rsidRPr="005B77F9">
        <w:t>је</w:t>
      </w:r>
      <w:proofErr w:type="spellEnd"/>
      <w:r w:rsidRPr="005B77F9">
        <w:t xml:space="preserve"> и </w:t>
      </w:r>
      <w:proofErr w:type="spellStart"/>
      <w:r w:rsidRPr="005B77F9">
        <w:t>Приручник</w:t>
      </w:r>
      <w:proofErr w:type="spellEnd"/>
      <w:r w:rsidRPr="005B77F9">
        <w:t xml:space="preserve"> </w:t>
      </w:r>
      <w:proofErr w:type="spellStart"/>
      <w:r w:rsidRPr="005B77F9">
        <w:t>за</w:t>
      </w:r>
      <w:proofErr w:type="spellEnd"/>
      <w:r w:rsidRPr="005B77F9">
        <w:t xml:space="preserve"> </w:t>
      </w:r>
      <w:proofErr w:type="spellStart"/>
      <w:r w:rsidRPr="005B77F9">
        <w:t>коришћење</w:t>
      </w:r>
      <w:proofErr w:type="spellEnd"/>
      <w:r w:rsidRPr="005B77F9">
        <w:t xml:space="preserve"> ЕРС-а.</w:t>
      </w:r>
    </w:p>
    <w:p w14:paraId="4DC5E3D0" w14:textId="77777777" w:rsidR="005B77F9" w:rsidRPr="005B77F9" w:rsidRDefault="005B77F9" w:rsidP="005B77F9">
      <w:pPr>
        <w:jc w:val="both"/>
      </w:pPr>
    </w:p>
    <w:p w14:paraId="3BC1937B" w14:textId="77777777" w:rsidR="005B77F9" w:rsidRPr="005B77F9" w:rsidRDefault="005B77F9" w:rsidP="005B77F9">
      <w:pPr>
        <w:jc w:val="both"/>
        <w:rPr>
          <w:lang w:val="sr-Cyrl-RS"/>
        </w:rPr>
      </w:pPr>
      <w:proofErr w:type="spellStart"/>
      <w:r w:rsidRPr="005B77F9">
        <w:t>Од</w:t>
      </w:r>
      <w:proofErr w:type="spellEnd"/>
      <w:r w:rsidRPr="005B77F9">
        <w:t xml:space="preserve"> 2010. </w:t>
      </w:r>
      <w:proofErr w:type="spellStart"/>
      <w:r w:rsidRPr="005B77F9">
        <w:t>године</w:t>
      </w:r>
      <w:proofErr w:type="spellEnd"/>
      <w:r w:rsidRPr="005B77F9">
        <w:t xml:space="preserve">, </w:t>
      </w:r>
      <w:proofErr w:type="spellStart"/>
      <w:r w:rsidRPr="005B77F9">
        <w:t>обука</w:t>
      </w:r>
      <w:proofErr w:type="spellEnd"/>
      <w:r w:rsidRPr="005B77F9">
        <w:t xml:space="preserve"> </w:t>
      </w:r>
      <w:proofErr w:type="spellStart"/>
      <w:r w:rsidRPr="005B77F9">
        <w:t>стечајних</w:t>
      </w:r>
      <w:proofErr w:type="spellEnd"/>
      <w:r w:rsidRPr="005B77F9">
        <w:t xml:space="preserve"> </w:t>
      </w:r>
      <w:proofErr w:type="spellStart"/>
      <w:r w:rsidRPr="005B77F9">
        <w:t>управника</w:t>
      </w:r>
      <w:proofErr w:type="spellEnd"/>
      <w:r w:rsidRPr="005B77F9">
        <w:t xml:space="preserve"> </w:t>
      </w:r>
      <w:proofErr w:type="spellStart"/>
      <w:r w:rsidRPr="005B77F9">
        <w:t>редовно</w:t>
      </w:r>
      <w:proofErr w:type="spellEnd"/>
      <w:r w:rsidRPr="005B77F9">
        <w:t xml:space="preserve"> </w:t>
      </w:r>
      <w:proofErr w:type="spellStart"/>
      <w:r w:rsidRPr="005B77F9">
        <w:t>се</w:t>
      </w:r>
      <w:proofErr w:type="spellEnd"/>
      <w:r w:rsidRPr="005B77F9">
        <w:t xml:space="preserve"> </w:t>
      </w:r>
      <w:proofErr w:type="spellStart"/>
      <w:r w:rsidRPr="005B77F9">
        <w:t>спроводи</w:t>
      </w:r>
      <w:proofErr w:type="spellEnd"/>
      <w:r w:rsidRPr="005B77F9">
        <w:t xml:space="preserve"> и </w:t>
      </w:r>
      <w:proofErr w:type="spellStart"/>
      <w:r w:rsidRPr="005B77F9">
        <w:t>кроз</w:t>
      </w:r>
      <w:proofErr w:type="spellEnd"/>
      <w:r w:rsidRPr="005B77F9">
        <w:t xml:space="preserve"> </w:t>
      </w:r>
      <w:proofErr w:type="spellStart"/>
      <w:r w:rsidRPr="005B77F9">
        <w:t>полагање</w:t>
      </w:r>
      <w:proofErr w:type="spellEnd"/>
      <w:r w:rsidRPr="005B77F9">
        <w:t xml:space="preserve"> </w:t>
      </w:r>
      <w:proofErr w:type="spellStart"/>
      <w:r w:rsidRPr="005B77F9">
        <w:t>стручног</w:t>
      </w:r>
      <w:proofErr w:type="spellEnd"/>
      <w:r w:rsidRPr="005B77F9">
        <w:t xml:space="preserve"> </w:t>
      </w:r>
      <w:proofErr w:type="spellStart"/>
      <w:r w:rsidRPr="005B77F9">
        <w:t>испита</w:t>
      </w:r>
      <w:proofErr w:type="spellEnd"/>
      <w:r w:rsidRPr="005B77F9">
        <w:t xml:space="preserve"> </w:t>
      </w:r>
      <w:proofErr w:type="spellStart"/>
      <w:r w:rsidRPr="005B77F9">
        <w:t>за</w:t>
      </w:r>
      <w:proofErr w:type="spellEnd"/>
      <w:r w:rsidRPr="005B77F9">
        <w:t xml:space="preserve"> </w:t>
      </w:r>
      <w:proofErr w:type="spellStart"/>
      <w:r w:rsidRPr="005B77F9">
        <w:t>стечајне</w:t>
      </w:r>
      <w:proofErr w:type="spellEnd"/>
      <w:r w:rsidRPr="005B77F9">
        <w:t xml:space="preserve"> </w:t>
      </w:r>
      <w:proofErr w:type="spellStart"/>
      <w:r w:rsidRPr="005B77F9">
        <w:t>управнике</w:t>
      </w:r>
      <w:proofErr w:type="spellEnd"/>
      <w:r w:rsidRPr="005B77F9">
        <w:t xml:space="preserve">, </w:t>
      </w:r>
      <w:proofErr w:type="spellStart"/>
      <w:r w:rsidRPr="005B77F9">
        <w:t>као</w:t>
      </w:r>
      <w:proofErr w:type="spellEnd"/>
      <w:r w:rsidRPr="005B77F9">
        <w:t xml:space="preserve"> </w:t>
      </w:r>
      <w:proofErr w:type="spellStart"/>
      <w:r w:rsidRPr="005B77F9">
        <w:t>обавезан</w:t>
      </w:r>
      <w:proofErr w:type="spellEnd"/>
      <w:r w:rsidRPr="005B77F9">
        <w:t xml:space="preserve"> </w:t>
      </w:r>
      <w:proofErr w:type="spellStart"/>
      <w:r w:rsidRPr="005B77F9">
        <w:t>трећи</w:t>
      </w:r>
      <w:proofErr w:type="spellEnd"/>
      <w:r w:rsidRPr="005B77F9">
        <w:t xml:space="preserve"> </w:t>
      </w:r>
      <w:proofErr w:type="spellStart"/>
      <w:r w:rsidRPr="005B77F9">
        <w:t>део</w:t>
      </w:r>
      <w:proofErr w:type="spellEnd"/>
      <w:r w:rsidRPr="005B77F9">
        <w:t xml:space="preserve"> </w:t>
      </w:r>
      <w:r w:rsidRPr="005B77F9">
        <w:rPr>
          <w:lang w:val="sr-Cyrl-RS"/>
        </w:rPr>
        <w:t xml:space="preserve">стручног </w:t>
      </w:r>
      <w:proofErr w:type="spellStart"/>
      <w:r w:rsidRPr="005B77F9">
        <w:t>испита</w:t>
      </w:r>
      <w:proofErr w:type="spellEnd"/>
      <w:r w:rsidRPr="005B77F9">
        <w:rPr>
          <w:lang w:val="sr-Cyrl-RS"/>
        </w:rPr>
        <w:t xml:space="preserve"> за добијање лиценце за обављање послова стечајног управника.</w:t>
      </w:r>
    </w:p>
    <w:p w14:paraId="0C43A543" w14:textId="77777777" w:rsidR="005B77F9" w:rsidRPr="005B77F9" w:rsidRDefault="005B77F9" w:rsidP="005B77F9">
      <w:pPr>
        <w:jc w:val="both"/>
      </w:pPr>
    </w:p>
    <w:p w14:paraId="4F90B323" w14:textId="77777777" w:rsidR="005B77F9" w:rsidRDefault="005B77F9" w:rsidP="005B77F9">
      <w:pPr>
        <w:pStyle w:val="BodyText"/>
        <w:jc w:val="both"/>
        <w:rPr>
          <w:b w:val="0"/>
          <w:bCs w:val="0"/>
          <w:lang w:val="sr-Cyrl-RS"/>
        </w:rPr>
      </w:pPr>
      <w:r w:rsidRPr="005B77F9">
        <w:rPr>
          <w:b w:val="0"/>
          <w:bCs w:val="0"/>
          <w:lang w:val="sr-Cyrl-RS"/>
        </w:rPr>
        <w:t>У 2020. години, Агенција контиуирано ради на одржавању ЕРС система (и</w:t>
      </w:r>
      <w:r w:rsidRPr="005B77F9">
        <w:rPr>
          <w:rFonts w:eastAsiaTheme="minorHAnsi"/>
          <w:b w:val="0"/>
          <w:bCs w:val="0"/>
          <w:lang w:val="sr-Cyrl-RS"/>
        </w:rPr>
        <w:t>дентификовање грешака, с</w:t>
      </w:r>
      <w:r w:rsidRPr="005B77F9">
        <w:rPr>
          <w:rFonts w:eastAsiaTheme="minorHAnsi"/>
          <w:b w:val="0"/>
          <w:bCs w:val="0"/>
          <w:lang w:val="sr-Latn-RS"/>
        </w:rPr>
        <w:t>акупљање, анализирање и прослеђивање захтева за исправкама и побољшањима</w:t>
      </w:r>
      <w:r w:rsidRPr="005B77F9">
        <w:rPr>
          <w:b w:val="0"/>
          <w:bCs w:val="0"/>
          <w:lang w:val="sr-Cyrl-RS"/>
        </w:rPr>
        <w:t>) и пружа подршку корисницима ЕРС-а путем електронксе поште. Поред тога припремила је и одржала једну обуку за коришћење ЕРС-а којој су присуствовали стечајни управници у оквиру полагања стручног испита и асистенти стечајних управника.</w:t>
      </w:r>
    </w:p>
    <w:bookmarkEnd w:id="12"/>
    <w:p w14:paraId="0C62CE91" w14:textId="77777777" w:rsidR="00A51B96" w:rsidRPr="009F2044" w:rsidRDefault="00A51B96" w:rsidP="00A51B96">
      <w:pPr>
        <w:autoSpaceDE w:val="0"/>
        <w:autoSpaceDN w:val="0"/>
        <w:adjustRightInd w:val="0"/>
        <w:jc w:val="both"/>
        <w:rPr>
          <w:color w:val="000000"/>
          <w:lang w:val="sr-Cyrl-RS"/>
        </w:rPr>
      </w:pPr>
    </w:p>
    <w:p w14:paraId="01DB2A34" w14:textId="77777777" w:rsidR="00122114" w:rsidRPr="009F2044" w:rsidRDefault="00122114" w:rsidP="00122114">
      <w:pPr>
        <w:pStyle w:val="BodyText"/>
        <w:jc w:val="both"/>
        <w:rPr>
          <w:b w:val="0"/>
          <w:bCs w:val="0"/>
          <w:lang w:val="sr-Cyrl-RS"/>
        </w:rPr>
      </w:pPr>
      <w:r w:rsidRPr="009F2044">
        <w:rPr>
          <w:b w:val="0"/>
          <w:spacing w:val="-1"/>
          <w:u w:val="thick" w:color="000000"/>
          <w:lang w:val="sr-Cyrl-RS"/>
        </w:rPr>
        <w:t>УЧЕШЋЕ АЛСУ У ДОМАЋИМ И ИНОСТРАНИМ СКУПОВИМА И ОРГАНИЗАЦИЈАМА</w:t>
      </w:r>
    </w:p>
    <w:p w14:paraId="4FEECCBB" w14:textId="77777777" w:rsidR="00122114" w:rsidRPr="009F2044" w:rsidRDefault="00122114" w:rsidP="00122114">
      <w:pPr>
        <w:autoSpaceDE w:val="0"/>
        <w:autoSpaceDN w:val="0"/>
        <w:adjustRightInd w:val="0"/>
        <w:jc w:val="both"/>
        <w:rPr>
          <w:color w:val="000000"/>
          <w:lang w:val="sr-Cyrl-RS"/>
        </w:rPr>
      </w:pPr>
    </w:p>
    <w:p w14:paraId="1730F27D" w14:textId="77777777" w:rsidR="00122114" w:rsidRPr="009F2044" w:rsidRDefault="00122114" w:rsidP="00122114">
      <w:pPr>
        <w:jc w:val="both"/>
        <w:rPr>
          <w:lang w:val="sr-Cyrl-CS"/>
        </w:rPr>
      </w:pPr>
      <w:r w:rsidRPr="009F2044">
        <w:rPr>
          <w:lang w:val="sr-Cyrl-CS"/>
        </w:rPr>
        <w:t xml:space="preserve">У циљу промовисања и унапређења развоја професије стечајног управника, као и размене искустава, Агенција учествује у раду стручних скупова у земљи и иностранству и то: </w:t>
      </w:r>
    </w:p>
    <w:p w14:paraId="4BD353A4" w14:textId="77777777" w:rsidR="00122114" w:rsidRPr="009F2044" w:rsidRDefault="00122114" w:rsidP="00122114">
      <w:pPr>
        <w:jc w:val="both"/>
        <w:rPr>
          <w:b/>
          <w:lang w:val="sr-Cyrl-CS"/>
        </w:rPr>
      </w:pPr>
    </w:p>
    <w:p w14:paraId="053C9732" w14:textId="77777777" w:rsidR="00122114" w:rsidRPr="009F2044" w:rsidRDefault="00122114" w:rsidP="0068113E">
      <w:pPr>
        <w:numPr>
          <w:ilvl w:val="0"/>
          <w:numId w:val="2"/>
        </w:numPr>
        <w:tabs>
          <w:tab w:val="clear" w:pos="502"/>
        </w:tabs>
        <w:ind w:left="993"/>
        <w:jc w:val="both"/>
        <w:rPr>
          <w:lang w:val="ru-RU"/>
        </w:rPr>
      </w:pPr>
      <w:r w:rsidRPr="009F2044">
        <w:rPr>
          <w:noProof/>
          <w:lang w:val="ru-RU"/>
        </w:rPr>
        <w:t>Учествује у раду саветовања која организују удружења правника, привредни судови и други орган</w:t>
      </w:r>
      <w:r w:rsidRPr="009F2044">
        <w:rPr>
          <w:noProof/>
          <w:lang w:val="sr-Cyrl-RS"/>
        </w:rPr>
        <w:t>и</w:t>
      </w:r>
      <w:r w:rsidRPr="009F2044">
        <w:rPr>
          <w:noProof/>
          <w:lang w:val="ru-RU"/>
        </w:rPr>
        <w:t>затори, а која за предмет имају стечајно</w:t>
      </w:r>
      <w:r>
        <w:rPr>
          <w:noProof/>
          <w:lang w:val="ru-RU"/>
        </w:rPr>
        <w:t xml:space="preserve"> право</w:t>
      </w:r>
      <w:r w:rsidRPr="009F2044">
        <w:rPr>
          <w:noProof/>
          <w:lang w:val="ru-RU"/>
        </w:rPr>
        <w:t xml:space="preserve"> (саветовања која се одржавају у Врњачкој Бањи, Златибору, Доњем Милановцу, Копаонику);</w:t>
      </w:r>
    </w:p>
    <w:p w14:paraId="0080F9C3" w14:textId="77777777" w:rsidR="00122114" w:rsidRPr="009F2044" w:rsidRDefault="00122114" w:rsidP="0068113E">
      <w:pPr>
        <w:numPr>
          <w:ilvl w:val="0"/>
          <w:numId w:val="2"/>
        </w:numPr>
        <w:tabs>
          <w:tab w:val="clear" w:pos="502"/>
        </w:tabs>
        <w:ind w:left="993"/>
        <w:jc w:val="both"/>
        <w:rPr>
          <w:lang w:val="ru-RU"/>
        </w:rPr>
      </w:pPr>
      <w:r w:rsidRPr="009F2044">
        <w:rPr>
          <w:lang w:val="sr-Cyrl-CS"/>
        </w:rPr>
        <w:t>Од 2006. је члан Међународне асоцијације стечајних регулатора</w:t>
      </w:r>
      <w:r w:rsidRPr="009F2044">
        <w:rPr>
          <w:lang w:val="en-GB"/>
        </w:rPr>
        <w:t xml:space="preserve"> </w:t>
      </w:r>
      <w:r w:rsidRPr="009F2044">
        <w:rPr>
          <w:lang w:val="sr-Cyrl-CS"/>
        </w:rPr>
        <w:t>- International Association of Insolvency Regulators (IAIR) и активно учествује у раду овог удружења;</w:t>
      </w:r>
    </w:p>
    <w:p w14:paraId="6EFA61D6" w14:textId="77777777" w:rsidR="00122114" w:rsidRPr="009F2044" w:rsidRDefault="00122114" w:rsidP="0068113E">
      <w:pPr>
        <w:numPr>
          <w:ilvl w:val="0"/>
          <w:numId w:val="2"/>
        </w:numPr>
        <w:tabs>
          <w:tab w:val="clear" w:pos="502"/>
        </w:tabs>
        <w:ind w:left="993"/>
        <w:jc w:val="both"/>
        <w:rPr>
          <w:lang w:val="ru-RU"/>
        </w:rPr>
      </w:pPr>
      <w:r w:rsidRPr="009F2044">
        <w:rPr>
          <w:lang w:val="sr-Cyrl-CS"/>
        </w:rPr>
        <w:t>Има дугогодишњу успешну сарадњу са ме</w:t>
      </w:r>
      <w:r w:rsidRPr="009F2044">
        <w:rPr>
          <w:lang w:val="sr-Cyrl-RS"/>
        </w:rPr>
        <w:t>ђ</w:t>
      </w:r>
      <w:r w:rsidRPr="009F2044">
        <w:rPr>
          <w:lang w:val="sr-Cyrl-CS"/>
        </w:rPr>
        <w:t xml:space="preserve">ународном финансијском организацијом </w:t>
      </w:r>
      <w:r w:rsidRPr="009F2044">
        <w:rPr>
          <w:lang w:val="sr-Latn-RS"/>
        </w:rPr>
        <w:t>(IFC)</w:t>
      </w:r>
      <w:r w:rsidRPr="009F2044">
        <w:rPr>
          <w:lang w:val="sr-Cyrl-CS"/>
        </w:rPr>
        <w:t xml:space="preserve">, чланицом групације Светске банке кроз Програм за решавање ненаплативих кредита.  Кроз тај Програм </w:t>
      </w:r>
      <w:r w:rsidRPr="009F2044">
        <w:rPr>
          <w:lang w:val="sr-Latn-RS"/>
        </w:rPr>
        <w:t>IFC</w:t>
      </w:r>
      <w:r w:rsidRPr="009F2044">
        <w:rPr>
          <w:lang w:val="sr-Cyrl-CS"/>
        </w:rPr>
        <w:t xml:space="preserve"> пружа саветодавне услуге подршке даљем јачању приватног сектора у Србији, с посебним освртом на области повезане са стечајном реформом; </w:t>
      </w:r>
    </w:p>
    <w:p w14:paraId="16E9437F" w14:textId="41BE62CE" w:rsidR="009A3FB7" w:rsidRPr="00B849F1" w:rsidRDefault="00122114" w:rsidP="0068113E">
      <w:pPr>
        <w:pStyle w:val="ListParagraph"/>
        <w:numPr>
          <w:ilvl w:val="0"/>
          <w:numId w:val="2"/>
        </w:numPr>
        <w:tabs>
          <w:tab w:val="clear" w:pos="502"/>
          <w:tab w:val="num" w:pos="993"/>
        </w:tabs>
        <w:autoSpaceDE w:val="0"/>
        <w:autoSpaceDN w:val="0"/>
        <w:adjustRightInd w:val="0"/>
        <w:ind w:left="993" w:hanging="426"/>
        <w:jc w:val="both"/>
        <w:rPr>
          <w:i/>
          <w:lang w:val="sr-Cyrl-CS"/>
        </w:rPr>
      </w:pPr>
      <w:r w:rsidRPr="00B849F1">
        <w:rPr>
          <w:lang w:val="sr-Cyrl-CS"/>
        </w:rPr>
        <w:t>Прати смернице, анализе и стручне радове водећих организација и удружења која се баве стечајем (</w:t>
      </w:r>
      <w:r w:rsidRPr="009F2044">
        <w:t xml:space="preserve">UNCITRAL, INSOL INTERNATIONAL, INSOL EUROPE </w:t>
      </w:r>
      <w:r w:rsidRPr="00B849F1">
        <w:rPr>
          <w:lang w:val="sr-Cyrl-RS"/>
        </w:rPr>
        <w:t>и други</w:t>
      </w:r>
      <w:r w:rsidRPr="00B849F1">
        <w:rPr>
          <w:lang w:val="sr-Cyrl-CS"/>
        </w:rPr>
        <w:t>).</w:t>
      </w:r>
      <w:bookmarkStart w:id="13" w:name="poglavlje8"/>
    </w:p>
    <w:p w14:paraId="3FF18241" w14:textId="1B5BE4F7" w:rsidR="00122114" w:rsidRDefault="00122114" w:rsidP="003C2DE9">
      <w:pPr>
        <w:autoSpaceDE w:val="0"/>
        <w:autoSpaceDN w:val="0"/>
        <w:adjustRightInd w:val="0"/>
        <w:jc w:val="both"/>
        <w:rPr>
          <w:b/>
          <w:color w:val="000000"/>
          <w:lang w:val="ru-RU"/>
        </w:rPr>
      </w:pPr>
    </w:p>
    <w:p w14:paraId="0DCF1B75" w14:textId="3FE143C4" w:rsidR="001E703D" w:rsidRPr="00180528" w:rsidRDefault="001E703D" w:rsidP="003C2DE9">
      <w:pPr>
        <w:autoSpaceDE w:val="0"/>
        <w:autoSpaceDN w:val="0"/>
        <w:adjustRightInd w:val="0"/>
        <w:jc w:val="both"/>
        <w:rPr>
          <w:b/>
          <w:color w:val="000000"/>
          <w:u w:val="single"/>
          <w:lang w:val="ru-RU"/>
        </w:rPr>
      </w:pPr>
      <w:r w:rsidRPr="00180528">
        <w:rPr>
          <w:b/>
          <w:color w:val="000000"/>
          <w:lang w:val="ru-RU"/>
        </w:rPr>
        <w:t>8</w:t>
      </w:r>
      <w:r w:rsidR="0019455C" w:rsidRPr="00180528">
        <w:rPr>
          <w:b/>
          <w:color w:val="000000"/>
          <w:lang w:val="ru-RU"/>
        </w:rPr>
        <w:t xml:space="preserve">. </w:t>
      </w:r>
      <w:r w:rsidRPr="00180528">
        <w:rPr>
          <w:b/>
          <w:color w:val="000000"/>
          <w:lang w:val="ru-RU"/>
        </w:rPr>
        <w:t xml:space="preserve"> </w:t>
      </w:r>
      <w:r w:rsidRPr="00180528">
        <w:rPr>
          <w:b/>
          <w:color w:val="000000"/>
          <w:u w:val="single"/>
          <w:lang w:val="ru-RU"/>
        </w:rPr>
        <w:t>ПРОПИСИ</w:t>
      </w:r>
    </w:p>
    <w:bookmarkEnd w:id="13"/>
    <w:p w14:paraId="5D5D21D0" w14:textId="77777777" w:rsidR="00DD4CEC" w:rsidRPr="00180528" w:rsidRDefault="00DD4CEC" w:rsidP="001E703D">
      <w:pPr>
        <w:autoSpaceDE w:val="0"/>
        <w:autoSpaceDN w:val="0"/>
        <w:adjustRightInd w:val="0"/>
        <w:jc w:val="both"/>
        <w:rPr>
          <w:b/>
          <w:color w:val="000000"/>
          <w:u w:val="single"/>
          <w:lang w:val="ru-RU"/>
        </w:rPr>
      </w:pPr>
    </w:p>
    <w:p w14:paraId="58E71171" w14:textId="77777777" w:rsidR="00436112" w:rsidRDefault="00733400" w:rsidP="001E703D">
      <w:pPr>
        <w:autoSpaceDE w:val="0"/>
        <w:autoSpaceDN w:val="0"/>
        <w:adjustRightInd w:val="0"/>
        <w:jc w:val="both"/>
        <w:rPr>
          <w:b/>
          <w:i/>
          <w:color w:val="3366FF"/>
          <w:u w:val="single"/>
        </w:rPr>
      </w:pPr>
      <w:r w:rsidRPr="00180528">
        <w:rPr>
          <w:lang w:val="sr-Cyrl-CS"/>
        </w:rPr>
        <w:t>П</w:t>
      </w:r>
      <w:r w:rsidR="00DD4CEC" w:rsidRPr="00180528">
        <w:rPr>
          <w:lang w:val="sr-Cyrl-CS"/>
        </w:rPr>
        <w:t>озитивни прописи у вези са радом Агенције доступни су на интернет страни на адреси</w:t>
      </w:r>
      <w:r w:rsidR="00DD4CEC" w:rsidRPr="00180528">
        <w:rPr>
          <w:i/>
          <w:lang w:val="sr-Latn-CS"/>
        </w:rPr>
        <w:t>:</w:t>
      </w:r>
      <w:r w:rsidR="009A1108">
        <w:fldChar w:fldCharType="begin"/>
      </w:r>
      <w:r w:rsidR="009A1108">
        <w:instrText xml:space="preserve"> HYPERLINK "http://www.alsu.gov.rs/ДОКУМЕНТА/" </w:instrText>
      </w:r>
      <w:r w:rsidR="009A1108">
        <w:fldChar w:fldCharType="separate"/>
      </w:r>
      <w:r w:rsidR="00D84AE3" w:rsidRPr="00180528">
        <w:rPr>
          <w:rStyle w:val="Hyperlink"/>
          <w:b/>
          <w:i/>
        </w:rPr>
        <w:t>www.</w:t>
      </w:r>
      <w:r w:rsidR="00D84AE3" w:rsidRPr="00180528">
        <w:rPr>
          <w:rStyle w:val="Hyperlink"/>
          <w:b/>
          <w:i/>
          <w:lang w:val="sr-Latn-CS"/>
        </w:rPr>
        <w:t>alsu.gov.rs/ДОКУМЕНТА/</w:t>
      </w:r>
      <w:r w:rsidR="009A1108">
        <w:rPr>
          <w:rStyle w:val="Hyperlink"/>
          <w:b/>
          <w:i/>
          <w:lang w:val="sr-Latn-CS"/>
        </w:rPr>
        <w:fldChar w:fldCharType="end"/>
      </w:r>
    </w:p>
    <w:p w14:paraId="33950926" w14:textId="7C93241B" w:rsidR="00423F03" w:rsidRDefault="00423F03" w:rsidP="001E703D">
      <w:pPr>
        <w:autoSpaceDE w:val="0"/>
        <w:autoSpaceDN w:val="0"/>
        <w:adjustRightInd w:val="0"/>
        <w:jc w:val="both"/>
        <w:rPr>
          <w:b/>
          <w:i/>
          <w:color w:val="3366FF"/>
          <w:u w:val="single"/>
        </w:rPr>
      </w:pPr>
    </w:p>
    <w:p w14:paraId="38927F5C" w14:textId="77777777" w:rsidR="000C30AA" w:rsidRDefault="000C30AA" w:rsidP="003C2DE9">
      <w:pPr>
        <w:autoSpaceDE w:val="0"/>
        <w:autoSpaceDN w:val="0"/>
        <w:adjustRightInd w:val="0"/>
        <w:jc w:val="both"/>
        <w:rPr>
          <w:b/>
          <w:color w:val="000000"/>
          <w:lang w:val="ru-RU"/>
        </w:rPr>
      </w:pPr>
      <w:bookmarkStart w:id="14" w:name="poglavlje9_10_11"/>
    </w:p>
    <w:p w14:paraId="3A297C3F" w14:textId="77777777" w:rsidR="000C30AA" w:rsidRDefault="000C30AA" w:rsidP="003C2DE9">
      <w:pPr>
        <w:autoSpaceDE w:val="0"/>
        <w:autoSpaceDN w:val="0"/>
        <w:adjustRightInd w:val="0"/>
        <w:jc w:val="both"/>
        <w:rPr>
          <w:b/>
          <w:color w:val="000000"/>
          <w:lang w:val="ru-RU"/>
        </w:rPr>
      </w:pPr>
    </w:p>
    <w:p w14:paraId="11224652" w14:textId="77777777" w:rsidR="000C30AA" w:rsidRDefault="000C30AA" w:rsidP="003C2DE9">
      <w:pPr>
        <w:autoSpaceDE w:val="0"/>
        <w:autoSpaceDN w:val="0"/>
        <w:adjustRightInd w:val="0"/>
        <w:jc w:val="both"/>
        <w:rPr>
          <w:b/>
          <w:color w:val="000000"/>
          <w:lang w:val="ru-RU"/>
        </w:rPr>
      </w:pPr>
    </w:p>
    <w:p w14:paraId="279FDB3A" w14:textId="77777777" w:rsidR="000C30AA" w:rsidRDefault="000C30AA" w:rsidP="003C2DE9">
      <w:pPr>
        <w:autoSpaceDE w:val="0"/>
        <w:autoSpaceDN w:val="0"/>
        <w:adjustRightInd w:val="0"/>
        <w:jc w:val="both"/>
        <w:rPr>
          <w:b/>
          <w:color w:val="000000"/>
          <w:lang w:val="ru-RU"/>
        </w:rPr>
      </w:pPr>
    </w:p>
    <w:p w14:paraId="778CBC43" w14:textId="6AF0815E" w:rsidR="003F49C7" w:rsidRPr="00180528" w:rsidRDefault="001E703D" w:rsidP="003C2DE9">
      <w:pPr>
        <w:autoSpaceDE w:val="0"/>
        <w:autoSpaceDN w:val="0"/>
        <w:adjustRightInd w:val="0"/>
        <w:jc w:val="both"/>
        <w:rPr>
          <w:b/>
          <w:color w:val="000000"/>
          <w:u w:val="single"/>
          <w:lang w:val="ru-RU"/>
        </w:rPr>
      </w:pPr>
      <w:r w:rsidRPr="00412730">
        <w:rPr>
          <w:b/>
          <w:color w:val="000000"/>
          <w:lang w:val="ru-RU"/>
        </w:rPr>
        <w:lastRenderedPageBreak/>
        <w:t>9.</w:t>
      </w:r>
      <w:r w:rsidR="002755BD" w:rsidRPr="00412730">
        <w:rPr>
          <w:b/>
          <w:color w:val="000000"/>
          <w:lang w:val="ru-RU"/>
        </w:rPr>
        <w:t xml:space="preserve"> </w:t>
      </w:r>
      <w:r w:rsidR="00FD349E" w:rsidRPr="00412730">
        <w:rPr>
          <w:b/>
          <w:color w:val="000000"/>
          <w:lang w:val="ru-RU"/>
        </w:rPr>
        <w:t>10. 11.</w:t>
      </w:r>
      <w:r w:rsidR="00FD349E" w:rsidRPr="00180528">
        <w:rPr>
          <w:b/>
          <w:color w:val="000000"/>
          <w:lang w:val="ru-RU"/>
        </w:rPr>
        <w:t xml:space="preserve"> </w:t>
      </w:r>
      <w:r w:rsidRPr="00180528">
        <w:rPr>
          <w:b/>
          <w:color w:val="000000"/>
          <w:u w:val="single"/>
          <w:lang w:val="ru-RU"/>
        </w:rPr>
        <w:t>УСЛУГЕ КОЈЕ ОРГАН ПРУЖА ЗАИНТЕРЕСОВАНИМ ЛИЦИМА</w:t>
      </w:r>
      <w:r w:rsidR="003F49C7" w:rsidRPr="00180528">
        <w:rPr>
          <w:b/>
          <w:color w:val="000000"/>
          <w:u w:val="single"/>
          <w:lang w:val="sr-Latn-CS"/>
        </w:rPr>
        <w:t xml:space="preserve">, </w:t>
      </w:r>
      <w:r w:rsidR="009F2D19" w:rsidRPr="00180528">
        <w:rPr>
          <w:b/>
          <w:color w:val="000000"/>
          <w:u w:val="single"/>
          <w:lang w:val="ru-RU"/>
        </w:rPr>
        <w:t>ПОСТУПАК РАДИ ПРУЖАЊА УСЛУГА</w:t>
      </w:r>
      <w:r w:rsidR="00C57293" w:rsidRPr="00180528">
        <w:rPr>
          <w:b/>
          <w:color w:val="000000"/>
          <w:u w:val="single"/>
          <w:lang w:val="ru-RU"/>
        </w:rPr>
        <w:t xml:space="preserve">, </w:t>
      </w:r>
      <w:r w:rsidR="003F49C7" w:rsidRPr="00180528">
        <w:rPr>
          <w:b/>
          <w:color w:val="000000"/>
          <w:u w:val="single"/>
          <w:lang w:val="ru-RU"/>
        </w:rPr>
        <w:t xml:space="preserve">ПРЕГЛЕД ПОДАТАКА О ПРУЖЕНИМ УСЛУГАМА </w:t>
      </w:r>
    </w:p>
    <w:bookmarkEnd w:id="14"/>
    <w:p w14:paraId="6D1F3ECA" w14:textId="77777777" w:rsidR="003F49C7" w:rsidRPr="00180528" w:rsidRDefault="003F49C7" w:rsidP="00227921">
      <w:pPr>
        <w:pStyle w:val="BodyText"/>
        <w:jc w:val="left"/>
        <w:rPr>
          <w:lang w:val="ru-RU"/>
        </w:rPr>
      </w:pPr>
    </w:p>
    <w:p w14:paraId="62B8AD50" w14:textId="77777777" w:rsidR="003F49C7" w:rsidRPr="00180528" w:rsidRDefault="003F49C7" w:rsidP="003F49C7">
      <w:pPr>
        <w:pStyle w:val="BodyText"/>
        <w:jc w:val="both"/>
        <w:rPr>
          <w:b w:val="0"/>
          <w:lang w:val="ru-RU"/>
        </w:rPr>
      </w:pPr>
      <w:r w:rsidRPr="00180528">
        <w:rPr>
          <w:b w:val="0"/>
          <w:lang w:val="ru-RU"/>
        </w:rPr>
        <w:t>Услуге које Агенција непосредно пружа заинтересованим лицима произлазе из послова који су утврђени Законом о стеча</w:t>
      </w:r>
      <w:r w:rsidR="003B25CF" w:rsidRPr="00180528">
        <w:rPr>
          <w:b w:val="0"/>
          <w:lang w:val="ru-RU"/>
        </w:rPr>
        <w:t>ј</w:t>
      </w:r>
      <w:r w:rsidRPr="00180528">
        <w:rPr>
          <w:b w:val="0"/>
          <w:lang w:val="ru-RU"/>
        </w:rPr>
        <w:t xml:space="preserve">у, Законом о </w:t>
      </w:r>
      <w:r w:rsidR="003B25CF" w:rsidRPr="00180528">
        <w:rPr>
          <w:b w:val="0"/>
          <w:lang w:val="ru-RU"/>
        </w:rPr>
        <w:t>А</w:t>
      </w:r>
      <w:r w:rsidRPr="00180528">
        <w:rPr>
          <w:b w:val="0"/>
          <w:lang w:val="ru-RU"/>
        </w:rPr>
        <w:t>генцији за лиценцирање стечајних управника и Законом о јавним агенцијама</w:t>
      </w:r>
      <w:r w:rsidR="00FE26C3">
        <w:rPr>
          <w:b w:val="0"/>
          <w:lang w:val="ru-RU"/>
        </w:rPr>
        <w:t>.</w:t>
      </w:r>
      <w:r w:rsidRPr="00180528">
        <w:rPr>
          <w:b w:val="0"/>
          <w:lang w:val="ru-RU"/>
        </w:rPr>
        <w:t xml:space="preserve"> </w:t>
      </w:r>
      <w:r w:rsidR="00FE26C3">
        <w:rPr>
          <w:b w:val="0"/>
          <w:lang w:val="ru-RU"/>
        </w:rPr>
        <w:t>У питању</w:t>
      </w:r>
      <w:r w:rsidRPr="00180528">
        <w:rPr>
          <w:b w:val="0"/>
          <w:lang w:val="ru-RU"/>
        </w:rPr>
        <w:t xml:space="preserve"> су следеће групе послова:</w:t>
      </w:r>
    </w:p>
    <w:p w14:paraId="61DDBF7C" w14:textId="77777777" w:rsidR="003F49C7" w:rsidRPr="00180528" w:rsidRDefault="003F49C7" w:rsidP="003F49C7">
      <w:pPr>
        <w:pStyle w:val="BodyText"/>
        <w:jc w:val="both"/>
        <w:rPr>
          <w:b w:val="0"/>
          <w:lang w:val="ru-RU"/>
        </w:rPr>
      </w:pPr>
    </w:p>
    <w:p w14:paraId="1307E7B1" w14:textId="77777777" w:rsidR="003F49C7" w:rsidRPr="00180528" w:rsidRDefault="003F49C7" w:rsidP="0068113E">
      <w:pPr>
        <w:numPr>
          <w:ilvl w:val="0"/>
          <w:numId w:val="47"/>
        </w:numPr>
        <w:tabs>
          <w:tab w:val="left" w:pos="1152"/>
        </w:tabs>
        <w:jc w:val="both"/>
        <w:rPr>
          <w:lang w:val="ru-RU"/>
        </w:rPr>
      </w:pPr>
      <w:r w:rsidRPr="00180528">
        <w:rPr>
          <w:lang w:val="ru-RU"/>
        </w:rPr>
        <w:t xml:space="preserve">издавања и обнављања лиценце за обављање послова стечајног управника; </w:t>
      </w:r>
    </w:p>
    <w:p w14:paraId="31503D81" w14:textId="77777777" w:rsidR="003F49C7" w:rsidRPr="00180528" w:rsidRDefault="003F49C7" w:rsidP="0068113E">
      <w:pPr>
        <w:numPr>
          <w:ilvl w:val="0"/>
          <w:numId w:val="47"/>
        </w:numPr>
        <w:tabs>
          <w:tab w:val="left" w:pos="1152"/>
        </w:tabs>
        <w:jc w:val="both"/>
        <w:rPr>
          <w:lang w:val="ru-RU"/>
        </w:rPr>
      </w:pPr>
      <w:r w:rsidRPr="00180528">
        <w:rPr>
          <w:lang w:val="sr-Cyrl-CS"/>
        </w:rPr>
        <w:t>стручног надзора над радом стечајног управника</w:t>
      </w:r>
      <w:r w:rsidRPr="00180528">
        <w:rPr>
          <w:lang w:val="ru-RU"/>
        </w:rPr>
        <w:t>, одузимања лиценце за обављање послова стечајног управника и изрицање других мера прописаних законом</w:t>
      </w:r>
      <w:r w:rsidR="003B25CF" w:rsidRPr="00180528">
        <w:rPr>
          <w:lang w:val="ru-RU"/>
        </w:rPr>
        <w:t>;</w:t>
      </w:r>
      <w:r w:rsidRPr="00180528">
        <w:rPr>
          <w:lang w:val="ru-RU"/>
        </w:rPr>
        <w:t xml:space="preserve"> </w:t>
      </w:r>
    </w:p>
    <w:p w14:paraId="6E544D49" w14:textId="77777777" w:rsidR="003F49C7" w:rsidRPr="00180528" w:rsidRDefault="003F49C7" w:rsidP="0068113E">
      <w:pPr>
        <w:numPr>
          <w:ilvl w:val="0"/>
          <w:numId w:val="47"/>
        </w:numPr>
        <w:tabs>
          <w:tab w:val="left" w:pos="1152"/>
        </w:tabs>
        <w:jc w:val="both"/>
        <w:rPr>
          <w:lang w:val="ru-RU"/>
        </w:rPr>
      </w:pPr>
      <w:r w:rsidRPr="00180528">
        <w:rPr>
          <w:lang w:val="sr-Cyrl-CS"/>
        </w:rPr>
        <w:t>вођења именика стечајних управника</w:t>
      </w:r>
      <w:r w:rsidRPr="00180528">
        <w:rPr>
          <w:lang w:val="ru-RU"/>
        </w:rPr>
        <w:t>;</w:t>
      </w:r>
    </w:p>
    <w:p w14:paraId="3325D80A" w14:textId="77777777" w:rsidR="00C72625" w:rsidRPr="00180528" w:rsidRDefault="003F49C7" w:rsidP="0068113E">
      <w:pPr>
        <w:numPr>
          <w:ilvl w:val="0"/>
          <w:numId w:val="47"/>
        </w:numPr>
        <w:tabs>
          <w:tab w:val="left" w:pos="1152"/>
        </w:tabs>
        <w:jc w:val="both"/>
        <w:rPr>
          <w:lang w:val="sr-Cyrl-CS"/>
        </w:rPr>
      </w:pPr>
      <w:r w:rsidRPr="00180528">
        <w:rPr>
          <w:lang w:val="sr-Cyrl-CS"/>
        </w:rPr>
        <w:t>организовања и спровођења полагања стручног испита за добијање лиценце за обављање послова стечајног управника</w:t>
      </w:r>
      <w:r w:rsidR="00C72625" w:rsidRPr="00180528">
        <w:rPr>
          <w:lang w:val="sr-Cyrl-CS"/>
        </w:rPr>
        <w:t>;</w:t>
      </w:r>
    </w:p>
    <w:p w14:paraId="4DDDCE79" w14:textId="77777777" w:rsidR="003F49C7" w:rsidRPr="00180528" w:rsidRDefault="00C72625" w:rsidP="0068113E">
      <w:pPr>
        <w:numPr>
          <w:ilvl w:val="0"/>
          <w:numId w:val="47"/>
        </w:numPr>
        <w:tabs>
          <w:tab w:val="left" w:pos="1152"/>
        </w:tabs>
        <w:jc w:val="both"/>
        <w:rPr>
          <w:lang w:val="sr-Cyrl-CS"/>
        </w:rPr>
      </w:pPr>
      <w:r w:rsidRPr="00180528">
        <w:rPr>
          <w:lang w:val="sr-Cyrl-CS"/>
        </w:rPr>
        <w:t>послови стечајног управника.</w:t>
      </w:r>
    </w:p>
    <w:p w14:paraId="189FF417" w14:textId="77777777" w:rsidR="0039496C" w:rsidRPr="00180528" w:rsidRDefault="0039496C" w:rsidP="004F34E7">
      <w:pPr>
        <w:autoSpaceDE w:val="0"/>
        <w:autoSpaceDN w:val="0"/>
        <w:adjustRightInd w:val="0"/>
        <w:jc w:val="both"/>
        <w:rPr>
          <w:bCs/>
          <w:noProof/>
          <w:lang w:val="sr-Cyrl-CS"/>
        </w:rPr>
      </w:pPr>
    </w:p>
    <w:p w14:paraId="61B62CDF" w14:textId="2ECBFDFE" w:rsidR="00C01DD1" w:rsidRDefault="00986C82" w:rsidP="00DD1D68">
      <w:pPr>
        <w:autoSpaceDE w:val="0"/>
        <w:autoSpaceDN w:val="0"/>
        <w:adjustRightInd w:val="0"/>
        <w:jc w:val="both"/>
        <w:rPr>
          <w:b/>
          <w:color w:val="000000"/>
          <w:lang w:val="ru-RU"/>
        </w:rPr>
      </w:pPr>
      <w:r w:rsidRPr="00180528">
        <w:rPr>
          <w:b/>
          <w:color w:val="000000"/>
          <w:lang w:val="sr-Cyrl-CS"/>
        </w:rPr>
        <w:t xml:space="preserve">НАПОМЕНА: </w:t>
      </w:r>
      <w:r w:rsidR="004C5A00">
        <w:rPr>
          <w:b/>
          <w:color w:val="000000"/>
          <w:lang w:val="sr-Cyrl-CS"/>
        </w:rPr>
        <w:t>Н</w:t>
      </w:r>
      <w:r w:rsidR="001270D4">
        <w:rPr>
          <w:b/>
          <w:color w:val="000000"/>
          <w:lang w:val="sr-Cyrl-CS"/>
        </w:rPr>
        <w:t xml:space="preserve">аведени послови су </w:t>
      </w:r>
      <w:r w:rsidR="002756BC">
        <w:rPr>
          <w:b/>
          <w:color w:val="000000"/>
          <w:lang w:val="sr-Cyrl-CS"/>
        </w:rPr>
        <w:t xml:space="preserve">детаљно описани </w:t>
      </w:r>
      <w:r w:rsidR="001270D4">
        <w:rPr>
          <w:b/>
          <w:color w:val="000000"/>
          <w:lang w:val="sr-Cyrl-CS"/>
        </w:rPr>
        <w:t xml:space="preserve">у поглављу </w:t>
      </w:r>
      <w:r w:rsidR="00BC69A1">
        <w:rPr>
          <w:b/>
          <w:color w:val="000000"/>
          <w:lang w:val="sr-Cyrl-CS"/>
        </w:rPr>
        <w:t xml:space="preserve">6. - </w:t>
      </w:r>
      <w:r w:rsidR="00BC69A1" w:rsidRPr="00180528">
        <w:rPr>
          <w:b/>
          <w:color w:val="000000"/>
          <w:lang w:val="ru-RU"/>
        </w:rPr>
        <w:t>опис овлашћења и обавеза државног органа</w:t>
      </w:r>
      <w:r w:rsidR="00BC69A1">
        <w:rPr>
          <w:b/>
          <w:color w:val="000000"/>
          <w:lang w:val="ru-RU"/>
        </w:rPr>
        <w:t xml:space="preserve"> и поглављу</w:t>
      </w:r>
      <w:r w:rsidR="00BC69A1">
        <w:rPr>
          <w:b/>
          <w:color w:val="000000"/>
          <w:lang w:val="sr-Cyrl-CS"/>
        </w:rPr>
        <w:t xml:space="preserve"> </w:t>
      </w:r>
      <w:r w:rsidR="001270D4">
        <w:rPr>
          <w:b/>
          <w:color w:val="000000"/>
          <w:lang w:val="sr-Cyrl-CS"/>
        </w:rPr>
        <w:t>7. овог информатора</w:t>
      </w:r>
      <w:r w:rsidR="00C01DD1">
        <w:rPr>
          <w:b/>
          <w:color w:val="000000"/>
          <w:lang w:val="sr-Cyrl-CS"/>
        </w:rPr>
        <w:t xml:space="preserve"> у ком је </w:t>
      </w:r>
      <w:r w:rsidR="002756BC">
        <w:rPr>
          <w:b/>
          <w:color w:val="000000"/>
          <w:lang w:val="sr-Cyrl-CS"/>
        </w:rPr>
        <w:t>садр</w:t>
      </w:r>
      <w:r w:rsidR="00BC69A1">
        <w:rPr>
          <w:b/>
          <w:color w:val="000000"/>
          <w:lang w:val="sr-Cyrl-CS"/>
        </w:rPr>
        <w:t>жано</w:t>
      </w:r>
      <w:r w:rsidR="00C01DD1">
        <w:rPr>
          <w:b/>
          <w:color w:val="000000"/>
          <w:lang w:val="sr-Cyrl-CS"/>
        </w:rPr>
        <w:t xml:space="preserve"> поступање</w:t>
      </w:r>
      <w:r w:rsidR="001270D4">
        <w:rPr>
          <w:b/>
          <w:color w:val="000000"/>
          <w:lang w:val="sr-Cyrl-CS"/>
        </w:rPr>
        <w:t xml:space="preserve"> у оквиру</w:t>
      </w:r>
      <w:r w:rsidR="00C01DD1">
        <w:rPr>
          <w:b/>
          <w:color w:val="000000"/>
          <w:lang w:val="sr-Cyrl-CS"/>
        </w:rPr>
        <w:t xml:space="preserve"> надлежности, овлашћења и обавеза </w:t>
      </w:r>
      <w:r w:rsidR="001270D4">
        <w:rPr>
          <w:b/>
          <w:color w:val="000000"/>
          <w:lang w:val="sr-Cyrl-CS"/>
        </w:rPr>
        <w:t>Агенције за лиценцирање стечајних управника</w:t>
      </w:r>
      <w:r w:rsidR="00C01DD1">
        <w:rPr>
          <w:b/>
          <w:color w:val="000000"/>
          <w:lang w:val="sr-Cyrl-CS"/>
        </w:rPr>
        <w:t xml:space="preserve">. </w:t>
      </w:r>
    </w:p>
    <w:p w14:paraId="765B1429" w14:textId="77777777" w:rsidR="00BC69A1" w:rsidRDefault="00BC69A1" w:rsidP="00DD1D68">
      <w:pPr>
        <w:autoSpaceDE w:val="0"/>
        <w:autoSpaceDN w:val="0"/>
        <w:adjustRightInd w:val="0"/>
        <w:jc w:val="both"/>
        <w:rPr>
          <w:b/>
          <w:color w:val="000000"/>
          <w:lang w:val="ru-RU"/>
        </w:rPr>
      </w:pPr>
    </w:p>
    <w:p w14:paraId="4B63E1CF" w14:textId="605C4F4E" w:rsidR="00DD1D68" w:rsidRPr="00892CE7" w:rsidRDefault="00C01DD1" w:rsidP="00DD1D68">
      <w:pPr>
        <w:autoSpaceDE w:val="0"/>
        <w:autoSpaceDN w:val="0"/>
        <w:adjustRightInd w:val="0"/>
        <w:jc w:val="both"/>
      </w:pPr>
      <w:r>
        <w:rPr>
          <w:b/>
          <w:color w:val="000000"/>
          <w:lang w:val="ru-RU"/>
        </w:rPr>
        <w:t>У</w:t>
      </w:r>
      <w:r w:rsidR="0039496C" w:rsidRPr="00180528">
        <w:rPr>
          <w:b/>
          <w:color w:val="000000"/>
          <w:lang w:val="ru-RU"/>
        </w:rPr>
        <w:t>слови и рокови за пружање услуга, подаци о категоријама лица која могу добити те услуге, о квалитету услуга који заинтересована лица могу очекивати и начину њиховог добијања</w:t>
      </w:r>
      <w:r w:rsidR="003B25CF" w:rsidRPr="00180528">
        <w:rPr>
          <w:b/>
          <w:color w:val="000000"/>
          <w:lang w:val="ru-RU"/>
        </w:rPr>
        <w:t>,</w:t>
      </w:r>
      <w:r w:rsidR="0039496C" w:rsidRPr="00180528">
        <w:rPr>
          <w:b/>
          <w:color w:val="000000"/>
          <w:lang w:val="ru-RU"/>
        </w:rPr>
        <w:t xml:space="preserve"> као и други корисни подаци у погледу услуга које Агенција непосредно пружа заинтересованим лицима садржани су </w:t>
      </w:r>
      <w:bookmarkStart w:id="15" w:name="_Hlk47522378"/>
      <w:r w:rsidR="0039496C" w:rsidRPr="00180528">
        <w:rPr>
          <w:b/>
          <w:color w:val="000000"/>
          <w:lang w:val="ru-RU"/>
        </w:rPr>
        <w:t xml:space="preserve">у поглављу </w:t>
      </w:r>
      <w:r w:rsidR="0039496C" w:rsidRPr="00180528">
        <w:rPr>
          <w:b/>
          <w:color w:val="000000"/>
          <w:lang w:val="sr-Latn-CS"/>
        </w:rPr>
        <w:t>6</w:t>
      </w:r>
      <w:r w:rsidR="0039496C" w:rsidRPr="00180528">
        <w:rPr>
          <w:b/>
          <w:color w:val="000000"/>
          <w:lang w:val="ru-RU"/>
        </w:rPr>
        <w:t>.</w:t>
      </w:r>
      <w:r w:rsidR="00806A7B" w:rsidRPr="00180528">
        <w:rPr>
          <w:b/>
          <w:color w:val="000000"/>
          <w:lang w:val="ru-RU"/>
        </w:rPr>
        <w:t xml:space="preserve"> </w:t>
      </w:r>
      <w:r w:rsidRPr="00180528">
        <w:rPr>
          <w:b/>
          <w:color w:val="000000"/>
          <w:lang w:val="ru-RU"/>
        </w:rPr>
        <w:t>кој</w:t>
      </w:r>
      <w:r>
        <w:rPr>
          <w:b/>
          <w:color w:val="000000"/>
          <w:lang w:val="ru-RU"/>
        </w:rPr>
        <w:t>е</w:t>
      </w:r>
      <w:r w:rsidRPr="00180528">
        <w:rPr>
          <w:b/>
          <w:color w:val="000000"/>
          <w:lang w:val="ru-RU"/>
        </w:rPr>
        <w:t xml:space="preserve"> садрж</w:t>
      </w:r>
      <w:r>
        <w:rPr>
          <w:b/>
          <w:color w:val="000000"/>
          <w:lang w:val="ru-RU"/>
        </w:rPr>
        <w:t xml:space="preserve">и </w:t>
      </w:r>
      <w:bookmarkStart w:id="16" w:name="_Hlk47522439"/>
      <w:r w:rsidRPr="00180528">
        <w:rPr>
          <w:b/>
          <w:color w:val="000000"/>
          <w:lang w:val="ru-RU"/>
        </w:rPr>
        <w:t>опис овлашћења и обавеза државног органа</w:t>
      </w:r>
      <w:bookmarkEnd w:id="16"/>
      <w:r w:rsidRPr="00180528">
        <w:rPr>
          <w:b/>
          <w:color w:val="000000"/>
          <w:lang w:val="ru-RU"/>
        </w:rPr>
        <w:t xml:space="preserve"> </w:t>
      </w:r>
      <w:bookmarkEnd w:id="15"/>
      <w:r w:rsidR="0039496C" w:rsidRPr="00180528">
        <w:rPr>
          <w:b/>
          <w:color w:val="000000"/>
          <w:lang w:val="ru-RU"/>
        </w:rPr>
        <w:t xml:space="preserve">и </w:t>
      </w:r>
      <w:r w:rsidR="0039496C" w:rsidRPr="00180528">
        <w:rPr>
          <w:b/>
          <w:color w:val="000000"/>
          <w:lang w:val="sr-Latn-CS"/>
        </w:rPr>
        <w:t>7</w:t>
      </w:r>
      <w:r w:rsidR="0039496C" w:rsidRPr="00180528">
        <w:rPr>
          <w:b/>
          <w:color w:val="000000"/>
          <w:lang w:val="ru-RU"/>
        </w:rPr>
        <w:t xml:space="preserve">. овог </w:t>
      </w:r>
      <w:r w:rsidR="00BC69A1">
        <w:rPr>
          <w:b/>
          <w:color w:val="000000"/>
          <w:lang w:val="ru-RU"/>
        </w:rPr>
        <w:t>и</w:t>
      </w:r>
      <w:r w:rsidR="0039496C" w:rsidRPr="00180528">
        <w:rPr>
          <w:b/>
          <w:color w:val="000000"/>
          <w:lang w:val="ru-RU"/>
        </w:rPr>
        <w:t>нформатора</w:t>
      </w:r>
      <w:r w:rsidR="009F7C8E" w:rsidRPr="00180528">
        <w:rPr>
          <w:b/>
          <w:color w:val="000000"/>
          <w:lang w:val="ru-RU"/>
        </w:rPr>
        <w:t xml:space="preserve">, као и на </w:t>
      </w:r>
      <w:r w:rsidR="009F7C8E" w:rsidRPr="00180528">
        <w:rPr>
          <w:b/>
          <w:color w:val="000000"/>
          <w:lang w:val="sr-Latn-CS"/>
        </w:rPr>
        <w:t xml:space="preserve">web </w:t>
      </w:r>
      <w:r w:rsidR="009F7C8E" w:rsidRPr="00180528">
        <w:rPr>
          <w:b/>
          <w:color w:val="000000"/>
          <w:lang w:val="sr-Cyrl-CS"/>
        </w:rPr>
        <w:t>страни</w:t>
      </w:r>
      <w:r w:rsidR="0072339A" w:rsidRPr="00180528">
        <w:rPr>
          <w:b/>
          <w:color w:val="000000"/>
          <w:lang w:val="sr-Cyrl-CS"/>
        </w:rPr>
        <w:t>цама</w:t>
      </w:r>
      <w:r w:rsidR="009F7C8E" w:rsidRPr="00180528">
        <w:rPr>
          <w:b/>
          <w:color w:val="000000"/>
          <w:lang w:val="sr-Cyrl-CS"/>
        </w:rPr>
        <w:t xml:space="preserve"> Агенције: </w:t>
      </w:r>
      <w:hyperlink r:id="rId37" w:history="1">
        <w:r w:rsidR="003C2DE9" w:rsidRPr="00180528">
          <w:rPr>
            <w:rStyle w:val="Hyperlink"/>
            <w:b/>
            <w:i/>
            <w:lang w:val="sr-Cyrl-CS"/>
          </w:rPr>
          <w:t>www.alsu.gov.rs/СТЕЧАЈНИ УПРАВНИК</w:t>
        </w:r>
      </w:hyperlink>
      <w:r w:rsidR="00455FEF" w:rsidRPr="00180528">
        <w:rPr>
          <w:b/>
          <w:color w:val="000000"/>
          <w:lang w:val="sr-Cyrl-CS"/>
        </w:rPr>
        <w:t xml:space="preserve"> </w:t>
      </w:r>
      <w:r w:rsidR="0072339A" w:rsidRPr="00180528">
        <w:rPr>
          <w:color w:val="000000"/>
          <w:lang w:val="sr-Cyrl-CS"/>
        </w:rPr>
        <w:t xml:space="preserve">и </w:t>
      </w:r>
      <w:hyperlink r:id="rId38" w:history="1">
        <w:r w:rsidR="0072339A" w:rsidRPr="00180528">
          <w:rPr>
            <w:rStyle w:val="Hyperlink"/>
            <w:b/>
            <w:i/>
            <w:lang w:val="sr-Cyrl-CS"/>
          </w:rPr>
          <w:t>www.alsu.gov.rs/НАДЗОР/Поступак стручног надзора</w:t>
        </w:r>
      </w:hyperlink>
    </w:p>
    <w:p w14:paraId="4F984E76" w14:textId="77777777" w:rsidR="00B849F1" w:rsidRPr="00180528" w:rsidRDefault="00B849F1" w:rsidP="00DD1D68">
      <w:pPr>
        <w:autoSpaceDE w:val="0"/>
        <w:autoSpaceDN w:val="0"/>
        <w:adjustRightInd w:val="0"/>
        <w:jc w:val="both"/>
        <w:rPr>
          <w:b/>
          <w:color w:val="000000"/>
          <w:lang w:val="ru-RU"/>
        </w:rPr>
      </w:pPr>
    </w:p>
    <w:p w14:paraId="7FD14346" w14:textId="77777777" w:rsidR="00E908DD" w:rsidRPr="005E0A74" w:rsidRDefault="00E908DD" w:rsidP="00E908DD">
      <w:pPr>
        <w:autoSpaceDE w:val="0"/>
        <w:autoSpaceDN w:val="0"/>
        <w:adjustRightInd w:val="0"/>
        <w:jc w:val="both"/>
        <w:rPr>
          <w:b/>
          <w:color w:val="000000"/>
          <w:u w:val="single"/>
          <w:lang w:val="ru-RU"/>
        </w:rPr>
      </w:pPr>
      <w:bookmarkStart w:id="17" w:name="poglavlje12"/>
      <w:r w:rsidRPr="005E0A74">
        <w:rPr>
          <w:b/>
          <w:color w:val="000000"/>
          <w:lang w:val="ru-RU"/>
        </w:rPr>
        <w:t xml:space="preserve">12. </w:t>
      </w:r>
      <w:r w:rsidRPr="005E0A74">
        <w:rPr>
          <w:b/>
          <w:color w:val="000000"/>
          <w:u w:val="single"/>
          <w:lang w:val="ru-RU"/>
        </w:rPr>
        <w:t>ПОДАЦИ О ПРИХОДИМА И РАСХОДИМА</w:t>
      </w:r>
      <w:bookmarkEnd w:id="17"/>
      <w:r w:rsidRPr="005E0A74">
        <w:rPr>
          <w:b/>
          <w:color w:val="000000"/>
          <w:u w:val="single"/>
          <w:lang w:val="ru-RU"/>
        </w:rPr>
        <w:t xml:space="preserve"> </w:t>
      </w:r>
    </w:p>
    <w:p w14:paraId="1A0EBF6E" w14:textId="77777777" w:rsidR="00E908DD" w:rsidRPr="005E0A74" w:rsidRDefault="00E908DD" w:rsidP="00E908DD">
      <w:pPr>
        <w:autoSpaceDE w:val="0"/>
        <w:autoSpaceDN w:val="0"/>
        <w:adjustRightInd w:val="0"/>
        <w:jc w:val="both"/>
        <w:rPr>
          <w:b/>
          <w:color w:val="000000"/>
          <w:lang w:val="ru-RU"/>
        </w:rPr>
      </w:pPr>
    </w:p>
    <w:p w14:paraId="42D2A11F" w14:textId="77777777" w:rsidR="00E908DD" w:rsidRPr="005E0A74" w:rsidRDefault="00E908DD" w:rsidP="00E908DD">
      <w:pPr>
        <w:jc w:val="both"/>
        <w:rPr>
          <w:lang w:val="sr-Latn-CS"/>
        </w:rPr>
      </w:pPr>
      <w:r w:rsidRPr="005E0A74">
        <w:rPr>
          <w:lang w:val="sr-Cyrl-RS"/>
        </w:rPr>
        <w:t>Од</w:t>
      </w:r>
      <w:r w:rsidRPr="005E0A74">
        <w:rPr>
          <w:lang w:val="sr-Cyrl-CS"/>
        </w:rPr>
        <w:t xml:space="preserve">редбама члана 6. став 2. Закона о Агенцији за лиценцирање стечајних управника („Службени гласник РС“, бр. 84/04, 104/2009 и 89/15), (у даљем тексту: Закон) утврђено је да се средства за рад Агенције обезбеђују из прихода које оствари обављањем послова из своје надлежности, донација, прилога и спонзорстава домаћих и страних правних и физичких лица и других извора финансирања у складу са Законом. </w:t>
      </w:r>
    </w:p>
    <w:p w14:paraId="257C0B03" w14:textId="77777777" w:rsidR="00E908DD" w:rsidRPr="005E0A74" w:rsidRDefault="00E908DD" w:rsidP="00E908DD">
      <w:pPr>
        <w:jc w:val="both"/>
        <w:rPr>
          <w:lang w:val="sr-Cyrl-CS"/>
        </w:rPr>
      </w:pPr>
      <w:r w:rsidRPr="005E0A74">
        <w:rPr>
          <w:lang w:val="sr-Cyrl-CS"/>
        </w:rPr>
        <w:t>Агенција сагласно члану 40</w:t>
      </w:r>
      <w:r w:rsidRPr="005E0A74">
        <w:rPr>
          <w:lang w:val="sr-Latn-RS"/>
        </w:rPr>
        <w:t>.</w:t>
      </w:r>
      <w:r w:rsidRPr="005E0A74">
        <w:rPr>
          <w:lang w:val="sr-Cyrl-CS"/>
        </w:rPr>
        <w:t xml:space="preserve"> Закона о јавним Агенцијама, средства за рад остварује из прихода које оствари по основу накнада за услуге  које врши у обављању послова из своје надлежности. Врсту и висину накнада по основу којих Агенција остварује своје приходе на предлог Управног одбора Агенције коначно одобрава Влада давањем своје сагласности.</w:t>
      </w:r>
    </w:p>
    <w:p w14:paraId="22BF4962" w14:textId="77777777" w:rsidR="00E908DD" w:rsidRPr="005E0A74" w:rsidRDefault="00E908DD" w:rsidP="00E908DD">
      <w:pPr>
        <w:jc w:val="both"/>
        <w:rPr>
          <w:lang w:val="sr-Cyrl-RS"/>
        </w:rPr>
      </w:pPr>
      <w:r w:rsidRPr="005E0A74">
        <w:rPr>
          <w:lang w:val="sr-Cyrl-CS"/>
        </w:rPr>
        <w:t xml:space="preserve">На Тарифу о ценама за послове из надлежности Агенције за лиценцирање стечајних управника  („Службени гласник РС“ број 46/13) усвојену дана 25. априла  2013. године од стране Управног одбора Агенције, сагласност је дала Влада РС дана 20. маја 2013. године. На </w:t>
      </w:r>
      <w:r w:rsidRPr="005E0A74">
        <w:rPr>
          <w:lang w:val="sr-Cyrl-RS"/>
        </w:rPr>
        <w:t xml:space="preserve">измене и допуне </w:t>
      </w:r>
      <w:r w:rsidRPr="005E0A74">
        <w:rPr>
          <w:lang w:val="sr-Cyrl-CS"/>
        </w:rPr>
        <w:t xml:space="preserve">Тарифе о ценама за послове из надлежности Агенције за лиценцирање стечајних управника („Службени гласник РС“ број 21/18) усвојену дана 26. фебруара  2018. године од стране Управног одбора Агенције, сагласност је дала Влада РС дана 18. марта 2018. године. </w:t>
      </w:r>
    </w:p>
    <w:p w14:paraId="1F6EFF88" w14:textId="77777777" w:rsidR="00E908DD" w:rsidRPr="005E0A74" w:rsidRDefault="00E908DD" w:rsidP="00E908DD">
      <w:pPr>
        <w:jc w:val="both"/>
        <w:rPr>
          <w:lang w:val="sr-Cyrl-CS"/>
        </w:rPr>
      </w:pPr>
      <w:r w:rsidRPr="005E0A74">
        <w:rPr>
          <w:lang w:val="sr-Cyrl-RS"/>
        </w:rPr>
        <w:lastRenderedPageBreak/>
        <w:t xml:space="preserve">Ступањем на снагу Закона о изменама и допунама закона о Агенцији за лиценцирање стечајних управника, Агенција остварује приходе и по основу </w:t>
      </w:r>
      <w:r w:rsidRPr="005E0A74">
        <w:rPr>
          <w:color w:val="000000"/>
          <w:lang w:val="sr-Cyrl-RS"/>
        </w:rPr>
        <w:t xml:space="preserve">награде за рад стечајног управника у </w:t>
      </w:r>
      <w:r w:rsidRPr="005E0A74">
        <w:rPr>
          <w:color w:val="000000"/>
          <w:lang w:val="sr-Cyrl-CS"/>
        </w:rPr>
        <w:t>стечајним поступцима који се спроводе над правним лицима која су са већинским јавним или друштвеним капиталом.</w:t>
      </w:r>
    </w:p>
    <w:p w14:paraId="004DD076" w14:textId="77777777" w:rsidR="00E908DD" w:rsidRPr="005E0A74" w:rsidRDefault="00E908DD" w:rsidP="00E908DD">
      <w:pPr>
        <w:jc w:val="both"/>
        <w:rPr>
          <w:lang w:val="sr-Cyrl-CS"/>
        </w:rPr>
      </w:pPr>
    </w:p>
    <w:p w14:paraId="4443005B" w14:textId="77777777" w:rsidR="00E908DD" w:rsidRPr="005E0A74" w:rsidRDefault="00E908DD" w:rsidP="00E908DD">
      <w:pPr>
        <w:jc w:val="both"/>
        <w:rPr>
          <w:b/>
          <w:lang w:val="sr-Cyrl-CS"/>
        </w:rPr>
      </w:pPr>
      <w:r w:rsidRPr="005E0A74">
        <w:rPr>
          <w:b/>
          <w:lang w:val="sr-Cyrl-CS"/>
        </w:rPr>
        <w:t>Агенција се у целини финансира из сопствених прихода и није корисник буџетских средстава.</w:t>
      </w:r>
    </w:p>
    <w:p w14:paraId="59717375" w14:textId="77777777" w:rsidR="00E908DD" w:rsidRPr="005E0A74" w:rsidRDefault="00E908DD" w:rsidP="00E908DD">
      <w:pPr>
        <w:jc w:val="both"/>
        <w:rPr>
          <w:lang w:val="sr-Cyrl-CS"/>
        </w:rPr>
      </w:pPr>
    </w:p>
    <w:p w14:paraId="706733E8" w14:textId="77777777" w:rsidR="00E908DD" w:rsidRPr="005E0A74" w:rsidRDefault="00E908DD" w:rsidP="00E908DD">
      <w:pPr>
        <w:jc w:val="both"/>
        <w:rPr>
          <w:color w:val="000000"/>
          <w:lang w:val="sr-Cyrl-CS" w:eastAsia="sr-Latn-CS"/>
        </w:rPr>
      </w:pPr>
      <w:r w:rsidRPr="005E0A74">
        <w:rPr>
          <w:lang w:val="sr-Cyrl-CS"/>
        </w:rPr>
        <w:t xml:space="preserve">У складу са чланом 52. Закона о јавним Агенцијама и Закона о буџету Републике Србије, ако се годишњим обрачуном прихода и расхода утврди да су укупно остварени приходи Агенције већи од укупно остварених расхода, разлика средстава се преноси у буџет Републике Србије или се користи за развој Агенције. О расподели вишка прихода над расходима одлучује Управни одбор Агенције уз сагласност Владе. </w:t>
      </w:r>
    </w:p>
    <w:p w14:paraId="423F3468" w14:textId="77777777" w:rsidR="00E908DD" w:rsidRPr="005E0A74" w:rsidRDefault="00E908DD" w:rsidP="00E908DD">
      <w:pPr>
        <w:jc w:val="both"/>
        <w:rPr>
          <w:color w:val="000000"/>
          <w:lang w:val="sr-Cyrl-CS" w:eastAsia="sr-Latn-CS"/>
        </w:rPr>
      </w:pPr>
      <w:r w:rsidRPr="005E0A74">
        <w:rPr>
          <w:color w:val="000000"/>
          <w:lang w:val="sr-Cyrl-CS" w:eastAsia="sr-Latn-CS"/>
        </w:rPr>
        <w:t>Вишак прихода над расходима у складу са одредбама Закона о јавним агенцијама и</w:t>
      </w:r>
      <w:r w:rsidRPr="005E0A74">
        <w:rPr>
          <w:color w:val="000000"/>
          <w:lang w:val="sr-Latn-RS" w:eastAsia="sr-Latn-CS"/>
        </w:rPr>
        <w:t xml:space="preserve"> </w:t>
      </w:r>
      <w:r w:rsidRPr="005E0A74">
        <w:rPr>
          <w:color w:val="000000"/>
          <w:lang w:val="sr-Cyrl-RS" w:eastAsia="sr-Latn-CS"/>
        </w:rPr>
        <w:t>Закона о буџету</w:t>
      </w:r>
      <w:r w:rsidRPr="005E0A74">
        <w:rPr>
          <w:color w:val="000000"/>
          <w:lang w:val="sr-Cyrl-CS" w:eastAsia="sr-Latn-CS"/>
        </w:rPr>
        <w:t xml:space="preserve">, Агенција уплаћује на прописан рачун буџета Републике Србије.  </w:t>
      </w:r>
    </w:p>
    <w:p w14:paraId="0DCA4DA1" w14:textId="77777777" w:rsidR="00E908DD" w:rsidRDefault="00E908DD" w:rsidP="00E908DD">
      <w:pPr>
        <w:jc w:val="both"/>
        <w:rPr>
          <w:lang w:val="sr-Cyrl-CS"/>
        </w:rPr>
      </w:pPr>
      <w:r w:rsidRPr="005E0A74">
        <w:rPr>
          <w:lang w:val="sr-Cyrl-CS"/>
        </w:rPr>
        <w:t>Агенција  води пословне књиге и саставља годишње финансијске извештаје  у складу са законом којим се уређује рачуноводство и ревизија.</w:t>
      </w:r>
    </w:p>
    <w:p w14:paraId="2510D6C8" w14:textId="77777777" w:rsidR="00E908DD" w:rsidRPr="005E0A74" w:rsidRDefault="00E908DD" w:rsidP="00E908DD">
      <w:pPr>
        <w:pStyle w:val="bodytext0"/>
        <w:spacing w:before="0" w:beforeAutospacing="0" w:after="0" w:afterAutospacing="0"/>
        <w:jc w:val="both"/>
        <w:rPr>
          <w:rFonts w:ascii="Times New Roman" w:hAnsi="Times New Roman" w:cs="Times New Roman"/>
          <w:sz w:val="24"/>
          <w:szCs w:val="24"/>
          <w:lang w:val="sr-Cyrl-CS"/>
        </w:rPr>
      </w:pPr>
      <w:r>
        <w:rPr>
          <w:rFonts w:ascii="Times New Roman" w:hAnsi="Times New Roman" w:cs="Times New Roman"/>
          <w:sz w:val="24"/>
          <w:szCs w:val="24"/>
          <w:lang w:val="sr-Cyrl-RS"/>
        </w:rPr>
        <w:t>Решењем Владе 05 број 400-339/2020 од 17.јануара 2020.године дата је сагласност на Финансијски план Агенције за 2020.годину.</w:t>
      </w:r>
    </w:p>
    <w:p w14:paraId="120C8077" w14:textId="77777777" w:rsidR="00E908DD" w:rsidRPr="005E0A74" w:rsidRDefault="00E908DD" w:rsidP="00E908DD">
      <w:pPr>
        <w:autoSpaceDE w:val="0"/>
        <w:autoSpaceDN w:val="0"/>
        <w:adjustRightInd w:val="0"/>
        <w:jc w:val="both"/>
        <w:rPr>
          <w:i/>
          <w:lang w:val="sr-Cyrl-RS"/>
        </w:rPr>
      </w:pPr>
      <w:proofErr w:type="spellStart"/>
      <w:r w:rsidRPr="005E0A74">
        <w:t>Решењем</w:t>
      </w:r>
      <w:proofErr w:type="spellEnd"/>
      <w:r w:rsidRPr="005E0A74">
        <w:t xml:space="preserve"> </w:t>
      </w:r>
      <w:proofErr w:type="spellStart"/>
      <w:r w:rsidRPr="005E0A74">
        <w:t>Владе</w:t>
      </w:r>
      <w:proofErr w:type="spellEnd"/>
      <w:r w:rsidRPr="005E0A74">
        <w:t xml:space="preserve"> </w:t>
      </w:r>
      <w:r w:rsidRPr="005E0A74">
        <w:rPr>
          <w:lang w:val="sr-Cyrl-CS"/>
        </w:rPr>
        <w:t>05 број 400-</w:t>
      </w:r>
      <w:r w:rsidRPr="005E0A74">
        <w:t>3794/2020</w:t>
      </w:r>
      <w:r w:rsidRPr="005E0A74">
        <w:rPr>
          <w:lang w:val="sr-Cyrl-CS"/>
        </w:rPr>
        <w:t xml:space="preserve"> од </w:t>
      </w:r>
      <w:r w:rsidRPr="005E0A74">
        <w:t>21</w:t>
      </w:r>
      <w:r w:rsidRPr="005E0A74">
        <w:rPr>
          <w:lang w:val="sr-Cyrl-CS"/>
        </w:rPr>
        <w:t xml:space="preserve">. </w:t>
      </w:r>
      <w:r w:rsidRPr="005E0A74">
        <w:rPr>
          <w:lang w:val="sr-Cyrl-RS"/>
        </w:rPr>
        <w:t>маја</w:t>
      </w:r>
      <w:r w:rsidRPr="005E0A74">
        <w:rPr>
          <w:lang w:val="sr-Cyrl-CS"/>
        </w:rPr>
        <w:t xml:space="preserve"> 2020. године</w:t>
      </w:r>
      <w:r w:rsidRPr="005E0A74">
        <w:t xml:space="preserve"> </w:t>
      </w:r>
      <w:proofErr w:type="spellStart"/>
      <w:r w:rsidRPr="005E0A74">
        <w:t>дата</w:t>
      </w:r>
      <w:proofErr w:type="spellEnd"/>
      <w:r w:rsidRPr="005E0A74">
        <w:t xml:space="preserve"> </w:t>
      </w:r>
      <w:proofErr w:type="spellStart"/>
      <w:r w:rsidRPr="005E0A74">
        <w:t>је</w:t>
      </w:r>
      <w:proofErr w:type="spellEnd"/>
      <w:r w:rsidRPr="005E0A74">
        <w:t xml:space="preserve"> </w:t>
      </w:r>
      <w:proofErr w:type="spellStart"/>
      <w:r w:rsidRPr="005E0A74">
        <w:t>сагласност</w:t>
      </w:r>
      <w:proofErr w:type="spellEnd"/>
      <w:r w:rsidRPr="005E0A74">
        <w:t xml:space="preserve"> </w:t>
      </w:r>
      <w:proofErr w:type="spellStart"/>
      <w:r w:rsidRPr="005E0A74">
        <w:t>на</w:t>
      </w:r>
      <w:proofErr w:type="spellEnd"/>
      <w:r w:rsidRPr="005E0A74">
        <w:t xml:space="preserve"> </w:t>
      </w:r>
      <w:r w:rsidRPr="005E0A74">
        <w:rPr>
          <w:lang w:val="sr-Cyrl-RS"/>
        </w:rPr>
        <w:t>Измене и допуне ф</w:t>
      </w:r>
      <w:proofErr w:type="spellStart"/>
      <w:r w:rsidRPr="005E0A74">
        <w:t>инансијск</w:t>
      </w:r>
      <w:proofErr w:type="spellEnd"/>
      <w:r w:rsidRPr="005E0A74">
        <w:rPr>
          <w:lang w:val="sr-Cyrl-RS"/>
        </w:rPr>
        <w:t>ог</w:t>
      </w:r>
      <w:r w:rsidRPr="005E0A74">
        <w:t xml:space="preserve"> </w:t>
      </w:r>
      <w:proofErr w:type="spellStart"/>
      <w:r w:rsidRPr="005E0A74">
        <w:t>план</w:t>
      </w:r>
      <w:proofErr w:type="spellEnd"/>
      <w:r w:rsidRPr="005E0A74">
        <w:rPr>
          <w:lang w:val="sr-Cyrl-RS"/>
        </w:rPr>
        <w:t>а</w:t>
      </w:r>
      <w:r w:rsidRPr="005E0A74">
        <w:t xml:space="preserve"> А</w:t>
      </w:r>
      <w:r w:rsidRPr="005E0A74">
        <w:rPr>
          <w:lang w:val="sr-Cyrl-CS"/>
        </w:rPr>
        <w:t>генције</w:t>
      </w:r>
      <w:r w:rsidRPr="005E0A74">
        <w:t xml:space="preserve"> </w:t>
      </w:r>
      <w:proofErr w:type="spellStart"/>
      <w:r w:rsidRPr="005E0A74">
        <w:t>за</w:t>
      </w:r>
      <w:proofErr w:type="spellEnd"/>
      <w:r w:rsidRPr="005E0A74">
        <w:t xml:space="preserve"> 2020. </w:t>
      </w:r>
      <w:r w:rsidRPr="005E0A74">
        <w:rPr>
          <w:lang w:val="sr-Cyrl-CS"/>
        </w:rPr>
        <w:t xml:space="preserve">годину. </w:t>
      </w:r>
      <w:r w:rsidRPr="005E0A74">
        <w:rPr>
          <w:lang w:val="sr-Cyrl-RS"/>
        </w:rPr>
        <w:t>Измене и допуне ф</w:t>
      </w:r>
      <w:proofErr w:type="spellStart"/>
      <w:r w:rsidRPr="005E0A74">
        <w:t>инансијск</w:t>
      </w:r>
      <w:proofErr w:type="spellEnd"/>
      <w:r w:rsidRPr="005E0A74">
        <w:rPr>
          <w:lang w:val="sr-Cyrl-RS"/>
        </w:rPr>
        <w:t>ог</w:t>
      </w:r>
      <w:r w:rsidRPr="005E0A74">
        <w:t xml:space="preserve"> </w:t>
      </w:r>
      <w:proofErr w:type="spellStart"/>
      <w:r w:rsidRPr="005E0A74">
        <w:t>план</w:t>
      </w:r>
      <w:proofErr w:type="spellEnd"/>
      <w:r w:rsidRPr="005E0A74">
        <w:rPr>
          <w:lang w:val="sr-Cyrl-RS"/>
        </w:rPr>
        <w:t>а</w:t>
      </w:r>
      <w:r w:rsidRPr="005E0A74">
        <w:t xml:space="preserve"> </w:t>
      </w:r>
      <w:r>
        <w:rPr>
          <w:lang w:val="sr-Cyrl-RS"/>
        </w:rPr>
        <w:t>налазе се</w:t>
      </w:r>
      <w:r w:rsidRPr="005E0A74">
        <w:rPr>
          <w:lang w:val="sr-Cyrl-CS"/>
        </w:rPr>
        <w:t xml:space="preserve"> на сајту Агенције </w:t>
      </w:r>
      <w:r w:rsidR="00377791">
        <w:fldChar w:fldCharType="begin"/>
      </w:r>
      <w:r w:rsidR="00377791">
        <w:instrText xml:space="preserve"> HYPERLINK "http://www.alsu.gov.rs/Агенција/финансијски" </w:instrText>
      </w:r>
      <w:r w:rsidR="00377791">
        <w:fldChar w:fldCharType="separate"/>
      </w:r>
      <w:r w:rsidRPr="005E0A74">
        <w:rPr>
          <w:i/>
          <w:color w:val="4472C4"/>
          <w:u w:val="single"/>
        </w:rPr>
        <w:t>www.alsu.gov.rs</w:t>
      </w:r>
      <w:r w:rsidRPr="005E0A74">
        <w:rPr>
          <w:i/>
          <w:color w:val="4472C4"/>
          <w:u w:val="single"/>
          <w:lang w:val="sr-Latn-RS"/>
        </w:rPr>
        <w:t>/</w:t>
      </w:r>
      <w:r w:rsidRPr="005E0A74">
        <w:rPr>
          <w:i/>
          <w:color w:val="4472C4"/>
          <w:u w:val="single"/>
          <w:lang w:val="sr-Cyrl-RS"/>
        </w:rPr>
        <w:t>Агенција/финансијски</w:t>
      </w:r>
      <w:r w:rsidR="00377791">
        <w:rPr>
          <w:i/>
          <w:color w:val="4472C4"/>
          <w:u w:val="single"/>
          <w:lang w:val="sr-Cyrl-RS"/>
        </w:rPr>
        <w:fldChar w:fldCharType="end"/>
      </w:r>
      <w:r w:rsidRPr="005E0A74">
        <w:rPr>
          <w:i/>
          <w:lang w:val="sr-Cyrl-RS"/>
        </w:rPr>
        <w:t xml:space="preserve"> план.</w:t>
      </w:r>
    </w:p>
    <w:p w14:paraId="04A9057D" w14:textId="77777777" w:rsidR="00E908DD" w:rsidRPr="005E0A74" w:rsidRDefault="00E908DD" w:rsidP="00E908DD">
      <w:pPr>
        <w:autoSpaceDE w:val="0"/>
        <w:autoSpaceDN w:val="0"/>
        <w:adjustRightInd w:val="0"/>
        <w:jc w:val="both"/>
        <w:rPr>
          <w:i/>
          <w:lang w:val="sr-Cyrl-RS"/>
        </w:rPr>
      </w:pPr>
    </w:p>
    <w:p w14:paraId="6DD52B35" w14:textId="138482F6" w:rsidR="007935C8" w:rsidRPr="005B1FAA" w:rsidRDefault="00E908DD" w:rsidP="00E908DD">
      <w:pPr>
        <w:pStyle w:val="bodytext0"/>
        <w:spacing w:before="0" w:beforeAutospacing="0" w:after="0" w:afterAutospacing="0"/>
        <w:jc w:val="both"/>
        <w:rPr>
          <w:rFonts w:ascii="Times New Roman" w:hAnsi="Times New Roman" w:cs="Times New Roman"/>
          <w:i/>
          <w:iCs/>
          <w:sz w:val="24"/>
          <w:szCs w:val="24"/>
          <w:lang w:val="sr-Cyrl-CS"/>
        </w:rPr>
      </w:pPr>
      <w:r w:rsidRPr="005E0A74">
        <w:rPr>
          <w:rFonts w:ascii="Times New Roman" w:hAnsi="Times New Roman" w:cs="Times New Roman"/>
          <w:sz w:val="24"/>
          <w:szCs w:val="24"/>
          <w:lang w:val="sr-Cyrl-RS"/>
        </w:rPr>
        <w:t>Финансијски извештај Агенције за 2019. годину</w:t>
      </w:r>
      <w:r w:rsidRPr="005E0A74">
        <w:rPr>
          <w:rFonts w:ascii="Times New Roman" w:hAnsi="Times New Roman" w:cs="Times New Roman"/>
          <w:sz w:val="24"/>
          <w:szCs w:val="24"/>
        </w:rPr>
        <w:t xml:space="preserve"> </w:t>
      </w:r>
      <w:r w:rsidRPr="005E0A74">
        <w:rPr>
          <w:rFonts w:ascii="Times New Roman" w:hAnsi="Times New Roman" w:cs="Times New Roman"/>
          <w:sz w:val="24"/>
          <w:szCs w:val="24"/>
          <w:lang w:val="sr-Cyrl-RS"/>
        </w:rPr>
        <w:t>усвојен је на седници Управног одбора дана 27. фебруара 2020. године и достављен на сагласност Влади РС као оснивачу</w:t>
      </w:r>
      <w:r w:rsidRPr="005E0A74">
        <w:rPr>
          <w:rFonts w:ascii="Times New Roman" w:hAnsi="Times New Roman" w:cs="Times New Roman"/>
          <w:sz w:val="24"/>
          <w:szCs w:val="24"/>
        </w:rPr>
        <w:t xml:space="preserve">. </w:t>
      </w:r>
      <w:r w:rsidRPr="005E0A74">
        <w:rPr>
          <w:rFonts w:ascii="Times New Roman" w:hAnsi="Times New Roman" w:cs="Times New Roman"/>
          <w:sz w:val="24"/>
          <w:szCs w:val="24"/>
          <w:lang w:val="sr-Cyrl-RS"/>
        </w:rPr>
        <w:t>Дана</w:t>
      </w:r>
      <w:r w:rsidRPr="005E0A74">
        <w:rPr>
          <w:rFonts w:ascii="Times New Roman" w:hAnsi="Times New Roman" w:cs="Times New Roman"/>
          <w:sz w:val="24"/>
          <w:szCs w:val="24"/>
        </w:rPr>
        <w:t xml:space="preserve"> </w:t>
      </w:r>
      <w:r w:rsidRPr="005E0A74">
        <w:rPr>
          <w:rFonts w:ascii="Times New Roman" w:hAnsi="Times New Roman" w:cs="Times New Roman"/>
          <w:sz w:val="24"/>
          <w:szCs w:val="24"/>
          <w:lang w:val="sr-Cyrl-RS"/>
        </w:rPr>
        <w:t>21.маја 2020. године Влада РС донела је Закључак 05 број: 400-2965/2020 којим се прихвата Финансијски извештај Агенције за 2019. годину.</w:t>
      </w:r>
      <w:r w:rsidRPr="005E0A74">
        <w:rPr>
          <w:rFonts w:ascii="Times New Roman" w:hAnsi="Times New Roman" w:cs="Times New Roman"/>
          <w:sz w:val="24"/>
          <w:szCs w:val="24"/>
        </w:rPr>
        <w:t xml:space="preserve"> </w:t>
      </w:r>
      <w:r w:rsidRPr="005E0A74">
        <w:rPr>
          <w:rFonts w:ascii="Times New Roman" w:hAnsi="Times New Roman" w:cs="Times New Roman"/>
          <w:sz w:val="24"/>
          <w:szCs w:val="24"/>
          <w:lang w:val="sr-Cyrl-RS"/>
        </w:rPr>
        <w:t xml:space="preserve">Финансијски извештај налази се на сајту Агенције </w:t>
      </w:r>
      <w:hyperlink r:id="rId39" w:history="1">
        <w:r w:rsidR="00EA1006" w:rsidRPr="005B1FAA">
          <w:rPr>
            <w:rStyle w:val="Hyperlink"/>
            <w:rFonts w:ascii="Times New Roman" w:hAnsi="Times New Roman" w:cs="Times New Roman"/>
            <w:i/>
            <w:iCs/>
            <w:sz w:val="24"/>
            <w:szCs w:val="24"/>
          </w:rPr>
          <w:t>www.alsu.gov.rs/a</w:t>
        </w:r>
        <w:r w:rsidR="00EA1006" w:rsidRPr="005B1FAA">
          <w:rPr>
            <w:rStyle w:val="Hyperlink"/>
            <w:rFonts w:ascii="Times New Roman" w:hAnsi="Times New Roman" w:cs="Times New Roman"/>
            <w:i/>
            <w:iCs/>
            <w:sz w:val="24"/>
            <w:szCs w:val="24"/>
            <w:lang w:val="sr-Cyrl-RS"/>
          </w:rPr>
          <w:t>генција</w:t>
        </w:r>
        <w:r w:rsidR="00EA1006" w:rsidRPr="005B1FAA">
          <w:rPr>
            <w:rStyle w:val="Hyperlink"/>
            <w:rFonts w:ascii="Times New Roman" w:hAnsi="Times New Roman" w:cs="Times New Roman"/>
            <w:i/>
            <w:iCs/>
            <w:sz w:val="24"/>
            <w:szCs w:val="24"/>
          </w:rPr>
          <w:t>/</w:t>
        </w:r>
        <w:r w:rsidR="00EA1006" w:rsidRPr="005B1FAA">
          <w:rPr>
            <w:rStyle w:val="Hyperlink"/>
            <w:rFonts w:ascii="Times New Roman" w:hAnsi="Times New Roman" w:cs="Times New Roman"/>
            <w:i/>
            <w:iCs/>
            <w:sz w:val="24"/>
            <w:szCs w:val="24"/>
            <w:lang w:val="sr-Cyrl-RS"/>
          </w:rPr>
          <w:t>финансијски извештај</w:t>
        </w:r>
        <w:r w:rsidR="00EA1006" w:rsidRPr="005B1FAA">
          <w:rPr>
            <w:rStyle w:val="Hyperlink"/>
            <w:rFonts w:ascii="Times New Roman" w:hAnsi="Times New Roman" w:cs="Times New Roman"/>
            <w:i/>
            <w:iCs/>
            <w:sz w:val="24"/>
            <w:szCs w:val="24"/>
          </w:rPr>
          <w:t>.</w:t>
        </w:r>
        <w:r w:rsidR="00EA1006" w:rsidRPr="005B1FAA">
          <w:rPr>
            <w:rStyle w:val="Hyperlink"/>
            <w:rFonts w:ascii="Times New Roman" w:hAnsi="Times New Roman" w:cs="Times New Roman"/>
            <w:i/>
            <w:iCs/>
            <w:szCs w:val="24"/>
            <w:lang w:val="sr-Cyrl-RS"/>
          </w:rPr>
          <w:t xml:space="preserve"> </w:t>
        </w:r>
      </w:hyperlink>
    </w:p>
    <w:p w14:paraId="1EFC60B3" w14:textId="269761E1" w:rsidR="00EA1006" w:rsidRPr="005E0A74" w:rsidRDefault="00B511FA" w:rsidP="00327239">
      <w:pPr>
        <w:jc w:val="center"/>
        <w:rPr>
          <w:b/>
          <w:lang w:val="sr-Cyrl-RS"/>
        </w:rPr>
      </w:pPr>
      <w:r w:rsidRPr="005B1FAA">
        <w:rPr>
          <w:i/>
          <w:iCs/>
        </w:rPr>
        <w:br w:type="page"/>
      </w:r>
      <w:bookmarkStart w:id="18" w:name="_Hlk20990441"/>
      <w:r w:rsidR="00EA1006" w:rsidRPr="005E0A74">
        <w:rPr>
          <w:b/>
          <w:lang w:val="sr-Cyrl-RS"/>
        </w:rPr>
        <w:lastRenderedPageBreak/>
        <w:t>УПОРЕДНИ ПРЕГЛЕД ПРИХОДА И РАСХОДА ОСТВАРЕНИХ</w:t>
      </w:r>
    </w:p>
    <w:p w14:paraId="53167351" w14:textId="77777777" w:rsidR="00EA1006" w:rsidRPr="005E0A74" w:rsidRDefault="00EA1006" w:rsidP="00EA1006">
      <w:pPr>
        <w:spacing w:before="2"/>
        <w:jc w:val="center"/>
        <w:rPr>
          <w:bCs/>
          <w:sz w:val="9"/>
          <w:lang w:val="sr-Cyrl-CS"/>
        </w:rPr>
      </w:pPr>
    </w:p>
    <w:p w14:paraId="1F52BE6C" w14:textId="499A2FC5" w:rsidR="00EA1006" w:rsidRDefault="00EA1006" w:rsidP="00327239">
      <w:pPr>
        <w:autoSpaceDE w:val="0"/>
        <w:autoSpaceDN w:val="0"/>
        <w:adjustRightInd w:val="0"/>
        <w:ind w:right="-421"/>
        <w:jc w:val="center"/>
        <w:rPr>
          <w:b/>
          <w:lang w:val="sr-Cyrl-RS"/>
        </w:rPr>
      </w:pPr>
      <w:r w:rsidRPr="005E0A74">
        <w:rPr>
          <w:b/>
          <w:lang w:val="sr-Cyrl-RS"/>
        </w:rPr>
        <w:t>у периоду 01.01 - 3</w:t>
      </w:r>
      <w:r w:rsidRPr="005E0A74">
        <w:rPr>
          <w:b/>
          <w:lang w:val="sr-Cyrl-CS"/>
        </w:rPr>
        <w:t>1</w:t>
      </w:r>
      <w:r w:rsidRPr="005E0A74">
        <w:rPr>
          <w:b/>
          <w:lang w:val="sr-Cyrl-RS"/>
        </w:rPr>
        <w:t>.07.2019. године и 01.01 - 3</w:t>
      </w:r>
      <w:r w:rsidRPr="005E0A74">
        <w:rPr>
          <w:b/>
          <w:lang w:val="sr-Cyrl-CS"/>
        </w:rPr>
        <w:t>1</w:t>
      </w:r>
      <w:r w:rsidRPr="005E0A74">
        <w:rPr>
          <w:b/>
          <w:lang w:val="sr-Cyrl-RS"/>
        </w:rPr>
        <w:t>.07.2020. године</w:t>
      </w:r>
    </w:p>
    <w:p w14:paraId="1B0786B4" w14:textId="77777777" w:rsidR="003A10AB" w:rsidRDefault="003A10AB" w:rsidP="003A10AB">
      <w:pPr>
        <w:spacing w:line="200" w:lineRule="exact"/>
      </w:pPr>
    </w:p>
    <w:bookmarkEnd w:id="18"/>
    <w:p w14:paraId="0AC75B78" w14:textId="77777777" w:rsidR="00B511FA" w:rsidRPr="003F5A42" w:rsidRDefault="00B511FA" w:rsidP="003D7A0C">
      <w:pPr>
        <w:autoSpaceDE w:val="0"/>
        <w:autoSpaceDN w:val="0"/>
        <w:adjustRightInd w:val="0"/>
        <w:jc w:val="both"/>
        <w:rPr>
          <w:i/>
          <w:lang w:val="sr-Cyrl-RS"/>
        </w:rPr>
      </w:pPr>
    </w:p>
    <w:p w14:paraId="1D0CC74A" w14:textId="7A8AB3B8" w:rsidR="003A10AB" w:rsidRPr="00E45444" w:rsidRDefault="00EA1006" w:rsidP="00EA1006">
      <w:pPr>
        <w:autoSpaceDE w:val="0"/>
        <w:autoSpaceDN w:val="0"/>
        <w:adjustRightInd w:val="0"/>
        <w:jc w:val="both"/>
      </w:pPr>
      <w:r w:rsidRPr="0004222A">
        <w:rPr>
          <w:noProof/>
        </w:rPr>
        <w:drawing>
          <wp:inline distT="0" distB="0" distL="0" distR="0" wp14:anchorId="361D9D32" wp14:editId="29244AAD">
            <wp:extent cx="5657850" cy="6858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57850" cy="6858000"/>
                    </a:xfrm>
                    <a:prstGeom prst="rect">
                      <a:avLst/>
                    </a:prstGeom>
                    <a:noFill/>
                    <a:ln>
                      <a:noFill/>
                    </a:ln>
                  </pic:spPr>
                </pic:pic>
              </a:graphicData>
            </a:graphic>
          </wp:inline>
        </w:drawing>
      </w:r>
    </w:p>
    <w:p w14:paraId="0E461A4F" w14:textId="77777777" w:rsidR="003A10AB" w:rsidRPr="003F5A42" w:rsidRDefault="003A10AB" w:rsidP="00DD6704">
      <w:pPr>
        <w:autoSpaceDE w:val="0"/>
        <w:autoSpaceDN w:val="0"/>
        <w:adjustRightInd w:val="0"/>
        <w:jc w:val="both"/>
        <w:rPr>
          <w:lang w:val="sr-Cyrl-RS"/>
        </w:rPr>
      </w:pPr>
    </w:p>
    <w:p w14:paraId="3CBD020A" w14:textId="77777777" w:rsidR="00B849F1" w:rsidRDefault="00B849F1" w:rsidP="002E3183">
      <w:pPr>
        <w:pStyle w:val="BodyText"/>
        <w:tabs>
          <w:tab w:val="left" w:pos="1552"/>
          <w:tab w:val="left" w:pos="2176"/>
          <w:tab w:val="left" w:pos="4898"/>
        </w:tabs>
        <w:spacing w:before="44"/>
        <w:jc w:val="left"/>
        <w:rPr>
          <w:ins w:id="19" w:author="Ana ATT. Tisovski Tarajic" w:date="2020-08-03T13:42:00Z"/>
          <w:color w:val="000000"/>
          <w:sz w:val="22"/>
          <w:szCs w:val="22"/>
          <w:u w:val="single"/>
          <w:lang w:val="ru-RU"/>
        </w:rPr>
      </w:pPr>
      <w:bookmarkStart w:id="20" w:name="poglavlje13"/>
      <w:bookmarkStart w:id="21" w:name="графичкиприказ"/>
      <w:bookmarkEnd w:id="20"/>
    </w:p>
    <w:p w14:paraId="3ABAD344" w14:textId="77777777" w:rsidR="00B849F1" w:rsidRDefault="00B849F1" w:rsidP="002E3183">
      <w:pPr>
        <w:pStyle w:val="BodyText"/>
        <w:tabs>
          <w:tab w:val="left" w:pos="1552"/>
          <w:tab w:val="left" w:pos="2176"/>
          <w:tab w:val="left" w:pos="4898"/>
        </w:tabs>
        <w:spacing w:before="44"/>
        <w:jc w:val="left"/>
        <w:rPr>
          <w:ins w:id="22" w:author="Ana ATT. Tisovski Tarajic" w:date="2020-08-03T13:42:00Z"/>
          <w:color w:val="000000"/>
          <w:sz w:val="22"/>
          <w:szCs w:val="22"/>
          <w:u w:val="single"/>
          <w:lang w:val="ru-RU"/>
        </w:rPr>
      </w:pPr>
    </w:p>
    <w:p w14:paraId="05B724EC" w14:textId="77777777" w:rsidR="00E0070B" w:rsidRDefault="00E0070B" w:rsidP="002E3183">
      <w:pPr>
        <w:pStyle w:val="BodyText"/>
        <w:tabs>
          <w:tab w:val="left" w:pos="1552"/>
          <w:tab w:val="left" w:pos="2176"/>
          <w:tab w:val="left" w:pos="4898"/>
        </w:tabs>
        <w:spacing w:before="44"/>
        <w:jc w:val="left"/>
        <w:rPr>
          <w:color w:val="000000"/>
          <w:sz w:val="22"/>
          <w:szCs w:val="22"/>
          <w:u w:val="single"/>
          <w:lang w:val="ru-RU"/>
        </w:rPr>
      </w:pPr>
      <w:bookmarkStart w:id="23" w:name="_Hlk47512318"/>
    </w:p>
    <w:p w14:paraId="2E78A2E2" w14:textId="77777777" w:rsidR="00E0070B" w:rsidRDefault="00E0070B" w:rsidP="002E3183">
      <w:pPr>
        <w:pStyle w:val="BodyText"/>
        <w:tabs>
          <w:tab w:val="left" w:pos="1552"/>
          <w:tab w:val="left" w:pos="2176"/>
          <w:tab w:val="left" w:pos="4898"/>
        </w:tabs>
        <w:spacing w:before="44"/>
        <w:jc w:val="left"/>
        <w:rPr>
          <w:color w:val="000000"/>
          <w:sz w:val="22"/>
          <w:szCs w:val="22"/>
          <w:u w:val="single"/>
          <w:lang w:val="ru-RU"/>
        </w:rPr>
      </w:pPr>
    </w:p>
    <w:p w14:paraId="326BF38F" w14:textId="5E1032C5" w:rsidR="002E3183" w:rsidRPr="00AD5B5B" w:rsidRDefault="002E3183" w:rsidP="002E3183">
      <w:pPr>
        <w:pStyle w:val="BodyText"/>
        <w:tabs>
          <w:tab w:val="left" w:pos="1552"/>
          <w:tab w:val="left" w:pos="2176"/>
          <w:tab w:val="left" w:pos="4898"/>
        </w:tabs>
        <w:spacing w:before="44"/>
        <w:jc w:val="left"/>
        <w:rPr>
          <w:sz w:val="22"/>
          <w:szCs w:val="22"/>
        </w:rPr>
      </w:pPr>
      <w:r w:rsidRPr="00AD5B5B">
        <w:rPr>
          <w:color w:val="000000"/>
          <w:sz w:val="22"/>
          <w:szCs w:val="22"/>
          <w:u w:val="single"/>
          <w:lang w:val="ru-RU"/>
        </w:rPr>
        <w:t xml:space="preserve">13. ПОДАЦИ О ЈАВНИМ НАБАВКАМА </w:t>
      </w:r>
    </w:p>
    <w:bookmarkEnd w:id="21"/>
    <w:p w14:paraId="726B8AE4" w14:textId="77777777" w:rsidR="002E3183" w:rsidRPr="000963B3" w:rsidRDefault="002E3183" w:rsidP="002E3183">
      <w:pPr>
        <w:jc w:val="both"/>
        <w:rPr>
          <w:lang w:val="sr-Cyrl-CS"/>
        </w:rPr>
      </w:pPr>
    </w:p>
    <w:p w14:paraId="70EA8748" w14:textId="77777777" w:rsidR="002E3183" w:rsidRPr="00FE2691" w:rsidRDefault="002E3183" w:rsidP="002E3183">
      <w:pPr>
        <w:jc w:val="both"/>
        <w:rPr>
          <w:i/>
          <w:color w:val="0070C0"/>
          <w:u w:val="single"/>
          <w:lang w:val="sr-Cyrl-RS" w:eastAsia="sr-Latn-CS"/>
        </w:rPr>
      </w:pPr>
      <w:r w:rsidRPr="00FE2691">
        <w:rPr>
          <w:color w:val="000000"/>
          <w:lang w:val="sr-Cyrl-CS" w:eastAsia="sr-Latn-CS"/>
        </w:rPr>
        <w:t>План јавних набавки Агенције за 201</w:t>
      </w:r>
      <w:r w:rsidRPr="00FE2691">
        <w:rPr>
          <w:color w:val="000000"/>
          <w:lang w:val="sr-Latn-RS" w:eastAsia="sr-Latn-CS"/>
        </w:rPr>
        <w:t>9</w:t>
      </w:r>
      <w:r w:rsidRPr="00FE2691">
        <w:rPr>
          <w:color w:val="000000"/>
          <w:lang w:val="sr-Cyrl-CS" w:eastAsia="sr-Latn-CS"/>
        </w:rPr>
        <w:t>. годину усвојен је 3</w:t>
      </w:r>
      <w:r w:rsidRPr="00FE2691">
        <w:rPr>
          <w:color w:val="000000"/>
          <w:lang w:val="sr-Latn-RS" w:eastAsia="sr-Latn-CS"/>
        </w:rPr>
        <w:t>0</w:t>
      </w:r>
      <w:r w:rsidRPr="00FE2691">
        <w:rPr>
          <w:color w:val="000000"/>
          <w:lang w:val="sr-Cyrl-CS" w:eastAsia="sr-Latn-CS"/>
        </w:rPr>
        <w:t>.1.201</w:t>
      </w:r>
      <w:r w:rsidRPr="00FE2691">
        <w:rPr>
          <w:color w:val="000000"/>
          <w:lang w:val="sr-Latn-RS" w:eastAsia="sr-Latn-CS"/>
        </w:rPr>
        <w:t>9</w:t>
      </w:r>
      <w:r w:rsidRPr="00FE2691">
        <w:rPr>
          <w:color w:val="000000"/>
          <w:lang w:val="sr-Cyrl-CS" w:eastAsia="sr-Latn-CS"/>
        </w:rPr>
        <w:t xml:space="preserve">. године. Исти се може наћи на порталу </w:t>
      </w:r>
      <w:r w:rsidRPr="00FE2691">
        <w:rPr>
          <w:color w:val="000000"/>
          <w:lang w:val="sr-Cyrl-RS" w:eastAsia="sr-Latn-CS"/>
        </w:rPr>
        <w:t xml:space="preserve">Управе за јавне набавке </w:t>
      </w:r>
      <w:r w:rsidR="003F5A42" w:rsidRPr="00FE2691">
        <w:rPr>
          <w:i/>
          <w:color w:val="0070C0"/>
          <w:u w:val="single"/>
          <w:lang w:val="sr-Cyrl-RS" w:eastAsia="sr-Latn-CS"/>
        </w:rPr>
        <w:t>http://portal.ujn.gov.rs/</w:t>
      </w:r>
    </w:p>
    <w:p w14:paraId="7054C0AE" w14:textId="77777777" w:rsidR="0018387C" w:rsidRPr="00FE2691" w:rsidRDefault="0018387C" w:rsidP="002E3183">
      <w:pPr>
        <w:jc w:val="both"/>
        <w:rPr>
          <w:color w:val="000000"/>
          <w:lang w:val="sr-Cyrl-CS" w:eastAsia="sr-Latn-CS"/>
        </w:rPr>
      </w:pPr>
    </w:p>
    <w:p w14:paraId="7E70B6CA" w14:textId="46F74654" w:rsidR="00D7779F" w:rsidRPr="00FE2691" w:rsidRDefault="002E3183" w:rsidP="002E3183">
      <w:pPr>
        <w:jc w:val="both"/>
        <w:rPr>
          <w:color w:val="000000"/>
          <w:lang w:val="sr-Cyrl-CS" w:eastAsia="sr-Latn-CS"/>
        </w:rPr>
      </w:pPr>
      <w:r w:rsidRPr="00FE2691">
        <w:rPr>
          <w:color w:val="000000"/>
          <w:lang w:val="sr-Cyrl-CS" w:eastAsia="sr-Latn-CS"/>
        </w:rPr>
        <w:t xml:space="preserve">До </w:t>
      </w:r>
      <w:r w:rsidR="00695C4F" w:rsidRPr="00FE2691">
        <w:rPr>
          <w:color w:val="000000"/>
          <w:lang w:val="sr-Latn-RS" w:eastAsia="sr-Latn-CS"/>
        </w:rPr>
        <w:t>31</w:t>
      </w:r>
      <w:r w:rsidRPr="00FE2691">
        <w:rPr>
          <w:color w:val="000000"/>
          <w:lang w:val="sr-Cyrl-CS" w:eastAsia="sr-Latn-CS"/>
        </w:rPr>
        <w:t>.</w:t>
      </w:r>
      <w:r w:rsidR="00695C4F" w:rsidRPr="00FE2691">
        <w:rPr>
          <w:color w:val="000000"/>
          <w:lang w:val="sr-Latn-RS" w:eastAsia="sr-Latn-CS"/>
        </w:rPr>
        <w:t>12</w:t>
      </w:r>
      <w:r w:rsidRPr="00FE2691">
        <w:rPr>
          <w:color w:val="000000"/>
          <w:lang w:eastAsia="sr-Latn-CS"/>
        </w:rPr>
        <w:t>.</w:t>
      </w:r>
      <w:r w:rsidRPr="00FE2691">
        <w:rPr>
          <w:color w:val="000000"/>
          <w:lang w:val="sr-Cyrl-CS" w:eastAsia="sr-Latn-CS"/>
        </w:rPr>
        <w:t xml:space="preserve">2019. године спроведено је укупно </w:t>
      </w:r>
      <w:r w:rsidR="00695C4F" w:rsidRPr="00FE2691">
        <w:rPr>
          <w:color w:val="000000"/>
          <w:lang w:val="sr-Latn-RS" w:eastAsia="sr-Latn-CS"/>
        </w:rPr>
        <w:t>1</w:t>
      </w:r>
      <w:r w:rsidR="005E33F5" w:rsidRPr="00FE2691">
        <w:rPr>
          <w:color w:val="000000"/>
          <w:lang w:val="sr-Cyrl-RS" w:eastAsia="sr-Latn-CS"/>
        </w:rPr>
        <w:t>1</w:t>
      </w:r>
      <w:r w:rsidRPr="00FE2691">
        <w:rPr>
          <w:color w:val="000000"/>
          <w:lang w:val="sr-Cyrl-CS" w:eastAsia="sr-Latn-CS"/>
        </w:rPr>
        <w:t xml:space="preserve"> поступака јавних набавки</w:t>
      </w:r>
      <w:r w:rsidR="003F5A42" w:rsidRPr="00FE2691">
        <w:rPr>
          <w:color w:val="000000"/>
          <w:lang w:val="sr-Latn-RS" w:eastAsia="sr-Latn-CS"/>
        </w:rPr>
        <w:t xml:space="preserve"> </w:t>
      </w:r>
      <w:r w:rsidR="003F5A42" w:rsidRPr="00FE2691">
        <w:rPr>
          <w:color w:val="000000"/>
          <w:lang w:val="sr-Cyrl-RS" w:eastAsia="sr-Latn-CS"/>
        </w:rPr>
        <w:t>мале вредности</w:t>
      </w:r>
      <w:r w:rsidR="00D7779F" w:rsidRPr="00FE2691">
        <w:rPr>
          <w:color w:val="000000"/>
          <w:lang w:val="sr-Cyrl-RS" w:eastAsia="sr-Latn-CS"/>
        </w:rPr>
        <w:t xml:space="preserve">, </w:t>
      </w:r>
      <w:r w:rsidRPr="00FE2691">
        <w:rPr>
          <w:color w:val="000000"/>
          <w:lang w:val="sr-Cyrl-CS" w:eastAsia="sr-Latn-CS"/>
        </w:rPr>
        <w:t>1 отворени поступак</w:t>
      </w:r>
      <w:r w:rsidR="00BD4550" w:rsidRPr="00FE2691">
        <w:rPr>
          <w:color w:val="000000"/>
          <w:lang w:val="sr-Latn-RS" w:eastAsia="sr-Latn-CS"/>
        </w:rPr>
        <w:t xml:space="preserve">, </w:t>
      </w:r>
      <w:r w:rsidR="00BD4550" w:rsidRPr="00FE2691">
        <w:rPr>
          <w:color w:val="000000"/>
          <w:lang w:val="sr-Cyrl-RS" w:eastAsia="sr-Latn-CS"/>
        </w:rPr>
        <w:t>и 1 преговарачки поступак без објављивања позива за подношење понуда.</w:t>
      </w:r>
      <w:r w:rsidRPr="00FE2691">
        <w:rPr>
          <w:color w:val="000000"/>
          <w:lang w:val="sr-Cyrl-RS" w:eastAsia="sr-Latn-CS"/>
        </w:rPr>
        <w:t xml:space="preserve"> </w:t>
      </w:r>
      <w:r w:rsidRPr="00FE2691">
        <w:rPr>
          <w:color w:val="000000"/>
          <w:lang w:val="sr-Cyrl-CS" w:eastAsia="sr-Latn-CS"/>
        </w:rPr>
        <w:t xml:space="preserve">У </w:t>
      </w:r>
      <w:r w:rsidR="00FE2691" w:rsidRPr="00FE2691">
        <w:rPr>
          <w:color w:val="000000"/>
          <w:lang w:val="sr-Cyrl-CS" w:eastAsia="sr-Latn-CS"/>
        </w:rPr>
        <w:t>свим спроведеним</w:t>
      </w:r>
      <w:r w:rsidR="005E33F5" w:rsidRPr="00FE2691">
        <w:rPr>
          <w:color w:val="000000"/>
          <w:lang w:val="sr-Cyrl-CS" w:eastAsia="sr-Latn-CS"/>
        </w:rPr>
        <w:t xml:space="preserve"> поступ</w:t>
      </w:r>
      <w:r w:rsidR="00FE2691" w:rsidRPr="00FE2691">
        <w:rPr>
          <w:color w:val="000000"/>
          <w:lang w:val="sr-Cyrl-CS" w:eastAsia="sr-Latn-CS"/>
        </w:rPr>
        <w:t>цима</w:t>
      </w:r>
      <w:r w:rsidR="005E33F5" w:rsidRPr="00FE2691">
        <w:rPr>
          <w:color w:val="000000"/>
          <w:lang w:val="sr-Cyrl-CS" w:eastAsia="sr-Latn-CS"/>
        </w:rPr>
        <w:t xml:space="preserve"> јавн</w:t>
      </w:r>
      <w:r w:rsidR="00FE2691" w:rsidRPr="00FE2691">
        <w:rPr>
          <w:color w:val="000000"/>
          <w:lang w:val="sr-Cyrl-CS" w:eastAsia="sr-Latn-CS"/>
        </w:rPr>
        <w:t>их</w:t>
      </w:r>
      <w:r w:rsidR="005E33F5" w:rsidRPr="00FE2691">
        <w:rPr>
          <w:color w:val="000000"/>
          <w:lang w:val="sr-Cyrl-CS" w:eastAsia="sr-Latn-CS"/>
        </w:rPr>
        <w:t xml:space="preserve"> набавк</w:t>
      </w:r>
      <w:r w:rsidR="00FE2691" w:rsidRPr="00FE2691">
        <w:rPr>
          <w:color w:val="000000"/>
          <w:lang w:val="sr-Cyrl-CS" w:eastAsia="sr-Latn-CS"/>
        </w:rPr>
        <w:t>и</w:t>
      </w:r>
      <w:r w:rsidR="005E33F5" w:rsidRPr="00FE2691">
        <w:rPr>
          <w:color w:val="000000"/>
          <w:lang w:val="sr-Cyrl-CS" w:eastAsia="sr-Latn-CS"/>
        </w:rPr>
        <w:t xml:space="preserve"> су закључени уговори. </w:t>
      </w:r>
    </w:p>
    <w:p w14:paraId="45214CA8" w14:textId="022A7E18" w:rsidR="005E33F5" w:rsidRPr="00FE2691" w:rsidRDefault="005E33F5" w:rsidP="002E3183">
      <w:pPr>
        <w:jc w:val="both"/>
        <w:rPr>
          <w:lang w:val="sr-Cyrl-CS"/>
        </w:rPr>
      </w:pPr>
    </w:p>
    <w:p w14:paraId="6CE297AA" w14:textId="3FCE6AF5" w:rsidR="00C01DD1" w:rsidRPr="00FE2691" w:rsidRDefault="00C01DD1" w:rsidP="00C01DD1">
      <w:pPr>
        <w:jc w:val="both"/>
        <w:rPr>
          <w:i/>
          <w:color w:val="0070C0"/>
          <w:u w:val="single"/>
          <w:lang w:val="sr-Cyrl-RS" w:eastAsia="sr-Latn-CS"/>
        </w:rPr>
      </w:pPr>
      <w:r w:rsidRPr="00FE2691">
        <w:rPr>
          <w:color w:val="000000"/>
          <w:lang w:val="sr-Cyrl-CS" w:eastAsia="sr-Latn-CS"/>
        </w:rPr>
        <w:t xml:space="preserve">План јавних набавки Агенције за 2020. годину усвојен је </w:t>
      </w:r>
      <w:r w:rsidR="008B0C47" w:rsidRPr="00FE2691">
        <w:rPr>
          <w:color w:val="000000"/>
          <w:lang w:val="sr-Cyrl-CS" w:eastAsia="sr-Latn-CS"/>
        </w:rPr>
        <w:t xml:space="preserve">22. јануара 2020. </w:t>
      </w:r>
      <w:r w:rsidRPr="00FE2691">
        <w:rPr>
          <w:color w:val="000000"/>
          <w:lang w:val="sr-Cyrl-CS" w:eastAsia="sr-Latn-CS"/>
        </w:rPr>
        <w:t xml:space="preserve">године. Исти се може наћи на порталу </w:t>
      </w:r>
      <w:r w:rsidRPr="00FE2691">
        <w:rPr>
          <w:color w:val="000000"/>
          <w:lang w:val="sr-Cyrl-RS" w:eastAsia="sr-Latn-CS"/>
        </w:rPr>
        <w:t xml:space="preserve">Управе за јавне набавке </w:t>
      </w:r>
      <w:r w:rsidRPr="00FE2691">
        <w:rPr>
          <w:i/>
          <w:color w:val="0070C0"/>
          <w:u w:val="single"/>
          <w:lang w:val="sr-Cyrl-RS" w:eastAsia="sr-Latn-CS"/>
        </w:rPr>
        <w:t>http://portal.ujn.gov.rs/</w:t>
      </w:r>
    </w:p>
    <w:p w14:paraId="4BE150B0" w14:textId="77777777" w:rsidR="00C01DD1" w:rsidRPr="00FE2691" w:rsidRDefault="00C01DD1" w:rsidP="00C01DD1">
      <w:pPr>
        <w:jc w:val="both"/>
        <w:rPr>
          <w:color w:val="000000"/>
          <w:lang w:val="sr-Cyrl-CS" w:eastAsia="sr-Latn-CS"/>
        </w:rPr>
      </w:pPr>
    </w:p>
    <w:p w14:paraId="1DE15A90" w14:textId="08CEA1BB" w:rsidR="00C01DD1" w:rsidRPr="00FE2691" w:rsidRDefault="00C01DD1" w:rsidP="00C01DD1">
      <w:pPr>
        <w:jc w:val="both"/>
        <w:rPr>
          <w:color w:val="000000"/>
          <w:lang w:val="sr-Cyrl-CS" w:eastAsia="sr-Latn-CS"/>
        </w:rPr>
      </w:pPr>
      <w:r w:rsidRPr="00FE2691">
        <w:rPr>
          <w:color w:val="000000"/>
          <w:lang w:val="sr-Cyrl-CS" w:eastAsia="sr-Latn-CS"/>
        </w:rPr>
        <w:t xml:space="preserve">До </w:t>
      </w:r>
      <w:r w:rsidRPr="00FE2691">
        <w:rPr>
          <w:color w:val="000000"/>
          <w:lang w:val="sr-Latn-RS" w:eastAsia="sr-Latn-CS"/>
        </w:rPr>
        <w:t>31</w:t>
      </w:r>
      <w:r w:rsidRPr="00FE2691">
        <w:rPr>
          <w:color w:val="000000"/>
          <w:lang w:val="sr-Cyrl-CS" w:eastAsia="sr-Latn-CS"/>
        </w:rPr>
        <w:t>.</w:t>
      </w:r>
      <w:r w:rsidRPr="00FE2691">
        <w:rPr>
          <w:color w:val="000000"/>
          <w:lang w:val="sr-Cyrl-RS" w:eastAsia="sr-Latn-CS"/>
        </w:rPr>
        <w:t>07.2020</w:t>
      </w:r>
      <w:r w:rsidRPr="00FE2691">
        <w:rPr>
          <w:color w:val="000000"/>
          <w:lang w:val="sr-Cyrl-CS" w:eastAsia="sr-Latn-CS"/>
        </w:rPr>
        <w:t xml:space="preserve">. године спроведено је укупно </w:t>
      </w:r>
      <w:r w:rsidR="008B0C47" w:rsidRPr="00FE2691">
        <w:rPr>
          <w:color w:val="000000"/>
          <w:lang w:val="sr-Cyrl-RS" w:eastAsia="sr-Latn-CS"/>
        </w:rPr>
        <w:t>8</w:t>
      </w:r>
      <w:r w:rsidRPr="00FE2691">
        <w:rPr>
          <w:color w:val="000000"/>
          <w:lang w:val="sr-Cyrl-CS" w:eastAsia="sr-Latn-CS"/>
        </w:rPr>
        <w:t xml:space="preserve"> поступака јавних набавки</w:t>
      </w:r>
      <w:r w:rsidR="008B0C47" w:rsidRPr="00FE2691">
        <w:rPr>
          <w:color w:val="000000"/>
          <w:lang w:val="sr-Cyrl-CS" w:eastAsia="sr-Latn-CS"/>
        </w:rPr>
        <w:t xml:space="preserve"> од којих су 7 јавне набавке</w:t>
      </w:r>
      <w:r w:rsidRPr="00FE2691">
        <w:rPr>
          <w:color w:val="000000"/>
          <w:lang w:val="sr-Latn-RS" w:eastAsia="sr-Latn-CS"/>
        </w:rPr>
        <w:t xml:space="preserve"> </w:t>
      </w:r>
      <w:r w:rsidRPr="00FE2691">
        <w:rPr>
          <w:color w:val="000000"/>
          <w:lang w:val="sr-Cyrl-RS" w:eastAsia="sr-Latn-CS"/>
        </w:rPr>
        <w:t>мале вредности</w:t>
      </w:r>
      <w:r w:rsidR="008B0C47" w:rsidRPr="00FE2691">
        <w:rPr>
          <w:color w:val="000000"/>
          <w:lang w:val="sr-Cyrl-RS" w:eastAsia="sr-Latn-CS"/>
        </w:rPr>
        <w:t xml:space="preserve"> </w:t>
      </w:r>
      <w:r w:rsidRPr="00FE2691">
        <w:rPr>
          <w:color w:val="000000"/>
          <w:lang w:val="sr-Cyrl-RS" w:eastAsia="sr-Latn-CS"/>
        </w:rPr>
        <w:t xml:space="preserve">и </w:t>
      </w:r>
      <w:r w:rsidR="008B0C47" w:rsidRPr="00FE2691">
        <w:rPr>
          <w:color w:val="000000"/>
          <w:lang w:val="sr-Cyrl-RS" w:eastAsia="sr-Latn-CS"/>
        </w:rPr>
        <w:t>1</w:t>
      </w:r>
      <w:r w:rsidRPr="00FE2691">
        <w:rPr>
          <w:color w:val="000000"/>
          <w:lang w:val="sr-Cyrl-RS" w:eastAsia="sr-Latn-CS"/>
        </w:rPr>
        <w:t xml:space="preserve"> преговарачки поступак без објављивања позива за подношење понуда. </w:t>
      </w:r>
      <w:r w:rsidRPr="00FE2691">
        <w:rPr>
          <w:color w:val="000000"/>
          <w:lang w:val="sr-Cyrl-CS" w:eastAsia="sr-Latn-CS"/>
        </w:rPr>
        <w:t xml:space="preserve">У </w:t>
      </w:r>
      <w:r w:rsidR="008B0C47" w:rsidRPr="00FE2691">
        <w:rPr>
          <w:color w:val="000000"/>
          <w:lang w:val="sr-Cyrl-CS" w:eastAsia="sr-Latn-CS"/>
        </w:rPr>
        <w:t xml:space="preserve">7 </w:t>
      </w:r>
      <w:r w:rsidRPr="00FE2691">
        <w:rPr>
          <w:color w:val="000000"/>
          <w:lang w:val="sr-Cyrl-CS" w:eastAsia="sr-Latn-CS"/>
        </w:rPr>
        <w:t xml:space="preserve">поступака су закључени уговори, док је </w:t>
      </w:r>
      <w:r w:rsidR="008B0C47" w:rsidRPr="00FE2691">
        <w:rPr>
          <w:color w:val="000000"/>
          <w:lang w:val="sr-Cyrl-CS" w:eastAsia="sr-Latn-CS"/>
        </w:rPr>
        <w:t xml:space="preserve">за преговарачки поступак </w:t>
      </w:r>
      <w:r w:rsidRPr="00FE2691">
        <w:rPr>
          <w:color w:val="000000"/>
          <w:lang w:val="sr-Cyrl-CS" w:eastAsia="sr-Latn-CS"/>
        </w:rPr>
        <w:t>закључивањ</w:t>
      </w:r>
      <w:r w:rsidR="008B0C47" w:rsidRPr="00FE2691">
        <w:rPr>
          <w:color w:val="000000"/>
          <w:lang w:val="sr-Cyrl-CS" w:eastAsia="sr-Latn-CS"/>
        </w:rPr>
        <w:t>е</w:t>
      </w:r>
      <w:r w:rsidRPr="00FE2691">
        <w:rPr>
          <w:color w:val="000000"/>
          <w:lang w:val="sr-Cyrl-CS" w:eastAsia="sr-Latn-CS"/>
        </w:rPr>
        <w:t xml:space="preserve"> уговора у току. </w:t>
      </w:r>
    </w:p>
    <w:p w14:paraId="3334156B" w14:textId="70267446" w:rsidR="00C01DD1" w:rsidRPr="00FE2691" w:rsidRDefault="00C01DD1" w:rsidP="002E3183">
      <w:pPr>
        <w:jc w:val="both"/>
        <w:rPr>
          <w:lang w:val="sr-Cyrl-CS"/>
        </w:rPr>
      </w:pPr>
    </w:p>
    <w:p w14:paraId="2986AAD0" w14:textId="77777777" w:rsidR="002E3183" w:rsidRPr="00FE2691" w:rsidRDefault="002E3183" w:rsidP="002E3183">
      <w:pPr>
        <w:jc w:val="both"/>
        <w:rPr>
          <w:color w:val="000000"/>
          <w:lang w:val="sr-Cyrl-CS" w:eastAsia="sr-Latn-CS"/>
        </w:rPr>
      </w:pPr>
      <w:r w:rsidRPr="00FE2691">
        <w:rPr>
          <w:color w:val="000000"/>
          <w:lang w:val="sr-Cyrl-CS" w:eastAsia="sr-Latn-CS"/>
        </w:rPr>
        <w:t xml:space="preserve">Детаљнији подаци о предмету јавних набавки, вредности додељених уговора, као и изабраним понуђачима, могу се наћи на порталу Агенције </w:t>
      </w:r>
      <w:r w:rsidR="009A1108" w:rsidRPr="00BF5E5E">
        <w:fldChar w:fldCharType="begin"/>
      </w:r>
      <w:r w:rsidR="009A1108" w:rsidRPr="00BF5E5E">
        <w:instrText xml:space="preserve"> HYPERLINK "http://www.alsu.gov.rs" </w:instrText>
      </w:r>
      <w:r w:rsidR="009A1108" w:rsidRPr="00BF5E5E">
        <w:fldChar w:fldCharType="separate"/>
      </w:r>
      <w:r w:rsidRPr="00BF5E5E">
        <w:rPr>
          <w:rStyle w:val="Hyperlink"/>
          <w:i/>
          <w:lang w:val="sr-Cyrl-CS"/>
        </w:rPr>
        <w:t>www.alsu.gov.rs</w:t>
      </w:r>
      <w:r w:rsidR="009A1108" w:rsidRPr="00BF5E5E">
        <w:rPr>
          <w:rStyle w:val="Hyperlink"/>
          <w:i/>
          <w:lang w:val="sr-Cyrl-CS"/>
        </w:rPr>
        <w:fldChar w:fldCharType="end"/>
      </w:r>
      <w:r w:rsidRPr="00FE2691">
        <w:rPr>
          <w:lang w:val="sr-Cyrl-RS"/>
        </w:rPr>
        <w:t xml:space="preserve"> </w:t>
      </w:r>
      <w:r w:rsidRPr="00FE2691">
        <w:rPr>
          <w:lang w:val="sr-Latn-RS"/>
        </w:rPr>
        <w:t xml:space="preserve">у </w:t>
      </w:r>
      <w:r w:rsidRPr="00FE2691">
        <w:rPr>
          <w:color w:val="000000"/>
          <w:lang w:val="sr-Cyrl-CS" w:eastAsia="sr-Latn-CS"/>
        </w:rPr>
        <w:t>оквиру банера: јавне набавке, на почетној страни портала. Наведени подаци могу се наћи и на порталу јавних набавки.</w:t>
      </w:r>
    </w:p>
    <w:bookmarkEnd w:id="23"/>
    <w:p w14:paraId="2E53C8FA" w14:textId="77777777" w:rsidR="002E3183" w:rsidRPr="00FE2691" w:rsidRDefault="002E3183" w:rsidP="002E3183">
      <w:pPr>
        <w:autoSpaceDE w:val="0"/>
        <w:autoSpaceDN w:val="0"/>
        <w:adjustRightInd w:val="0"/>
        <w:jc w:val="both"/>
        <w:rPr>
          <w:lang w:val="sr-Cyrl-RS"/>
        </w:rPr>
      </w:pPr>
    </w:p>
    <w:p w14:paraId="5F51E95F" w14:textId="77777777" w:rsidR="002E3183" w:rsidRDefault="002E3183" w:rsidP="002E3183">
      <w:pPr>
        <w:autoSpaceDE w:val="0"/>
        <w:autoSpaceDN w:val="0"/>
        <w:adjustRightInd w:val="0"/>
        <w:jc w:val="both"/>
        <w:rPr>
          <w:b/>
          <w:color w:val="000000"/>
          <w:sz w:val="22"/>
          <w:szCs w:val="22"/>
          <w:lang w:val="ru-RU"/>
        </w:rPr>
      </w:pPr>
      <w:bookmarkStart w:id="24" w:name="poglavlje14"/>
      <w:bookmarkEnd w:id="24"/>
      <w:r w:rsidRPr="00FE2691">
        <w:rPr>
          <w:b/>
          <w:color w:val="000000"/>
          <w:sz w:val="22"/>
          <w:szCs w:val="22"/>
          <w:lang w:val="ru-RU"/>
        </w:rPr>
        <w:t>1</w:t>
      </w:r>
      <w:r w:rsidRPr="00FE2691">
        <w:rPr>
          <w:b/>
          <w:color w:val="000000"/>
          <w:sz w:val="22"/>
          <w:szCs w:val="22"/>
        </w:rPr>
        <w:t>4</w:t>
      </w:r>
      <w:r w:rsidRPr="00FE2691">
        <w:rPr>
          <w:b/>
          <w:color w:val="000000"/>
          <w:sz w:val="22"/>
          <w:szCs w:val="22"/>
          <w:lang w:val="ru-RU"/>
        </w:rPr>
        <w:t xml:space="preserve">. </w:t>
      </w:r>
      <w:r w:rsidRPr="00FE2691">
        <w:rPr>
          <w:b/>
          <w:color w:val="000000"/>
          <w:sz w:val="22"/>
          <w:szCs w:val="22"/>
          <w:u w:val="single"/>
          <w:lang w:val="ru-RU"/>
        </w:rPr>
        <w:t xml:space="preserve">ПОДАЦИ О </w:t>
      </w:r>
      <w:r w:rsidRPr="00FE2691">
        <w:rPr>
          <w:b/>
          <w:color w:val="000000"/>
          <w:sz w:val="22"/>
          <w:szCs w:val="22"/>
          <w:u w:val="single"/>
          <w:lang w:val="sr-Cyrl-RS"/>
        </w:rPr>
        <w:t>ПРОСЕЧНОЈ ВИСИНИ</w:t>
      </w:r>
      <w:r w:rsidRPr="00FE2691">
        <w:rPr>
          <w:b/>
          <w:color w:val="000000"/>
          <w:sz w:val="22"/>
          <w:szCs w:val="22"/>
          <w:u w:val="single"/>
          <w:lang w:val="ru-RU"/>
        </w:rPr>
        <w:t xml:space="preserve"> ЗАРАДА И ИСПЛАЋЕНИМ</w:t>
      </w:r>
      <w:r w:rsidRPr="007633B0">
        <w:rPr>
          <w:b/>
          <w:color w:val="000000"/>
          <w:sz w:val="22"/>
          <w:szCs w:val="22"/>
          <w:u w:val="single"/>
          <w:lang w:val="ru-RU"/>
        </w:rPr>
        <w:t xml:space="preserve"> НАКНАДАМА И ДРУГИМ ПРИМАЊИМА</w:t>
      </w:r>
    </w:p>
    <w:p w14:paraId="6472D772" w14:textId="77777777" w:rsidR="002E3183" w:rsidRDefault="002E3183" w:rsidP="002E3183">
      <w:pPr>
        <w:autoSpaceDE w:val="0"/>
        <w:autoSpaceDN w:val="0"/>
        <w:adjustRightInd w:val="0"/>
        <w:jc w:val="both"/>
        <w:rPr>
          <w:b/>
          <w:color w:val="000000"/>
          <w:sz w:val="22"/>
          <w:szCs w:val="22"/>
          <w:lang w:val="ru-RU"/>
        </w:rPr>
      </w:pPr>
    </w:p>
    <w:p w14:paraId="0C554D41" w14:textId="77777777" w:rsidR="00EA1006" w:rsidRPr="005E0A74" w:rsidRDefault="00EA1006" w:rsidP="00EA1006">
      <w:pPr>
        <w:jc w:val="both"/>
        <w:rPr>
          <w:b/>
          <w:lang w:val="sr-Cyrl-CS"/>
        </w:rPr>
      </w:pPr>
      <w:r w:rsidRPr="005E0A74">
        <w:rPr>
          <w:b/>
          <w:lang w:val="sr-Cyrl-CS"/>
        </w:rPr>
        <w:t xml:space="preserve">Подаци о висини </w:t>
      </w:r>
      <w:r w:rsidRPr="005E0A74">
        <w:rPr>
          <w:b/>
          <w:lang w:val="sr-Cyrl-RS"/>
        </w:rPr>
        <w:t xml:space="preserve">плата, односно </w:t>
      </w:r>
      <w:r w:rsidRPr="005E0A74">
        <w:rPr>
          <w:b/>
          <w:lang w:val="sr-Cyrl-CS"/>
        </w:rPr>
        <w:t>зарада руководилаца, као и подаци о висини плата, односно зарада појединих категорија запослених, према стању из јула 2020. године (у динарима-бруто износ):</w:t>
      </w:r>
    </w:p>
    <w:p w14:paraId="3F816824" w14:textId="77777777" w:rsidR="00EA1006" w:rsidRPr="005E0A74" w:rsidRDefault="00EA1006" w:rsidP="00EA1006">
      <w:pPr>
        <w:jc w:val="both"/>
        <w:rPr>
          <w:b/>
          <w:lang w:val="sr-Cyrl-CS"/>
        </w:rPr>
      </w:pPr>
    </w:p>
    <w:p w14:paraId="62850963" w14:textId="77777777" w:rsidR="00EA1006" w:rsidRPr="00E10063" w:rsidRDefault="00EA1006" w:rsidP="0068113E">
      <w:pPr>
        <w:numPr>
          <w:ilvl w:val="0"/>
          <w:numId w:val="33"/>
        </w:numPr>
        <w:tabs>
          <w:tab w:val="clear" w:pos="360"/>
          <w:tab w:val="num" w:pos="1211"/>
        </w:tabs>
        <w:ind w:left="851"/>
        <w:jc w:val="both"/>
        <w:rPr>
          <w:lang w:val="sr-Cyrl-CS"/>
        </w:rPr>
      </w:pPr>
      <w:r w:rsidRPr="00E10063">
        <w:rPr>
          <w:lang w:val="sr-Cyrl-RS"/>
        </w:rPr>
        <w:t xml:space="preserve">Зараде руководилаца </w:t>
      </w:r>
      <w:r w:rsidRPr="00E10063">
        <w:t xml:space="preserve">          2</w:t>
      </w:r>
      <w:r w:rsidRPr="00E10063">
        <w:rPr>
          <w:lang w:val="sr-Cyrl-RS"/>
        </w:rPr>
        <w:t>10</w:t>
      </w:r>
      <w:r w:rsidRPr="00E10063">
        <w:rPr>
          <w:lang w:val="sl-SI"/>
        </w:rPr>
        <w:t>.</w:t>
      </w:r>
      <w:r w:rsidRPr="00E10063">
        <w:rPr>
          <w:lang w:val="sr-Cyrl-RS"/>
        </w:rPr>
        <w:t>7</w:t>
      </w:r>
      <w:r w:rsidRPr="00E10063">
        <w:rPr>
          <w:lang w:val="sl-SI"/>
        </w:rPr>
        <w:t>44,</w:t>
      </w:r>
      <w:r w:rsidRPr="00E10063">
        <w:rPr>
          <w:lang w:val="sr-Cyrl-RS"/>
        </w:rPr>
        <w:t>63</w:t>
      </w:r>
      <w:r w:rsidRPr="00E10063">
        <w:t xml:space="preserve"> </w:t>
      </w:r>
      <w:r w:rsidRPr="00E10063">
        <w:rPr>
          <w:lang w:val="sr-Cyrl-RS"/>
        </w:rPr>
        <w:t xml:space="preserve">динара бруто </w:t>
      </w:r>
    </w:p>
    <w:p w14:paraId="24C612C7" w14:textId="77777777" w:rsidR="00EA1006" w:rsidRPr="00E10063" w:rsidRDefault="00EA1006" w:rsidP="0068113E">
      <w:pPr>
        <w:numPr>
          <w:ilvl w:val="0"/>
          <w:numId w:val="33"/>
        </w:numPr>
        <w:tabs>
          <w:tab w:val="clear" w:pos="360"/>
          <w:tab w:val="num" w:pos="1211"/>
        </w:tabs>
        <w:ind w:left="851"/>
        <w:jc w:val="both"/>
        <w:rPr>
          <w:lang w:val="sr-Cyrl-CS"/>
        </w:rPr>
      </w:pPr>
      <w:r w:rsidRPr="00E10063">
        <w:rPr>
          <w:lang w:val="sr-Cyrl-RS"/>
        </w:rPr>
        <w:t>Запослени са ВСС</w:t>
      </w:r>
      <w:r w:rsidRPr="00E10063">
        <w:t xml:space="preserve">              </w:t>
      </w:r>
      <w:r w:rsidRPr="00E10063">
        <w:rPr>
          <w:lang w:val="sr-Cyrl-RS"/>
        </w:rPr>
        <w:t xml:space="preserve"> </w:t>
      </w:r>
      <w:r w:rsidRPr="00E10063">
        <w:t xml:space="preserve"> </w:t>
      </w:r>
      <w:r w:rsidRPr="00E10063">
        <w:rPr>
          <w:lang w:val="sl-SI"/>
        </w:rPr>
        <w:t>14</w:t>
      </w:r>
      <w:r w:rsidRPr="00E10063">
        <w:rPr>
          <w:lang w:val="sr-Cyrl-RS"/>
        </w:rPr>
        <w:t>7</w:t>
      </w:r>
      <w:r w:rsidRPr="00E10063">
        <w:rPr>
          <w:lang w:val="sl-SI"/>
        </w:rPr>
        <w:t>.</w:t>
      </w:r>
      <w:r w:rsidRPr="00E10063">
        <w:rPr>
          <w:lang w:val="sr-Cyrl-RS"/>
        </w:rPr>
        <w:t>386</w:t>
      </w:r>
      <w:r w:rsidRPr="00E10063">
        <w:rPr>
          <w:lang w:val="sl-SI"/>
        </w:rPr>
        <w:t>,</w:t>
      </w:r>
      <w:r w:rsidRPr="00E10063">
        <w:rPr>
          <w:lang w:val="sr-Cyrl-RS"/>
        </w:rPr>
        <w:t xml:space="preserve">06 динара бруто </w:t>
      </w:r>
    </w:p>
    <w:p w14:paraId="5DCB20C7" w14:textId="77777777" w:rsidR="00EA1006" w:rsidRPr="00E10063" w:rsidRDefault="00EA1006" w:rsidP="0068113E">
      <w:pPr>
        <w:numPr>
          <w:ilvl w:val="0"/>
          <w:numId w:val="33"/>
        </w:numPr>
        <w:tabs>
          <w:tab w:val="clear" w:pos="360"/>
          <w:tab w:val="num" w:pos="1211"/>
        </w:tabs>
        <w:ind w:left="851"/>
        <w:jc w:val="both"/>
        <w:rPr>
          <w:lang w:val="sr-Cyrl-CS"/>
        </w:rPr>
      </w:pPr>
      <w:r w:rsidRPr="00E10063">
        <w:rPr>
          <w:lang w:val="sr-Cyrl-RS"/>
        </w:rPr>
        <w:t>Запослени са ВШС</w:t>
      </w:r>
      <w:r w:rsidRPr="00E10063">
        <w:t xml:space="preserve">               </w:t>
      </w:r>
      <w:r w:rsidRPr="00E10063">
        <w:rPr>
          <w:lang w:val="sl-SI"/>
        </w:rPr>
        <w:t>10</w:t>
      </w:r>
      <w:r w:rsidRPr="00E10063">
        <w:rPr>
          <w:lang w:val="sr-Cyrl-RS"/>
        </w:rPr>
        <w:t>5</w:t>
      </w:r>
      <w:r w:rsidRPr="00E10063">
        <w:rPr>
          <w:lang w:val="sl-SI"/>
        </w:rPr>
        <w:t>.</w:t>
      </w:r>
      <w:r w:rsidRPr="00E10063">
        <w:rPr>
          <w:lang w:val="sr-Cyrl-RS"/>
        </w:rPr>
        <w:t>194</w:t>
      </w:r>
      <w:r w:rsidRPr="00E10063">
        <w:rPr>
          <w:lang w:val="sl-SI"/>
        </w:rPr>
        <w:t>,</w:t>
      </w:r>
      <w:r w:rsidRPr="00E10063">
        <w:rPr>
          <w:lang w:val="sr-Cyrl-RS"/>
        </w:rPr>
        <w:t>63 динара бруто</w:t>
      </w:r>
    </w:p>
    <w:p w14:paraId="54B54CE1" w14:textId="77777777" w:rsidR="00EA1006" w:rsidRPr="00E10063" w:rsidRDefault="00EA1006" w:rsidP="0068113E">
      <w:pPr>
        <w:numPr>
          <w:ilvl w:val="0"/>
          <w:numId w:val="33"/>
        </w:numPr>
        <w:tabs>
          <w:tab w:val="clear" w:pos="360"/>
          <w:tab w:val="num" w:pos="1211"/>
        </w:tabs>
        <w:ind w:left="851"/>
        <w:jc w:val="both"/>
        <w:rPr>
          <w:b/>
          <w:lang w:val="sr-Cyrl-CS"/>
        </w:rPr>
      </w:pPr>
      <w:r w:rsidRPr="00E10063">
        <w:rPr>
          <w:lang w:val="sr-Cyrl-RS"/>
        </w:rPr>
        <w:t>Запослени са ССС</w:t>
      </w:r>
      <w:r w:rsidRPr="00E10063">
        <w:t xml:space="preserve">                </w:t>
      </w:r>
      <w:r w:rsidRPr="00E10063">
        <w:rPr>
          <w:lang w:val="sr-Cyrl-RS"/>
        </w:rPr>
        <w:t xml:space="preserve"> </w:t>
      </w:r>
      <w:r w:rsidRPr="00E10063">
        <w:t xml:space="preserve"> 9</w:t>
      </w:r>
      <w:r w:rsidRPr="00E10063">
        <w:rPr>
          <w:lang w:val="sr-Cyrl-RS"/>
        </w:rPr>
        <w:t>3</w:t>
      </w:r>
      <w:r w:rsidRPr="00E10063">
        <w:rPr>
          <w:lang w:val="sl-SI"/>
        </w:rPr>
        <w:t>.</w:t>
      </w:r>
      <w:r w:rsidRPr="00E10063">
        <w:rPr>
          <w:lang w:val="sr-Cyrl-RS"/>
        </w:rPr>
        <w:t>259</w:t>
      </w:r>
      <w:r w:rsidRPr="00E10063">
        <w:rPr>
          <w:lang w:val="sl-SI"/>
        </w:rPr>
        <w:t>,</w:t>
      </w:r>
      <w:r w:rsidRPr="00E10063">
        <w:rPr>
          <w:lang w:val="sr-Cyrl-RS"/>
        </w:rPr>
        <w:t>89 динара бруто</w:t>
      </w:r>
    </w:p>
    <w:p w14:paraId="4A5344BB" w14:textId="77777777" w:rsidR="00EA1006" w:rsidRPr="005E0A74" w:rsidRDefault="00EA1006" w:rsidP="00EA1006">
      <w:pPr>
        <w:jc w:val="both"/>
        <w:rPr>
          <w:b/>
          <w:lang w:val="sr-Cyrl-CS"/>
        </w:rPr>
      </w:pPr>
    </w:p>
    <w:p w14:paraId="77809079" w14:textId="77777777" w:rsidR="00EA1006" w:rsidRPr="005E0A74" w:rsidRDefault="00EA1006" w:rsidP="00EA1006">
      <w:pPr>
        <w:jc w:val="both"/>
        <w:rPr>
          <w:b/>
          <w:lang w:val="sr-Cyrl-CS"/>
        </w:rPr>
      </w:pPr>
      <w:r w:rsidRPr="005E0A74">
        <w:rPr>
          <w:b/>
          <w:lang w:val="sr-Cyrl-CS"/>
        </w:rPr>
        <w:t>Подаци о исплаћеним накнадама и другим примањима:</w:t>
      </w:r>
    </w:p>
    <w:p w14:paraId="1A336A4B" w14:textId="77777777" w:rsidR="00EA1006" w:rsidRPr="005E0A74" w:rsidRDefault="00EA1006" w:rsidP="00EA1006">
      <w:pPr>
        <w:ind w:firstLine="720"/>
        <w:jc w:val="both"/>
        <w:rPr>
          <w:b/>
          <w:lang w:val="sr-Cyrl-CS"/>
        </w:rPr>
      </w:pPr>
    </w:p>
    <w:p w14:paraId="41818E4C" w14:textId="77777777" w:rsidR="00EA1006" w:rsidRPr="005E0A74" w:rsidRDefault="00EA1006" w:rsidP="00EA1006">
      <w:pPr>
        <w:jc w:val="both"/>
        <w:rPr>
          <w:lang w:val="sr-Cyrl-CS"/>
        </w:rPr>
      </w:pPr>
      <w:bookmarkStart w:id="25" w:name="_Hlk46998976"/>
      <w:r w:rsidRPr="005E0A74">
        <w:rPr>
          <w:lang w:val="sr-Cyrl-CS"/>
        </w:rPr>
        <w:t xml:space="preserve">I ДНЕВНИЦЕ ЗА СЛУЖБЕНИ ПУТ </w:t>
      </w:r>
    </w:p>
    <w:p w14:paraId="223CC54A" w14:textId="77777777" w:rsidR="00EA1006" w:rsidRPr="005E0A74" w:rsidRDefault="00EA1006" w:rsidP="00EA1006">
      <w:pPr>
        <w:tabs>
          <w:tab w:val="left" w:pos="1020"/>
        </w:tabs>
        <w:jc w:val="both"/>
        <w:rPr>
          <w:lang w:val="sr-Cyrl-CS"/>
        </w:rPr>
      </w:pPr>
    </w:p>
    <w:p w14:paraId="10696CE5" w14:textId="77777777" w:rsidR="00EA1006" w:rsidRPr="005E0A74" w:rsidRDefault="00EA1006" w:rsidP="00EA1006">
      <w:pPr>
        <w:ind w:firstLine="426"/>
        <w:jc w:val="both"/>
      </w:pPr>
    </w:p>
    <w:p w14:paraId="37834BD5" w14:textId="77777777" w:rsidR="00EA1006" w:rsidRPr="005E0A74" w:rsidRDefault="00EA1006" w:rsidP="00EA1006">
      <w:pPr>
        <w:ind w:firstLine="426"/>
        <w:jc w:val="both"/>
        <w:rPr>
          <w:lang w:val="sr-Cyrl-CS"/>
        </w:rPr>
      </w:pPr>
      <w:r w:rsidRPr="005E0A74">
        <w:rPr>
          <w:b/>
          <w:lang w:val="sr-Cyrl-CS"/>
        </w:rPr>
        <w:t>У 2019. години</w:t>
      </w:r>
    </w:p>
    <w:p w14:paraId="4300FE86" w14:textId="77777777" w:rsidR="00EA1006" w:rsidRPr="005E0A74" w:rsidRDefault="00EA1006" w:rsidP="00EA1006">
      <w:pPr>
        <w:ind w:firstLine="426"/>
        <w:jc w:val="both"/>
        <w:rPr>
          <w:lang w:val="sr-Cyrl-CS"/>
        </w:rPr>
      </w:pPr>
      <w:r w:rsidRPr="005E0A74">
        <w:rPr>
          <w:lang w:val="sr-Cyrl-CS"/>
        </w:rPr>
        <w:t xml:space="preserve">Директор    </w:t>
      </w:r>
      <w:r w:rsidRPr="005E0A74">
        <w:t xml:space="preserve">    </w:t>
      </w:r>
      <w:r w:rsidRPr="005E0A74">
        <w:rPr>
          <w:lang w:val="sl-SI"/>
        </w:rPr>
        <w:t>11.060,43</w:t>
      </w:r>
      <w:r w:rsidRPr="005E0A74">
        <w:rPr>
          <w:lang w:val="sr-Cyrl-CS"/>
        </w:rPr>
        <w:t>динара</w:t>
      </w:r>
    </w:p>
    <w:p w14:paraId="183133D9" w14:textId="77777777" w:rsidR="00EA1006" w:rsidRPr="005E0A74" w:rsidRDefault="00EA1006" w:rsidP="00EA1006">
      <w:pPr>
        <w:ind w:firstLine="426"/>
        <w:jc w:val="both"/>
        <w:rPr>
          <w:lang w:val="sr-Cyrl-CS"/>
        </w:rPr>
      </w:pPr>
      <w:r w:rsidRPr="005E0A74">
        <w:rPr>
          <w:lang w:val="sr-Cyrl-CS"/>
        </w:rPr>
        <w:t xml:space="preserve">запослени     </w:t>
      </w:r>
      <w:r w:rsidRPr="005E0A74">
        <w:t>120</w:t>
      </w:r>
      <w:r w:rsidRPr="005E0A74">
        <w:rPr>
          <w:lang w:val="sl-SI"/>
        </w:rPr>
        <w:t>.604,91</w:t>
      </w:r>
      <w:r w:rsidRPr="005E0A74">
        <w:rPr>
          <w:lang w:val="sr-Cyrl-CS"/>
        </w:rPr>
        <w:t xml:space="preserve"> </w:t>
      </w:r>
      <w:r w:rsidRPr="005E0A74">
        <w:rPr>
          <w:lang w:val="sr-Cyrl-RS"/>
        </w:rPr>
        <w:t>динара</w:t>
      </w:r>
    </w:p>
    <w:p w14:paraId="329EC527" w14:textId="77777777" w:rsidR="00EA1006" w:rsidRPr="005E0A74" w:rsidRDefault="00EA1006" w:rsidP="00EA1006">
      <w:pPr>
        <w:ind w:firstLine="426"/>
        <w:jc w:val="both"/>
        <w:rPr>
          <w:lang w:val="sr-Cyrl-RS"/>
        </w:rPr>
      </w:pPr>
      <w:r w:rsidRPr="005E0A74">
        <w:rPr>
          <w:lang w:val="sr-Cyrl-RS"/>
        </w:rPr>
        <w:t xml:space="preserve">укупно          </w:t>
      </w:r>
      <w:r w:rsidRPr="005E0A74">
        <w:t>131</w:t>
      </w:r>
      <w:r w:rsidRPr="005E0A74">
        <w:rPr>
          <w:lang w:val="sl-SI"/>
        </w:rPr>
        <w:t>.638,34</w:t>
      </w:r>
      <w:r w:rsidRPr="005E0A74">
        <w:rPr>
          <w:lang w:val="sr-Cyrl-RS"/>
        </w:rPr>
        <w:t xml:space="preserve"> динара</w:t>
      </w:r>
    </w:p>
    <w:p w14:paraId="0FFE4149" w14:textId="77777777" w:rsidR="00EA1006" w:rsidRDefault="00EA1006" w:rsidP="00EA1006">
      <w:pPr>
        <w:ind w:firstLine="426"/>
        <w:jc w:val="both"/>
        <w:rPr>
          <w:b/>
          <w:lang w:val="sr-Cyrl-CS"/>
        </w:rPr>
      </w:pPr>
    </w:p>
    <w:p w14:paraId="672F8E6C" w14:textId="77777777" w:rsidR="00327239" w:rsidRDefault="00327239" w:rsidP="00EA1006">
      <w:pPr>
        <w:ind w:firstLine="426"/>
        <w:jc w:val="both"/>
        <w:rPr>
          <w:b/>
          <w:lang w:val="sr-Cyrl-CS"/>
        </w:rPr>
      </w:pPr>
    </w:p>
    <w:p w14:paraId="281B5860" w14:textId="545BF76A" w:rsidR="00EA1006" w:rsidRPr="0009345E" w:rsidRDefault="00EA1006" w:rsidP="00EA1006">
      <w:pPr>
        <w:ind w:firstLine="426"/>
        <w:jc w:val="both"/>
        <w:rPr>
          <w:b/>
          <w:lang w:val="sr-Cyrl-CS"/>
        </w:rPr>
      </w:pPr>
      <w:r w:rsidRPr="0009345E">
        <w:rPr>
          <w:b/>
          <w:lang w:val="sr-Cyrl-CS"/>
        </w:rPr>
        <w:lastRenderedPageBreak/>
        <w:t>До 31.07.2020. године</w:t>
      </w:r>
    </w:p>
    <w:p w14:paraId="3C1A1FF6" w14:textId="77777777" w:rsidR="00EA1006" w:rsidRPr="0009345E" w:rsidRDefault="00EA1006" w:rsidP="00EA1006">
      <w:pPr>
        <w:ind w:firstLine="426"/>
        <w:jc w:val="both"/>
        <w:rPr>
          <w:b/>
          <w:lang w:val="sr-Cyrl-CS"/>
        </w:rPr>
      </w:pPr>
      <w:r w:rsidRPr="0009345E">
        <w:rPr>
          <w:lang w:val="sr-Cyrl-CS"/>
        </w:rPr>
        <w:t xml:space="preserve">Директор    </w:t>
      </w:r>
      <w:r w:rsidRPr="0009345E">
        <w:t xml:space="preserve">         </w:t>
      </w:r>
      <w:r w:rsidRPr="0009345E">
        <w:rPr>
          <w:lang w:val="sr-Cyrl-RS"/>
        </w:rPr>
        <w:t>0</w:t>
      </w:r>
      <w:r w:rsidRPr="0009345E">
        <w:rPr>
          <w:lang w:val="sr-Cyrl-CS"/>
        </w:rPr>
        <w:t xml:space="preserve"> динара</w:t>
      </w:r>
    </w:p>
    <w:p w14:paraId="5148E5FA" w14:textId="77777777" w:rsidR="00EA1006" w:rsidRPr="0009345E" w:rsidRDefault="00EA1006" w:rsidP="00EA1006">
      <w:pPr>
        <w:ind w:firstLine="426"/>
        <w:jc w:val="both"/>
        <w:rPr>
          <w:lang w:val="sr-Cyrl-RS"/>
        </w:rPr>
      </w:pPr>
      <w:r w:rsidRPr="0009345E">
        <w:rPr>
          <w:lang w:val="sr-Cyrl-CS"/>
        </w:rPr>
        <w:t xml:space="preserve">запослени   </w:t>
      </w:r>
      <w:r w:rsidRPr="0009345E">
        <w:t>11</w:t>
      </w:r>
      <w:r w:rsidRPr="0009345E">
        <w:rPr>
          <w:lang w:val="sr-Cyrl-CS"/>
        </w:rPr>
        <w:t>.</w:t>
      </w:r>
      <w:r w:rsidRPr="0009345E">
        <w:t>595</w:t>
      </w:r>
      <w:r w:rsidRPr="0009345E">
        <w:rPr>
          <w:lang w:val="sr-Cyrl-CS"/>
        </w:rPr>
        <w:t>,</w:t>
      </w:r>
      <w:r w:rsidRPr="0009345E">
        <w:t xml:space="preserve">00 </w:t>
      </w:r>
      <w:r w:rsidRPr="0009345E">
        <w:rPr>
          <w:lang w:val="sr-Cyrl-RS"/>
        </w:rPr>
        <w:t>динара</w:t>
      </w:r>
    </w:p>
    <w:p w14:paraId="74AB77D7" w14:textId="77777777" w:rsidR="00EA1006" w:rsidRPr="0009345E" w:rsidRDefault="00EA1006" w:rsidP="00EA1006">
      <w:pPr>
        <w:ind w:firstLine="426"/>
        <w:jc w:val="both"/>
      </w:pPr>
      <w:r w:rsidRPr="0009345E">
        <w:rPr>
          <w:lang w:val="sr-Cyrl-RS"/>
        </w:rPr>
        <w:t xml:space="preserve">укупно        </w:t>
      </w:r>
      <w:r w:rsidRPr="0009345E">
        <w:t>11</w:t>
      </w:r>
      <w:r w:rsidRPr="0009345E">
        <w:rPr>
          <w:lang w:val="sr-Cyrl-RS"/>
        </w:rPr>
        <w:t>.</w:t>
      </w:r>
      <w:r w:rsidRPr="0009345E">
        <w:t>595</w:t>
      </w:r>
      <w:r w:rsidRPr="0009345E">
        <w:rPr>
          <w:lang w:val="sr-Cyrl-RS"/>
        </w:rPr>
        <w:t>,</w:t>
      </w:r>
      <w:r w:rsidRPr="0009345E">
        <w:t>00</w:t>
      </w:r>
      <w:r w:rsidRPr="0009345E">
        <w:rPr>
          <w:lang w:val="sr-Cyrl-RS"/>
        </w:rPr>
        <w:t xml:space="preserve"> динара</w:t>
      </w:r>
      <w:r w:rsidRPr="0009345E">
        <w:t xml:space="preserve">  </w:t>
      </w:r>
    </w:p>
    <w:p w14:paraId="71217301" w14:textId="77777777" w:rsidR="00EA1006" w:rsidRPr="005E0A74" w:rsidRDefault="00EA1006" w:rsidP="00327239">
      <w:pPr>
        <w:jc w:val="both"/>
        <w:rPr>
          <w:lang w:val="sr-Cyrl-RS"/>
        </w:rPr>
      </w:pPr>
    </w:p>
    <w:p w14:paraId="4D1F3D18" w14:textId="77777777" w:rsidR="00EA1006" w:rsidRPr="005E0A74" w:rsidRDefault="00EA1006" w:rsidP="00EA1006">
      <w:pPr>
        <w:jc w:val="both"/>
        <w:rPr>
          <w:lang w:val="sr-Cyrl-CS"/>
        </w:rPr>
      </w:pPr>
      <w:r w:rsidRPr="005E0A74">
        <w:rPr>
          <w:lang w:val="sr-Cyrl-CS"/>
        </w:rPr>
        <w:t>II НАКНАДЕ ЧЛАНОВИМА УПРАВНОГ ОДБОРА</w:t>
      </w:r>
    </w:p>
    <w:p w14:paraId="427797D0" w14:textId="77777777" w:rsidR="00EA1006" w:rsidRPr="005E0A74" w:rsidRDefault="00EA1006" w:rsidP="00EA1006">
      <w:pPr>
        <w:jc w:val="both"/>
        <w:rPr>
          <w:lang w:val="sr-Cyrl-CS"/>
        </w:rPr>
      </w:pPr>
    </w:p>
    <w:p w14:paraId="2486949F" w14:textId="77777777" w:rsidR="00EA1006" w:rsidRPr="005E0A74" w:rsidRDefault="00EA1006" w:rsidP="00EA1006">
      <w:pPr>
        <w:ind w:firstLine="426"/>
        <w:jc w:val="both"/>
        <w:rPr>
          <w:lang w:val="sr-Cyrl-CS"/>
        </w:rPr>
      </w:pPr>
      <w:r w:rsidRPr="005E0A74">
        <w:rPr>
          <w:b/>
          <w:lang w:val="sr-Cyrl-RS"/>
        </w:rPr>
        <w:t>У 2019.</w:t>
      </w:r>
      <w:r w:rsidRPr="005E0A74">
        <w:rPr>
          <w:b/>
          <w:lang w:val="sr-Cyrl-CS"/>
        </w:rPr>
        <w:t xml:space="preserve"> години</w:t>
      </w:r>
    </w:p>
    <w:p w14:paraId="5A005341" w14:textId="77777777" w:rsidR="00EA1006" w:rsidRPr="005E0A74" w:rsidRDefault="00EA1006" w:rsidP="00EA1006">
      <w:pPr>
        <w:ind w:firstLine="426"/>
        <w:jc w:val="both"/>
        <w:rPr>
          <w:lang w:val="sr-Cyrl-CS"/>
        </w:rPr>
      </w:pPr>
      <w:r w:rsidRPr="005E0A74">
        <w:rPr>
          <w:lang w:val="sr-Cyrl-CS"/>
        </w:rPr>
        <w:t xml:space="preserve">председнику управног одбора </w:t>
      </w:r>
      <w:r w:rsidRPr="005E0A74">
        <w:t xml:space="preserve">          621</w:t>
      </w:r>
      <w:r w:rsidRPr="005E0A74">
        <w:rPr>
          <w:lang w:val="sl-SI"/>
        </w:rPr>
        <w:t>.043,20</w:t>
      </w:r>
      <w:r w:rsidRPr="005E0A74">
        <w:t xml:space="preserve"> </w:t>
      </w:r>
      <w:r w:rsidRPr="005E0A74">
        <w:rPr>
          <w:lang w:val="sr-Cyrl-RS"/>
        </w:rPr>
        <w:t>динара нето,</w:t>
      </w:r>
    </w:p>
    <w:p w14:paraId="5986D27F" w14:textId="77777777" w:rsidR="00EA1006" w:rsidRPr="005E0A74" w:rsidRDefault="00EA1006" w:rsidP="00EA1006">
      <w:pPr>
        <w:ind w:firstLine="426"/>
        <w:jc w:val="both"/>
        <w:rPr>
          <w:lang w:val="sr-Cyrl-CS"/>
        </w:rPr>
      </w:pPr>
      <w:r w:rsidRPr="005E0A74">
        <w:rPr>
          <w:lang w:val="sr-Cyrl-CS"/>
        </w:rPr>
        <w:t xml:space="preserve">за четири члана управног одбора  </w:t>
      </w:r>
      <w:r w:rsidRPr="005E0A74">
        <w:t xml:space="preserve"> 2</w:t>
      </w:r>
      <w:r w:rsidRPr="005E0A74">
        <w:rPr>
          <w:lang w:val="sl-SI"/>
        </w:rPr>
        <w:t>.070.144,00</w:t>
      </w:r>
      <w:r w:rsidRPr="005E0A74">
        <w:rPr>
          <w:lang w:val="sr-Cyrl-RS"/>
        </w:rPr>
        <w:t xml:space="preserve"> </w:t>
      </w:r>
      <w:r w:rsidRPr="005E0A74">
        <w:rPr>
          <w:lang w:val="sr-Cyrl-CS"/>
        </w:rPr>
        <w:t>динара нето.</w:t>
      </w:r>
    </w:p>
    <w:p w14:paraId="24462742" w14:textId="77777777" w:rsidR="00EA1006" w:rsidRPr="005E0A74" w:rsidRDefault="00EA1006" w:rsidP="00EA1006">
      <w:pPr>
        <w:ind w:firstLine="426"/>
        <w:jc w:val="both"/>
        <w:rPr>
          <w:lang w:val="sr-Cyrl-CS"/>
        </w:rPr>
      </w:pPr>
    </w:p>
    <w:p w14:paraId="325CCFA4" w14:textId="77777777" w:rsidR="00EA1006" w:rsidRPr="005E0A74" w:rsidRDefault="00EA1006" w:rsidP="00EA1006">
      <w:pPr>
        <w:ind w:firstLine="426"/>
        <w:jc w:val="both"/>
        <w:rPr>
          <w:lang w:val="sr-Cyrl-CS"/>
        </w:rPr>
      </w:pPr>
      <w:r w:rsidRPr="005E0A74">
        <w:rPr>
          <w:b/>
          <w:lang w:val="sr-Cyrl-CS"/>
        </w:rPr>
        <w:t>До 31.07.2020. године</w:t>
      </w:r>
    </w:p>
    <w:p w14:paraId="2D96970D" w14:textId="77777777" w:rsidR="00EA1006" w:rsidRPr="0009345E" w:rsidRDefault="00EA1006" w:rsidP="00EA1006">
      <w:pPr>
        <w:ind w:firstLine="426"/>
        <w:jc w:val="both"/>
        <w:rPr>
          <w:lang w:val="sr-Cyrl-RS"/>
        </w:rPr>
      </w:pPr>
      <w:r w:rsidRPr="0009345E">
        <w:rPr>
          <w:lang w:val="sr-Cyrl-CS"/>
        </w:rPr>
        <w:t xml:space="preserve">председнику управног одбора </w:t>
      </w:r>
      <w:r w:rsidRPr="0009345E">
        <w:t xml:space="preserve">         451.063,20</w:t>
      </w:r>
      <w:r w:rsidRPr="0009345E">
        <w:rPr>
          <w:lang w:val="sr-Cyrl-RS"/>
        </w:rPr>
        <w:t xml:space="preserve"> динара нето,</w:t>
      </w:r>
    </w:p>
    <w:p w14:paraId="052DAAB6" w14:textId="77777777" w:rsidR="00EA1006" w:rsidRPr="0009345E" w:rsidRDefault="00EA1006" w:rsidP="00EA1006">
      <w:pPr>
        <w:ind w:firstLine="426"/>
        <w:jc w:val="both"/>
        <w:rPr>
          <w:lang w:val="sr-Cyrl-CS"/>
        </w:rPr>
      </w:pPr>
      <w:r w:rsidRPr="0009345E">
        <w:rPr>
          <w:lang w:val="sr-Cyrl-CS"/>
        </w:rPr>
        <w:t xml:space="preserve">за четири члана управног одбора  </w:t>
      </w:r>
      <w:r w:rsidRPr="0009345E">
        <w:t>1</w:t>
      </w:r>
      <w:r w:rsidRPr="0009345E">
        <w:rPr>
          <w:lang w:val="sr-Cyrl-CS"/>
        </w:rPr>
        <w:t>.</w:t>
      </w:r>
      <w:r w:rsidRPr="0009345E">
        <w:t>396</w:t>
      </w:r>
      <w:r w:rsidRPr="0009345E">
        <w:rPr>
          <w:lang w:val="sr-Cyrl-CS"/>
        </w:rPr>
        <w:t>.</w:t>
      </w:r>
      <w:r w:rsidRPr="0009345E">
        <w:t>148</w:t>
      </w:r>
      <w:r w:rsidRPr="0009345E">
        <w:rPr>
          <w:lang w:val="sr-Cyrl-CS"/>
        </w:rPr>
        <w:t>,</w:t>
      </w:r>
      <w:r w:rsidRPr="0009345E">
        <w:t>00</w:t>
      </w:r>
      <w:r w:rsidRPr="0009345E">
        <w:rPr>
          <w:lang w:val="sr-Cyrl-RS"/>
        </w:rPr>
        <w:t xml:space="preserve"> </w:t>
      </w:r>
      <w:r w:rsidRPr="0009345E">
        <w:rPr>
          <w:lang w:val="sr-Cyrl-CS"/>
        </w:rPr>
        <w:t>динара нето.</w:t>
      </w:r>
    </w:p>
    <w:p w14:paraId="075FCC59" w14:textId="77777777" w:rsidR="00EA1006" w:rsidRPr="005E0A74" w:rsidRDefault="00EA1006" w:rsidP="00EA1006">
      <w:pPr>
        <w:tabs>
          <w:tab w:val="left" w:pos="284"/>
        </w:tabs>
        <w:jc w:val="both"/>
        <w:rPr>
          <w:lang w:val="sr-Cyrl-CS"/>
        </w:rPr>
      </w:pPr>
    </w:p>
    <w:bookmarkEnd w:id="25"/>
    <w:p w14:paraId="012F29EF" w14:textId="77777777" w:rsidR="00EA1006" w:rsidRDefault="00EA1006" w:rsidP="00EA1006">
      <w:pPr>
        <w:jc w:val="both"/>
        <w:rPr>
          <w:b/>
          <w:bCs/>
          <w:color w:val="000000"/>
          <w:sz w:val="23"/>
          <w:szCs w:val="23"/>
          <w:lang w:val="sr-Latn-RS" w:eastAsia="sr-Latn-RS"/>
        </w:rPr>
      </w:pPr>
      <w:r w:rsidRPr="005E0A74">
        <w:rPr>
          <w:lang w:val="sr-Cyrl-CS"/>
        </w:rPr>
        <w:t>Износ накнаде за чланове Управног одбора у 2019. и 2020. години планиран је и исплаћује се у складу са критеријумима из Закључка Владе 05 број: 12</w:t>
      </w:r>
      <w:r w:rsidRPr="005E0A74">
        <w:t>1-1654/2017</w:t>
      </w:r>
      <w:r w:rsidRPr="005E0A74">
        <w:rPr>
          <w:lang w:val="sr-Cyrl-CS"/>
        </w:rPr>
        <w:t xml:space="preserve"> од 0</w:t>
      </w:r>
      <w:r w:rsidRPr="005E0A74">
        <w:t>3</w:t>
      </w:r>
      <w:r w:rsidRPr="005E0A74">
        <w:rPr>
          <w:lang w:val="sr-Cyrl-CS"/>
        </w:rPr>
        <w:t xml:space="preserve">. </w:t>
      </w:r>
      <w:r w:rsidRPr="005E0A74">
        <w:rPr>
          <w:lang w:val="sr-Cyrl-RS"/>
        </w:rPr>
        <w:t>марта</w:t>
      </w:r>
      <w:r w:rsidRPr="005E0A74">
        <w:rPr>
          <w:lang w:val="sr-Cyrl-CS"/>
        </w:rPr>
        <w:t xml:space="preserve"> 2017. године.</w:t>
      </w:r>
    </w:p>
    <w:p w14:paraId="0454CF65" w14:textId="77777777" w:rsidR="00EA1006" w:rsidRDefault="00EA1006" w:rsidP="00EA1006">
      <w:pPr>
        <w:autoSpaceDE w:val="0"/>
        <w:autoSpaceDN w:val="0"/>
        <w:adjustRightInd w:val="0"/>
        <w:jc w:val="both"/>
        <w:rPr>
          <w:b/>
          <w:bCs/>
          <w:color w:val="000000"/>
          <w:sz w:val="23"/>
          <w:szCs w:val="23"/>
          <w:lang w:val="sr-Latn-RS" w:eastAsia="sr-Latn-RS"/>
        </w:rPr>
      </w:pPr>
    </w:p>
    <w:p w14:paraId="44A4F74C" w14:textId="77777777" w:rsidR="00EA1006" w:rsidRPr="005E0A74" w:rsidRDefault="00EA1006" w:rsidP="00EA1006">
      <w:pPr>
        <w:autoSpaceDE w:val="0"/>
        <w:autoSpaceDN w:val="0"/>
        <w:adjustRightInd w:val="0"/>
        <w:jc w:val="both"/>
        <w:rPr>
          <w:b/>
          <w:bCs/>
          <w:color w:val="000000"/>
          <w:sz w:val="23"/>
          <w:szCs w:val="23"/>
          <w:lang w:val="sr-Latn-RS" w:eastAsia="sr-Latn-RS"/>
        </w:rPr>
      </w:pPr>
      <w:r w:rsidRPr="005E0A74">
        <w:rPr>
          <w:b/>
          <w:bCs/>
          <w:color w:val="000000"/>
          <w:sz w:val="23"/>
          <w:szCs w:val="23"/>
          <w:lang w:val="sr-Latn-RS" w:eastAsia="sr-Latn-RS"/>
        </w:rPr>
        <w:t xml:space="preserve">Подаци о средствима која Агенција за </w:t>
      </w:r>
      <w:r w:rsidRPr="005E0A74">
        <w:rPr>
          <w:b/>
          <w:bCs/>
          <w:color w:val="000000"/>
          <w:sz w:val="23"/>
          <w:szCs w:val="23"/>
          <w:lang w:val="sr-Cyrl-RS" w:eastAsia="sr-Latn-RS"/>
        </w:rPr>
        <w:t>лиценцирање стечајних управника</w:t>
      </w:r>
      <w:r w:rsidRPr="005E0A74">
        <w:rPr>
          <w:b/>
          <w:bCs/>
          <w:color w:val="000000"/>
          <w:sz w:val="23"/>
          <w:szCs w:val="23"/>
          <w:lang w:val="sr-Latn-RS" w:eastAsia="sr-Latn-RS"/>
        </w:rPr>
        <w:t xml:space="preserve"> додељује другим лицима </w:t>
      </w:r>
    </w:p>
    <w:p w14:paraId="04A8D7AE" w14:textId="7640E4EB" w:rsidR="00EA1006" w:rsidRPr="005E0A74" w:rsidRDefault="00EA1006" w:rsidP="00EA1006">
      <w:pPr>
        <w:autoSpaceDE w:val="0"/>
        <w:autoSpaceDN w:val="0"/>
        <w:adjustRightInd w:val="0"/>
        <w:jc w:val="both"/>
        <w:rPr>
          <w:color w:val="000000"/>
          <w:lang w:val="sr-Latn-RS" w:eastAsia="sr-Latn-RS"/>
        </w:rPr>
      </w:pPr>
      <w:r w:rsidRPr="005E0A74">
        <w:rPr>
          <w:color w:val="000000"/>
          <w:lang w:val="sr-Latn-RS" w:eastAsia="sr-Latn-RS"/>
        </w:rPr>
        <w:t>У складу са чланом 26</w:t>
      </w:r>
      <w:r w:rsidRPr="005E0A74">
        <w:rPr>
          <w:color w:val="000000"/>
          <w:lang w:val="sr-Cyrl-RS" w:eastAsia="sr-Latn-RS"/>
        </w:rPr>
        <w:t>.</w:t>
      </w:r>
      <w:r w:rsidRPr="005E0A74">
        <w:rPr>
          <w:color w:val="000000"/>
          <w:lang w:val="sr-Latn-RS" w:eastAsia="sr-Latn-RS"/>
        </w:rPr>
        <w:t xml:space="preserve"> Закона о професионалној рехабилитацији и запошљавању особа са инвалидитетом („Службени гласник РС” бр. 36/09 и 32/13), Агенција је у обавези, као послодавац на којег се односе одредбе овог закона, а који није запослио инвалиде, да на сваких 50 запослених учествује у финансирању зарада за по </w:t>
      </w:r>
      <w:r w:rsidRPr="005E0A74">
        <w:rPr>
          <w:bCs/>
          <w:color w:val="000000"/>
          <w:lang w:val="sr-Latn-RS" w:eastAsia="sr-Latn-RS"/>
        </w:rPr>
        <w:t>1</w:t>
      </w:r>
      <w:r w:rsidRPr="005E0A74">
        <w:rPr>
          <w:b/>
          <w:bCs/>
          <w:color w:val="000000"/>
          <w:lang w:val="sr-Latn-RS" w:eastAsia="sr-Latn-RS"/>
        </w:rPr>
        <w:t xml:space="preserve"> </w:t>
      </w:r>
      <w:r w:rsidRPr="005E0A74">
        <w:rPr>
          <w:color w:val="000000"/>
          <w:lang w:val="sr-Latn-RS" w:eastAsia="sr-Latn-RS"/>
        </w:rPr>
        <w:t xml:space="preserve">особу са инвалидитетом у предузећима за професионалну рехабилитацију и запошљавање или социјалном предузећу и организацији, уплатом 50% од просечне зараде у РС, остварене за претходни месец у односу на месец исплате зарада запосленима у Буџетски фонд за професионалну рехабилитацију и запошљавање особа са инвалидитетом. </w:t>
      </w:r>
    </w:p>
    <w:p w14:paraId="5C66D925" w14:textId="77777777" w:rsidR="00EA1006" w:rsidRPr="005E0A74" w:rsidRDefault="00EA1006" w:rsidP="00EA1006">
      <w:pPr>
        <w:autoSpaceDE w:val="0"/>
        <w:autoSpaceDN w:val="0"/>
        <w:adjustRightInd w:val="0"/>
        <w:jc w:val="both"/>
        <w:rPr>
          <w:color w:val="000000"/>
          <w:lang w:val="sr-Latn-RS" w:eastAsia="sr-Latn-RS"/>
        </w:rPr>
      </w:pPr>
    </w:p>
    <w:p w14:paraId="70A53D5A" w14:textId="77777777" w:rsidR="00EA1006" w:rsidRPr="005E0A74" w:rsidRDefault="00EA1006" w:rsidP="00EA1006">
      <w:pPr>
        <w:autoSpaceDE w:val="0"/>
        <w:autoSpaceDN w:val="0"/>
        <w:adjustRightInd w:val="0"/>
        <w:jc w:val="both"/>
        <w:rPr>
          <w:color w:val="000000"/>
          <w:lang w:val="sr-Latn-RS" w:eastAsia="sr-Latn-RS"/>
        </w:rPr>
      </w:pPr>
      <w:r w:rsidRPr="005E0A74">
        <w:rPr>
          <w:color w:val="000000"/>
          <w:lang w:val="sr-Latn-RS" w:eastAsia="sr-Latn-RS"/>
        </w:rPr>
        <w:t xml:space="preserve">Сходно наведеној обавези, у Буџетски фонд за професионалну рехабилитацију и запошљавање особа са инвалидитетом, број: 840-745126843-22, са позивом на број: 97-06-018-100065815. Агенција </w:t>
      </w:r>
      <w:r w:rsidRPr="005E0A74">
        <w:rPr>
          <w:color w:val="000000"/>
          <w:lang w:val="sr-Cyrl-RS" w:eastAsia="sr-Latn-RS"/>
        </w:rPr>
        <w:t>је</w:t>
      </w:r>
      <w:r w:rsidRPr="005E0A74">
        <w:rPr>
          <w:color w:val="000000"/>
          <w:lang w:val="sr-Latn-RS" w:eastAsia="sr-Latn-RS"/>
        </w:rPr>
        <w:t xml:space="preserve"> од</w:t>
      </w:r>
      <w:r w:rsidRPr="005E0A74">
        <w:rPr>
          <w:color w:val="000000"/>
          <w:lang w:val="sr-Cyrl-RS" w:eastAsia="sr-Latn-RS"/>
        </w:rPr>
        <w:t xml:space="preserve"> новембра</w:t>
      </w:r>
      <w:r w:rsidRPr="005E0A74">
        <w:rPr>
          <w:color w:val="000000"/>
          <w:lang w:val="sr-Latn-RS" w:eastAsia="sr-Latn-RS"/>
        </w:rPr>
        <w:t xml:space="preserve"> 201</w:t>
      </w:r>
      <w:r w:rsidRPr="005E0A74">
        <w:rPr>
          <w:color w:val="000000"/>
          <w:lang w:val="sr-Cyrl-RS" w:eastAsia="sr-Latn-RS"/>
        </w:rPr>
        <w:t>5</w:t>
      </w:r>
      <w:r w:rsidRPr="005E0A74">
        <w:rPr>
          <w:color w:val="000000"/>
          <w:lang w:val="sr-Latn-RS" w:eastAsia="sr-Latn-RS"/>
        </w:rPr>
        <w:t xml:space="preserve">. године уплаћивала средства. </w:t>
      </w:r>
    </w:p>
    <w:p w14:paraId="0E2F8887" w14:textId="77777777" w:rsidR="00EA1006" w:rsidRPr="005E0A74" w:rsidRDefault="00EA1006" w:rsidP="00EA1006">
      <w:pPr>
        <w:autoSpaceDE w:val="0"/>
        <w:autoSpaceDN w:val="0"/>
        <w:adjustRightInd w:val="0"/>
        <w:jc w:val="both"/>
        <w:rPr>
          <w:color w:val="000000"/>
          <w:lang w:val="sr-Latn-RS" w:eastAsia="sr-Latn-RS"/>
        </w:rPr>
      </w:pPr>
    </w:p>
    <w:p w14:paraId="50956CFF" w14:textId="77777777" w:rsidR="00EA1006" w:rsidRDefault="00EA1006" w:rsidP="00EA1006">
      <w:pPr>
        <w:jc w:val="both"/>
        <w:rPr>
          <w:lang w:val="sr-Cyrl-RS"/>
        </w:rPr>
      </w:pPr>
      <w:r w:rsidRPr="00886443">
        <w:rPr>
          <w:b/>
          <w:bCs/>
          <w:lang w:val="sr-Cyrl-RS"/>
        </w:rPr>
        <w:t xml:space="preserve">У 2019. години </w:t>
      </w:r>
      <w:r w:rsidRPr="00886443">
        <w:rPr>
          <w:bCs/>
          <w:lang w:val="sr-Cyrl-RS"/>
        </w:rPr>
        <w:t xml:space="preserve">Агенција </w:t>
      </w:r>
      <w:r>
        <w:rPr>
          <w:bCs/>
        </w:rPr>
        <w:t xml:space="preserve">je </w:t>
      </w:r>
      <w:r w:rsidRPr="00886443">
        <w:rPr>
          <w:bCs/>
          <w:lang w:val="sr-Cyrl-RS"/>
        </w:rPr>
        <w:t>има</w:t>
      </w:r>
      <w:r>
        <w:rPr>
          <w:bCs/>
          <w:lang w:val="sr-Cyrl-RS"/>
        </w:rPr>
        <w:t>ла</w:t>
      </w:r>
      <w:r w:rsidRPr="00886443">
        <w:rPr>
          <w:bCs/>
          <w:lang w:val="sr-Cyrl-RS"/>
        </w:rPr>
        <w:t xml:space="preserve"> запослене 3 особе са инвалидитетом, те сходно члану 24.</w:t>
      </w:r>
      <w:r w:rsidRPr="00886443">
        <w:rPr>
          <w:b/>
          <w:bCs/>
          <w:lang w:val="sr-Cyrl-RS"/>
        </w:rPr>
        <w:t xml:space="preserve"> </w:t>
      </w:r>
      <w:proofErr w:type="spellStart"/>
      <w:r w:rsidRPr="00886443">
        <w:t>Закона</w:t>
      </w:r>
      <w:proofErr w:type="spellEnd"/>
      <w:r w:rsidRPr="00886443">
        <w:t xml:space="preserve"> о </w:t>
      </w:r>
      <w:proofErr w:type="spellStart"/>
      <w:r w:rsidRPr="00886443">
        <w:t>професионалној</w:t>
      </w:r>
      <w:proofErr w:type="spellEnd"/>
      <w:r w:rsidRPr="00886443">
        <w:t xml:space="preserve"> </w:t>
      </w:r>
      <w:proofErr w:type="spellStart"/>
      <w:r w:rsidRPr="00886443">
        <w:t>рехабилитацији</w:t>
      </w:r>
      <w:proofErr w:type="spellEnd"/>
      <w:r w:rsidRPr="00886443">
        <w:t xml:space="preserve"> и </w:t>
      </w:r>
      <w:proofErr w:type="spellStart"/>
      <w:r w:rsidRPr="00886443">
        <w:t>запошљавању</w:t>
      </w:r>
      <w:proofErr w:type="spellEnd"/>
      <w:r w:rsidRPr="00886443">
        <w:t xml:space="preserve"> </w:t>
      </w:r>
      <w:proofErr w:type="spellStart"/>
      <w:r w:rsidRPr="00886443">
        <w:t>особа</w:t>
      </w:r>
      <w:proofErr w:type="spellEnd"/>
      <w:r w:rsidRPr="00886443">
        <w:t xml:space="preserve"> </w:t>
      </w:r>
      <w:proofErr w:type="spellStart"/>
      <w:r w:rsidRPr="00886443">
        <w:t>са</w:t>
      </w:r>
      <w:proofErr w:type="spellEnd"/>
      <w:r w:rsidRPr="00886443">
        <w:t xml:space="preserve"> </w:t>
      </w:r>
      <w:proofErr w:type="spellStart"/>
      <w:r w:rsidRPr="00886443">
        <w:t>инвалидитетом</w:t>
      </w:r>
      <w:proofErr w:type="spellEnd"/>
      <w:r w:rsidRPr="00886443">
        <w:rPr>
          <w:lang w:val="sr-Cyrl-RS"/>
        </w:rPr>
        <w:t xml:space="preserve"> нема обавезу финансирања запошљавања.</w:t>
      </w:r>
    </w:p>
    <w:p w14:paraId="4226752C" w14:textId="77777777" w:rsidR="00FF4972" w:rsidRDefault="00FF4972" w:rsidP="00EA1006">
      <w:pPr>
        <w:jc w:val="both"/>
        <w:rPr>
          <w:b/>
          <w:bCs/>
          <w:lang w:val="sr-Cyrl-RS"/>
        </w:rPr>
      </w:pPr>
    </w:p>
    <w:p w14:paraId="0F835732" w14:textId="5ED590F2" w:rsidR="00EA1006" w:rsidRPr="005E0A74" w:rsidRDefault="00EA1006" w:rsidP="00EA1006">
      <w:pPr>
        <w:jc w:val="both"/>
        <w:rPr>
          <w:lang w:val="sr-Cyrl-RS"/>
        </w:rPr>
      </w:pPr>
      <w:r w:rsidRPr="001D2A69">
        <w:rPr>
          <w:b/>
          <w:bCs/>
          <w:lang w:val="sr-Cyrl-RS"/>
        </w:rPr>
        <w:t>У 2020.години</w:t>
      </w:r>
      <w:r>
        <w:rPr>
          <w:lang w:val="sr-Cyrl-RS"/>
        </w:rPr>
        <w:t xml:space="preserve"> Агенција има запослене </w:t>
      </w:r>
      <w:r w:rsidRPr="00886443">
        <w:rPr>
          <w:bCs/>
          <w:lang w:val="sr-Cyrl-RS"/>
        </w:rPr>
        <w:t xml:space="preserve"> 3 особе са инвалидитетом, те сходно члану 24.</w:t>
      </w:r>
      <w:r w:rsidRPr="00886443">
        <w:rPr>
          <w:b/>
          <w:bCs/>
          <w:lang w:val="sr-Cyrl-RS"/>
        </w:rPr>
        <w:t xml:space="preserve"> </w:t>
      </w:r>
      <w:proofErr w:type="spellStart"/>
      <w:r w:rsidRPr="00886443">
        <w:t>Закона</w:t>
      </w:r>
      <w:proofErr w:type="spellEnd"/>
      <w:r w:rsidRPr="00886443">
        <w:t xml:space="preserve"> о </w:t>
      </w:r>
      <w:proofErr w:type="spellStart"/>
      <w:r w:rsidRPr="00886443">
        <w:t>професионалној</w:t>
      </w:r>
      <w:proofErr w:type="spellEnd"/>
      <w:r w:rsidRPr="00886443">
        <w:t xml:space="preserve"> </w:t>
      </w:r>
      <w:proofErr w:type="spellStart"/>
      <w:r w:rsidRPr="00886443">
        <w:t>рехабилитацији</w:t>
      </w:r>
      <w:proofErr w:type="spellEnd"/>
      <w:r w:rsidRPr="00886443">
        <w:t xml:space="preserve"> и </w:t>
      </w:r>
      <w:proofErr w:type="spellStart"/>
      <w:r w:rsidRPr="00886443">
        <w:t>запошљавању</w:t>
      </w:r>
      <w:proofErr w:type="spellEnd"/>
      <w:r w:rsidRPr="00886443">
        <w:t xml:space="preserve"> </w:t>
      </w:r>
      <w:proofErr w:type="spellStart"/>
      <w:r w:rsidRPr="00886443">
        <w:t>особа</w:t>
      </w:r>
      <w:proofErr w:type="spellEnd"/>
      <w:r w:rsidRPr="00886443">
        <w:t xml:space="preserve"> </w:t>
      </w:r>
      <w:proofErr w:type="spellStart"/>
      <w:r w:rsidRPr="00886443">
        <w:t>са</w:t>
      </w:r>
      <w:proofErr w:type="spellEnd"/>
      <w:r w:rsidRPr="00886443">
        <w:t xml:space="preserve"> </w:t>
      </w:r>
      <w:proofErr w:type="spellStart"/>
      <w:r w:rsidRPr="00886443">
        <w:t>инвалидитетом</w:t>
      </w:r>
      <w:proofErr w:type="spellEnd"/>
      <w:r w:rsidRPr="00886443">
        <w:rPr>
          <w:lang w:val="sr-Cyrl-RS"/>
        </w:rPr>
        <w:t xml:space="preserve"> нема обавезу финансирања запошљавања.</w:t>
      </w:r>
    </w:p>
    <w:p w14:paraId="66F84E02" w14:textId="77777777" w:rsidR="00FF4972" w:rsidRDefault="00FF4972" w:rsidP="00EA1006">
      <w:pPr>
        <w:jc w:val="both"/>
        <w:rPr>
          <w:bCs/>
          <w:lang w:val="sr-Cyrl-RS"/>
        </w:rPr>
      </w:pPr>
    </w:p>
    <w:p w14:paraId="69B214A3" w14:textId="4BD5DFD2" w:rsidR="007633B0" w:rsidRDefault="00EA1006" w:rsidP="00EA1006">
      <w:pPr>
        <w:jc w:val="both"/>
        <w:rPr>
          <w:b/>
          <w:lang w:val="sr-Cyrl-CS"/>
        </w:rPr>
      </w:pPr>
      <w:r w:rsidRPr="005E0A74">
        <w:rPr>
          <w:bCs/>
          <w:lang w:val="sr-Cyrl-RS"/>
        </w:rPr>
        <w:t>До</w:t>
      </w:r>
      <w:r w:rsidRPr="005E0A74">
        <w:rPr>
          <w:lang w:val="sr-Cyrl-RS"/>
        </w:rPr>
        <w:t xml:space="preserve"> 31. јула 2020. године по основу вишка деобне масе у поступцима стечаја у којима је Агенција за лиценцирање стечајних управника именована за стечајног управника извршен је пренос средстава у буџет РС  у износу од </w:t>
      </w:r>
      <w:r w:rsidRPr="00314B1B">
        <w:rPr>
          <w:b/>
          <w:bCs/>
        </w:rPr>
        <w:t>5.246.775</w:t>
      </w:r>
      <w:r>
        <w:rPr>
          <w:b/>
          <w:bCs/>
          <w:lang w:val="sr-Cyrl-RS"/>
        </w:rPr>
        <w:t>,</w:t>
      </w:r>
      <w:r w:rsidRPr="00314B1B">
        <w:rPr>
          <w:b/>
          <w:bCs/>
        </w:rPr>
        <w:t>12</w:t>
      </w:r>
      <w:r>
        <w:t xml:space="preserve"> </w:t>
      </w:r>
      <w:r w:rsidRPr="005E0A74">
        <w:rPr>
          <w:b/>
          <w:lang w:val="sr-Cyrl-RS"/>
        </w:rPr>
        <w:t>динара</w:t>
      </w:r>
      <w:r w:rsidRPr="005E0A74">
        <w:rPr>
          <w:lang w:val="sr-Cyrl-RS"/>
        </w:rPr>
        <w:t>.</w:t>
      </w:r>
    </w:p>
    <w:p w14:paraId="2BFB7D46" w14:textId="77777777" w:rsidR="00EA1006" w:rsidRPr="00EA798D" w:rsidRDefault="00EA1006" w:rsidP="007633B0">
      <w:pPr>
        <w:jc w:val="both"/>
        <w:rPr>
          <w:rFonts w:ascii="Arial" w:hAnsi="Arial" w:cs="Arial"/>
          <w:b/>
          <w:bCs/>
          <w:sz w:val="20"/>
          <w:szCs w:val="20"/>
          <w:lang w:val="sr-Latn-RS" w:eastAsia="sr-Latn-RS"/>
        </w:rPr>
      </w:pPr>
    </w:p>
    <w:p w14:paraId="72422995" w14:textId="6F422C71" w:rsidR="00FF4972" w:rsidRDefault="00FF4972" w:rsidP="00B46883">
      <w:pPr>
        <w:autoSpaceDE w:val="0"/>
        <w:autoSpaceDN w:val="0"/>
        <w:adjustRightInd w:val="0"/>
        <w:jc w:val="both"/>
        <w:rPr>
          <w:bCs/>
          <w:lang w:val="sr-Cyrl-RS"/>
        </w:rPr>
      </w:pPr>
      <w:bookmarkStart w:id="26" w:name="poglavlje15"/>
      <w:bookmarkEnd w:id="26"/>
    </w:p>
    <w:p w14:paraId="58AFD9DE" w14:textId="77777777" w:rsidR="00FF4972" w:rsidRDefault="00FF4972" w:rsidP="00B46883">
      <w:pPr>
        <w:autoSpaceDE w:val="0"/>
        <w:autoSpaceDN w:val="0"/>
        <w:adjustRightInd w:val="0"/>
        <w:jc w:val="both"/>
        <w:rPr>
          <w:bCs/>
          <w:lang w:val="sr-Cyrl-RS"/>
        </w:rPr>
      </w:pPr>
    </w:p>
    <w:p w14:paraId="65F23921" w14:textId="5869E9FB" w:rsidR="00B46883" w:rsidRDefault="00B46883" w:rsidP="00B46883">
      <w:pPr>
        <w:autoSpaceDE w:val="0"/>
        <w:autoSpaceDN w:val="0"/>
        <w:adjustRightInd w:val="0"/>
        <w:jc w:val="both"/>
        <w:rPr>
          <w:b/>
          <w:color w:val="000000"/>
          <w:sz w:val="22"/>
          <w:szCs w:val="22"/>
          <w:lang w:val="ru-RU"/>
        </w:rPr>
      </w:pPr>
      <w:r>
        <w:rPr>
          <w:b/>
          <w:color w:val="000000"/>
          <w:sz w:val="22"/>
          <w:szCs w:val="22"/>
          <w:lang w:val="ru-RU"/>
        </w:rPr>
        <w:t>1</w:t>
      </w:r>
      <w:r>
        <w:rPr>
          <w:b/>
          <w:color w:val="000000"/>
          <w:sz w:val="22"/>
          <w:szCs w:val="22"/>
        </w:rPr>
        <w:t>5</w:t>
      </w:r>
      <w:r>
        <w:rPr>
          <w:b/>
          <w:color w:val="000000"/>
          <w:sz w:val="22"/>
          <w:szCs w:val="22"/>
          <w:lang w:val="ru-RU"/>
        </w:rPr>
        <w:t xml:space="preserve">. </w:t>
      </w:r>
      <w:r>
        <w:rPr>
          <w:b/>
          <w:color w:val="000000"/>
          <w:sz w:val="22"/>
          <w:szCs w:val="22"/>
          <w:u w:val="single"/>
          <w:lang w:val="ru-RU"/>
        </w:rPr>
        <w:t>ПОДАЦИ О СРЕДСТВИМА РАДА</w:t>
      </w:r>
      <w:r>
        <w:rPr>
          <w:b/>
          <w:color w:val="000000"/>
          <w:sz w:val="22"/>
          <w:szCs w:val="22"/>
          <w:lang w:val="ru-RU"/>
        </w:rPr>
        <w:t xml:space="preserve"> </w:t>
      </w:r>
    </w:p>
    <w:p w14:paraId="188697E8" w14:textId="77777777" w:rsidR="00B46883" w:rsidRDefault="00B46883" w:rsidP="00B46883">
      <w:pPr>
        <w:autoSpaceDE w:val="0"/>
        <w:autoSpaceDN w:val="0"/>
        <w:adjustRightInd w:val="0"/>
        <w:jc w:val="both"/>
        <w:rPr>
          <w:bCs/>
          <w:color w:val="000000"/>
          <w:sz w:val="22"/>
          <w:szCs w:val="22"/>
          <w:lang w:val="ru-RU"/>
        </w:rPr>
      </w:pPr>
      <w:r>
        <w:rPr>
          <w:bCs/>
          <w:color w:val="000000"/>
          <w:sz w:val="22"/>
          <w:szCs w:val="22"/>
          <w:lang w:val="ru-RU"/>
        </w:rPr>
        <w:t xml:space="preserve"> </w:t>
      </w:r>
    </w:p>
    <w:p w14:paraId="7E7E6EDA" w14:textId="33552926" w:rsidR="00C43E8A" w:rsidRPr="00E40E30" w:rsidRDefault="00C43E8A" w:rsidP="00C43E8A">
      <w:pPr>
        <w:autoSpaceDE w:val="0"/>
        <w:autoSpaceDN w:val="0"/>
        <w:adjustRightInd w:val="0"/>
        <w:jc w:val="both"/>
        <w:rPr>
          <w:bCs/>
          <w:color w:val="000000"/>
          <w:lang w:val="ru-RU"/>
        </w:rPr>
      </w:pPr>
      <w:r w:rsidRPr="00E40E30">
        <w:rPr>
          <w:bCs/>
          <w:color w:val="000000"/>
          <w:lang w:val="ru-RU"/>
        </w:rPr>
        <w:t>Према стању из Извештаја о извршеном попису средстава на дан 31.12.201</w:t>
      </w:r>
      <w:r w:rsidR="00FF4972">
        <w:rPr>
          <w:bCs/>
          <w:color w:val="000000"/>
        </w:rPr>
        <w:t>9</w:t>
      </w:r>
      <w:r w:rsidRPr="00E40E30">
        <w:rPr>
          <w:bCs/>
          <w:color w:val="000000"/>
          <w:lang w:val="ru-RU"/>
        </w:rPr>
        <w:t>. године</w:t>
      </w:r>
      <w:r>
        <w:rPr>
          <w:bCs/>
          <w:color w:val="000000"/>
          <w:lang w:val="ru-RU"/>
        </w:rPr>
        <w:t>,</w:t>
      </w:r>
      <w:r w:rsidRPr="00E40E30">
        <w:rPr>
          <w:bCs/>
          <w:color w:val="000000"/>
          <w:lang w:val="ru-RU"/>
        </w:rPr>
        <w:t xml:space="preserve"> средства која су имовина Агенције и средства других која су на коришћењу у Агенцији су:</w:t>
      </w:r>
    </w:p>
    <w:p w14:paraId="536F9DA6" w14:textId="77777777" w:rsidR="00B46883" w:rsidRDefault="00B46883" w:rsidP="00B46883">
      <w:pPr>
        <w:autoSpaceDE w:val="0"/>
        <w:autoSpaceDN w:val="0"/>
        <w:adjustRightInd w:val="0"/>
        <w:jc w:val="both"/>
        <w:rPr>
          <w:bCs/>
          <w:color w:val="000000"/>
          <w:lang w:val="ru-RU"/>
        </w:rPr>
      </w:pPr>
    </w:p>
    <w:p w14:paraId="7BFFDE44" w14:textId="77777777" w:rsidR="0084196B" w:rsidRDefault="0084196B" w:rsidP="0084196B">
      <w:pPr>
        <w:autoSpaceDE w:val="0"/>
        <w:autoSpaceDN w:val="0"/>
        <w:adjustRightInd w:val="0"/>
        <w:jc w:val="both"/>
        <w:rPr>
          <w:bCs/>
          <w:color w:val="000000"/>
          <w:sz w:val="22"/>
          <w:szCs w:val="22"/>
          <w:lang w:val="ru-RU"/>
        </w:rPr>
      </w:pPr>
    </w:p>
    <w:p w14:paraId="21FEC54D" w14:textId="77777777" w:rsidR="0084196B" w:rsidRDefault="0084196B" w:rsidP="0084196B">
      <w:pPr>
        <w:autoSpaceDE w:val="0"/>
        <w:autoSpaceDN w:val="0"/>
        <w:adjustRightInd w:val="0"/>
        <w:jc w:val="both"/>
        <w:rPr>
          <w:bCs/>
          <w:color w:val="000000"/>
          <w:lang w:val="ru-RU"/>
        </w:rPr>
      </w:pPr>
      <w:r>
        <w:rPr>
          <w:bCs/>
          <w:color w:val="000000"/>
          <w:lang w:val="ru-RU"/>
        </w:rPr>
        <w:t>15.1. ИМОВИНА АГЕНЦИЈЕ</w:t>
      </w:r>
    </w:p>
    <w:p w14:paraId="45E3D258" w14:textId="77777777" w:rsidR="0084196B" w:rsidRDefault="0084196B" w:rsidP="0084196B">
      <w:pPr>
        <w:autoSpaceDE w:val="0"/>
        <w:autoSpaceDN w:val="0"/>
        <w:adjustRightInd w:val="0"/>
        <w:jc w:val="both"/>
        <w:rPr>
          <w:bCs/>
          <w:color w:val="000000"/>
          <w:lang w:val="ru-RU"/>
        </w:rPr>
      </w:pPr>
    </w:p>
    <w:p w14:paraId="0DF3996F" w14:textId="6B2F31B2" w:rsidR="0084196B" w:rsidRDefault="00FF4972" w:rsidP="0084196B">
      <w:pPr>
        <w:autoSpaceDE w:val="0"/>
        <w:autoSpaceDN w:val="0"/>
        <w:adjustRightInd w:val="0"/>
        <w:jc w:val="both"/>
        <w:rPr>
          <w:bCs/>
          <w:color w:val="000000"/>
          <w:lang w:val="ru-RU"/>
        </w:rPr>
      </w:pPr>
      <w:r w:rsidRPr="008C75D9">
        <w:rPr>
          <w:noProof/>
        </w:rPr>
        <w:drawing>
          <wp:inline distT="0" distB="0" distL="0" distR="0" wp14:anchorId="0C92571A" wp14:editId="013B0275">
            <wp:extent cx="5971540" cy="35306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71540" cy="3530614"/>
                    </a:xfrm>
                    <a:prstGeom prst="rect">
                      <a:avLst/>
                    </a:prstGeom>
                    <a:noFill/>
                    <a:ln>
                      <a:noFill/>
                    </a:ln>
                  </pic:spPr>
                </pic:pic>
              </a:graphicData>
            </a:graphic>
          </wp:inline>
        </w:drawing>
      </w:r>
    </w:p>
    <w:p w14:paraId="703EB661" w14:textId="66177FBC" w:rsidR="00FF4972" w:rsidRDefault="00FF4972" w:rsidP="0084196B">
      <w:pPr>
        <w:autoSpaceDE w:val="0"/>
        <w:autoSpaceDN w:val="0"/>
        <w:adjustRightInd w:val="0"/>
        <w:jc w:val="both"/>
        <w:rPr>
          <w:bCs/>
          <w:color w:val="000000"/>
          <w:lang w:val="ru-RU"/>
        </w:rPr>
      </w:pPr>
    </w:p>
    <w:p w14:paraId="2E8C38F2" w14:textId="79FF5958" w:rsidR="00FF4972" w:rsidRDefault="00FF4972" w:rsidP="0084196B">
      <w:pPr>
        <w:autoSpaceDE w:val="0"/>
        <w:autoSpaceDN w:val="0"/>
        <w:adjustRightInd w:val="0"/>
        <w:jc w:val="both"/>
        <w:rPr>
          <w:bCs/>
          <w:color w:val="000000"/>
          <w:lang w:val="ru-RU"/>
        </w:rPr>
      </w:pPr>
      <w:r w:rsidRPr="008C75D9">
        <w:rPr>
          <w:noProof/>
        </w:rPr>
        <w:drawing>
          <wp:inline distT="0" distB="0" distL="0" distR="0" wp14:anchorId="54138F36" wp14:editId="2CEED1BD">
            <wp:extent cx="5971540" cy="302516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71540" cy="3025160"/>
                    </a:xfrm>
                    <a:prstGeom prst="rect">
                      <a:avLst/>
                    </a:prstGeom>
                    <a:noFill/>
                    <a:ln>
                      <a:noFill/>
                    </a:ln>
                  </pic:spPr>
                </pic:pic>
              </a:graphicData>
            </a:graphic>
          </wp:inline>
        </w:drawing>
      </w:r>
    </w:p>
    <w:p w14:paraId="07AF5635" w14:textId="5EAB9AEB" w:rsidR="00FF4972" w:rsidRDefault="00FF4972" w:rsidP="0084196B">
      <w:pPr>
        <w:pStyle w:val="Default"/>
        <w:jc w:val="both"/>
        <w:rPr>
          <w:sz w:val="23"/>
          <w:szCs w:val="23"/>
        </w:rPr>
      </w:pPr>
      <w:r w:rsidRPr="008C75D9">
        <w:rPr>
          <w:noProof/>
        </w:rPr>
        <w:lastRenderedPageBreak/>
        <w:drawing>
          <wp:inline distT="0" distB="0" distL="0" distR="0" wp14:anchorId="78630E85" wp14:editId="17B25D22">
            <wp:extent cx="5971540" cy="79114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71540" cy="7911424"/>
                    </a:xfrm>
                    <a:prstGeom prst="rect">
                      <a:avLst/>
                    </a:prstGeom>
                    <a:noFill/>
                    <a:ln>
                      <a:noFill/>
                    </a:ln>
                  </pic:spPr>
                </pic:pic>
              </a:graphicData>
            </a:graphic>
          </wp:inline>
        </w:drawing>
      </w:r>
    </w:p>
    <w:p w14:paraId="5551DF1C" w14:textId="6C8AED98" w:rsidR="0084196B" w:rsidRDefault="0084196B" w:rsidP="0084196B">
      <w:pPr>
        <w:pStyle w:val="Default"/>
        <w:jc w:val="both"/>
        <w:rPr>
          <w:sz w:val="23"/>
          <w:szCs w:val="23"/>
        </w:rPr>
      </w:pPr>
      <w:r>
        <w:rPr>
          <w:sz w:val="23"/>
          <w:szCs w:val="23"/>
        </w:rPr>
        <w:t>Наведена средства се налазе у Агенцији, Теразије 23, Београд и Регионалној канцеларији Нови Сад</w:t>
      </w:r>
      <w:r>
        <w:rPr>
          <w:sz w:val="23"/>
          <w:szCs w:val="23"/>
          <w:lang w:val="sr-Cyrl-RS"/>
        </w:rPr>
        <w:t xml:space="preserve">. </w:t>
      </w:r>
    </w:p>
    <w:p w14:paraId="4A89B9E3" w14:textId="77777777" w:rsidR="00DD1D68" w:rsidRPr="004D4CF8" w:rsidRDefault="00D94CF3" w:rsidP="00DD1D68">
      <w:pPr>
        <w:pStyle w:val="Default"/>
        <w:jc w:val="both"/>
        <w:rPr>
          <w:b/>
          <w:u w:val="single"/>
          <w:lang w:val="sr-Cyrl-RS"/>
        </w:rPr>
      </w:pPr>
      <w:bookmarkStart w:id="27" w:name="poglavlje16"/>
      <w:r w:rsidRPr="004D4CF8">
        <w:rPr>
          <w:b/>
          <w:lang w:val="sr-Cyrl-RS"/>
        </w:rPr>
        <w:lastRenderedPageBreak/>
        <w:t>16</w:t>
      </w:r>
      <w:r w:rsidR="00DD1D68" w:rsidRPr="004D4CF8">
        <w:rPr>
          <w:b/>
          <w:u w:val="single"/>
          <w:lang w:val="sr-Cyrl-RS"/>
        </w:rPr>
        <w:t>.</w:t>
      </w:r>
      <w:r w:rsidR="00DD1D68" w:rsidRPr="004D4CF8">
        <w:rPr>
          <w:u w:val="single"/>
          <w:lang w:val="sr-Cyrl-RS"/>
        </w:rPr>
        <w:t xml:space="preserve"> </w:t>
      </w:r>
      <w:r w:rsidRPr="004D4CF8">
        <w:rPr>
          <w:b/>
          <w:u w:val="single"/>
          <w:lang w:val="sr-Cyrl-RS"/>
        </w:rPr>
        <w:t>КАНЦЕЛАРИЈСКИ ПРОСТОР</w:t>
      </w:r>
    </w:p>
    <w:bookmarkEnd w:id="27"/>
    <w:p w14:paraId="20AD19FA" w14:textId="77777777" w:rsidR="00DD1D68" w:rsidRPr="004D4CF8" w:rsidRDefault="00DD1D68" w:rsidP="00DD1D68">
      <w:pPr>
        <w:pStyle w:val="Default"/>
        <w:rPr>
          <w:lang w:val="sr-Cyrl-RS"/>
        </w:rPr>
      </w:pPr>
    </w:p>
    <w:p w14:paraId="2BCA3D80" w14:textId="77777777" w:rsidR="00DD1D68" w:rsidRPr="00724CEF" w:rsidRDefault="00DD1D68" w:rsidP="005C6C1C">
      <w:pPr>
        <w:pStyle w:val="Default"/>
        <w:jc w:val="both"/>
        <w:rPr>
          <w:lang w:val="sr-Cyrl-RS"/>
        </w:rPr>
      </w:pPr>
      <w:r w:rsidRPr="00724CEF">
        <w:rPr>
          <w:lang w:val="sr-Cyrl-RS"/>
        </w:rPr>
        <w:t xml:space="preserve">По основу уговора о закупу </w:t>
      </w:r>
      <w:r w:rsidR="005C6C1C" w:rsidRPr="00724CEF">
        <w:rPr>
          <w:lang w:val="sr-Cyrl-RS"/>
        </w:rPr>
        <w:t xml:space="preserve">са Привредном комором Србије </w:t>
      </w:r>
      <w:r w:rsidRPr="00724CEF">
        <w:rPr>
          <w:lang w:val="sr-Cyrl-RS"/>
        </w:rPr>
        <w:t>Агенција користи пословни простор у Београду, Теразије 23, површине 1760 м2.</w:t>
      </w:r>
    </w:p>
    <w:p w14:paraId="08A61B64" w14:textId="77777777" w:rsidR="00892138" w:rsidRPr="00724CEF" w:rsidRDefault="00892138" w:rsidP="005C6C1C">
      <w:pPr>
        <w:pStyle w:val="Default"/>
        <w:jc w:val="both"/>
        <w:rPr>
          <w:lang w:val="sr-Cyrl-RS"/>
        </w:rPr>
      </w:pPr>
    </w:p>
    <w:p w14:paraId="67756E2B" w14:textId="77777777" w:rsidR="00233F27" w:rsidRDefault="00892138" w:rsidP="005C6C1C">
      <w:pPr>
        <w:pStyle w:val="Default"/>
        <w:jc w:val="both"/>
        <w:rPr>
          <w:lang w:val="sr-Cyrl-RS"/>
        </w:rPr>
      </w:pPr>
      <w:r w:rsidRPr="00724CEF">
        <w:rPr>
          <w:lang w:val="sr-Cyrl-RS"/>
        </w:rPr>
        <w:t xml:space="preserve">По основу уговора о закупу са </w:t>
      </w:r>
      <w:r w:rsidR="00563ADB" w:rsidRPr="00724CEF">
        <w:rPr>
          <w:lang w:val="sr-Cyrl-RS"/>
        </w:rPr>
        <w:t xml:space="preserve">Аутономном покрајином Војводина - </w:t>
      </w:r>
      <w:r w:rsidR="00EC6174" w:rsidRPr="00724CEF">
        <w:rPr>
          <w:lang w:val="sr-Cyrl-RS"/>
        </w:rPr>
        <w:t xml:space="preserve">Управом за заједничке послове покрајинских органа Агенција користи део пословног простора у Новом Саду, Булевар Михајла Пупина 10, </w:t>
      </w:r>
      <w:r w:rsidR="001C2A2F" w:rsidRPr="00724CEF">
        <w:rPr>
          <w:lang w:val="sr-Cyrl-RS"/>
        </w:rPr>
        <w:t>површине 122,9</w:t>
      </w:r>
      <w:r w:rsidR="00EC6174" w:rsidRPr="00724CEF">
        <w:rPr>
          <w:lang w:val="sr-Cyrl-RS"/>
        </w:rPr>
        <w:t xml:space="preserve"> м2.</w:t>
      </w:r>
    </w:p>
    <w:p w14:paraId="1F105338" w14:textId="77777777" w:rsidR="007C7B48" w:rsidRPr="004D4CF8" w:rsidRDefault="007C7B48" w:rsidP="005C6C1C">
      <w:pPr>
        <w:pStyle w:val="Default"/>
        <w:jc w:val="both"/>
        <w:rPr>
          <w:lang w:val="sr-Cyrl-RS"/>
        </w:rPr>
      </w:pPr>
    </w:p>
    <w:p w14:paraId="50555EE3" w14:textId="77777777" w:rsidR="001E703D" w:rsidRPr="004D4CF8" w:rsidRDefault="001E703D" w:rsidP="003C2DE9">
      <w:pPr>
        <w:autoSpaceDE w:val="0"/>
        <w:autoSpaceDN w:val="0"/>
        <w:adjustRightInd w:val="0"/>
        <w:jc w:val="both"/>
        <w:rPr>
          <w:b/>
          <w:color w:val="000000"/>
          <w:lang w:val="ru-RU"/>
        </w:rPr>
      </w:pPr>
      <w:bookmarkStart w:id="28" w:name="poglavlje17"/>
      <w:bookmarkEnd w:id="28"/>
      <w:r w:rsidRPr="004D4CF8">
        <w:rPr>
          <w:b/>
          <w:color w:val="000000"/>
          <w:lang w:val="ru-RU"/>
        </w:rPr>
        <w:t>17.</w:t>
      </w:r>
      <w:r w:rsidR="00F60447" w:rsidRPr="004D4CF8">
        <w:rPr>
          <w:b/>
          <w:color w:val="000000"/>
          <w:lang w:val="ru-RU"/>
        </w:rPr>
        <w:t xml:space="preserve"> </w:t>
      </w:r>
      <w:r w:rsidRPr="004D4CF8">
        <w:rPr>
          <w:b/>
          <w:color w:val="000000"/>
          <w:u w:val="single"/>
          <w:lang w:val="ru-RU"/>
        </w:rPr>
        <w:t>ЧУВАЊЕ НОСАЧА ИНФОРМАЦИЈА</w:t>
      </w:r>
    </w:p>
    <w:p w14:paraId="7626189B" w14:textId="77777777" w:rsidR="003F49C7" w:rsidRPr="004D4CF8" w:rsidRDefault="003F49C7" w:rsidP="003F49C7">
      <w:pPr>
        <w:pStyle w:val="Header"/>
        <w:tabs>
          <w:tab w:val="clear" w:pos="4320"/>
          <w:tab w:val="clear" w:pos="8640"/>
        </w:tabs>
        <w:jc w:val="both"/>
      </w:pPr>
    </w:p>
    <w:p w14:paraId="2E8AF2F6" w14:textId="77777777" w:rsidR="003F49C7" w:rsidRDefault="003F49C7" w:rsidP="003F49C7">
      <w:pPr>
        <w:pStyle w:val="Header"/>
        <w:tabs>
          <w:tab w:val="clear" w:pos="4320"/>
          <w:tab w:val="clear" w:pos="8640"/>
        </w:tabs>
        <w:jc w:val="both"/>
      </w:pPr>
      <w:r w:rsidRPr="004D4CF8">
        <w:t>Документација Агенције чува се у архиви Писарнице Агенције, у просторијама Агенције код службених лица која су непосредно задужена за рад на предметима, у електронској форми у р</w:t>
      </w:r>
      <w:r w:rsidR="00055A4A" w:rsidRPr="004D4CF8">
        <w:t>ачунарима, на ЦД  или дискетама</w:t>
      </w:r>
      <w:r w:rsidRPr="004D4CF8">
        <w:t xml:space="preserve">. Сви прописи које користи Агенција налазе се на сајту </w:t>
      </w:r>
      <w:hyperlink r:id="rId44" w:history="1">
        <w:r w:rsidRPr="004D4CF8">
          <w:rPr>
            <w:rStyle w:val="Hyperlink"/>
            <w:b/>
            <w:i/>
            <w:lang w:val="sr-Latn-CS"/>
          </w:rPr>
          <w:t>www.alsu.gov.rs</w:t>
        </w:r>
      </w:hyperlink>
      <w:r w:rsidR="00055A4A" w:rsidRPr="004D4CF8">
        <w:rPr>
          <w:lang w:val="sr-Latn-CS"/>
        </w:rPr>
        <w:t xml:space="preserve"> </w:t>
      </w:r>
      <w:r w:rsidR="00984C3C" w:rsidRPr="004D4CF8">
        <w:rPr>
          <w:lang w:val="sr-Latn-CS"/>
        </w:rPr>
        <w:t xml:space="preserve"> </w:t>
      </w:r>
      <w:r w:rsidRPr="004D4CF8">
        <w:t xml:space="preserve">Све активности Агенције такође се објављују на сајту Агенције. </w:t>
      </w:r>
    </w:p>
    <w:p w14:paraId="23979C90" w14:textId="77777777" w:rsidR="001F5379" w:rsidRPr="004D4CF8" w:rsidRDefault="001F5379" w:rsidP="001E703D">
      <w:pPr>
        <w:autoSpaceDE w:val="0"/>
        <w:autoSpaceDN w:val="0"/>
        <w:adjustRightInd w:val="0"/>
        <w:jc w:val="both"/>
        <w:rPr>
          <w:b/>
          <w:color w:val="000000"/>
          <w:lang w:val="ru-RU"/>
        </w:rPr>
      </w:pPr>
    </w:p>
    <w:p w14:paraId="0A5E07F3" w14:textId="77777777" w:rsidR="001E703D" w:rsidRPr="004D4CF8" w:rsidRDefault="001E703D" w:rsidP="003C2DE9">
      <w:pPr>
        <w:autoSpaceDE w:val="0"/>
        <w:autoSpaceDN w:val="0"/>
        <w:adjustRightInd w:val="0"/>
        <w:jc w:val="both"/>
        <w:rPr>
          <w:b/>
          <w:color w:val="000000"/>
          <w:lang w:val="ru-RU"/>
        </w:rPr>
      </w:pPr>
      <w:bookmarkStart w:id="29" w:name="poglavlje18"/>
      <w:r w:rsidRPr="004D4CF8">
        <w:rPr>
          <w:b/>
          <w:color w:val="000000"/>
          <w:lang w:val="ru-RU"/>
        </w:rPr>
        <w:t>18.</w:t>
      </w:r>
      <w:r w:rsidR="00F60447" w:rsidRPr="004D4CF8">
        <w:rPr>
          <w:b/>
          <w:color w:val="000000"/>
          <w:lang w:val="ru-RU"/>
        </w:rPr>
        <w:t xml:space="preserve"> </w:t>
      </w:r>
      <w:r w:rsidRPr="004D4CF8">
        <w:rPr>
          <w:b/>
          <w:color w:val="000000"/>
          <w:u w:val="single"/>
          <w:lang w:val="ru-RU"/>
        </w:rPr>
        <w:t>ВРСТА ИНФОРМАЦИЈА У ПОСЕДУ</w:t>
      </w:r>
    </w:p>
    <w:bookmarkEnd w:id="29"/>
    <w:p w14:paraId="54639B44" w14:textId="77777777" w:rsidR="001E703D" w:rsidRPr="004D4CF8" w:rsidRDefault="001E703D" w:rsidP="001E703D">
      <w:pPr>
        <w:autoSpaceDE w:val="0"/>
        <w:autoSpaceDN w:val="0"/>
        <w:adjustRightInd w:val="0"/>
        <w:jc w:val="both"/>
        <w:rPr>
          <w:b/>
          <w:color w:val="000000"/>
          <w:lang w:val="ru-RU"/>
        </w:rPr>
      </w:pPr>
    </w:p>
    <w:p w14:paraId="0C485D11" w14:textId="77777777" w:rsidR="003F49C7" w:rsidRPr="004D4CF8" w:rsidRDefault="003F49C7" w:rsidP="003F49C7">
      <w:pPr>
        <w:jc w:val="both"/>
        <w:rPr>
          <w:lang w:val="sr-Cyrl-CS"/>
        </w:rPr>
      </w:pPr>
      <w:r w:rsidRPr="004D4CF8">
        <w:rPr>
          <w:lang w:val="sr-Cyrl-CS"/>
        </w:rPr>
        <w:t>Основне и најбитније информације које Агенција поседује односе се на поступак спровођења стечаја на територији Републике Србије. На овом месту биће побројане групе информација</w:t>
      </w:r>
      <w:r w:rsidR="001647AD">
        <w:rPr>
          <w:lang w:val="sr-Cyrl-CS"/>
        </w:rPr>
        <w:t>,</w:t>
      </w:r>
      <w:r w:rsidRPr="004D4CF8">
        <w:rPr>
          <w:lang w:val="sr-Cyrl-CS"/>
        </w:rPr>
        <w:t xml:space="preserve"> а детаљнији увид је могуће извршити претрагом посебног одељка на веб страни </w:t>
      </w:r>
      <w:r w:rsidR="00F90686" w:rsidRPr="004D4CF8">
        <w:rPr>
          <w:lang w:val="sr-Cyrl-CS"/>
        </w:rPr>
        <w:t>Агенције под називом „Стечај/статистика“</w:t>
      </w:r>
    </w:p>
    <w:p w14:paraId="4F271517" w14:textId="77777777" w:rsidR="003F49C7" w:rsidRPr="004D4CF8" w:rsidRDefault="003F49C7" w:rsidP="0068113E">
      <w:pPr>
        <w:numPr>
          <w:ilvl w:val="0"/>
          <w:numId w:val="34"/>
        </w:numPr>
        <w:jc w:val="both"/>
        <w:rPr>
          <w:lang w:val="sr-Cyrl-CS"/>
        </w:rPr>
      </w:pPr>
      <w:r w:rsidRPr="004D4CF8">
        <w:rPr>
          <w:lang w:val="sr-Cyrl-CS"/>
        </w:rPr>
        <w:t>информације о стечајним управницима које се путем извода из Именика стечајних управника</w:t>
      </w:r>
      <w:r w:rsidR="006F31FA" w:rsidRPr="004D4CF8">
        <w:rPr>
          <w:lang w:val="sr-Cyrl-CS"/>
        </w:rPr>
        <w:t>-Листе активних управника</w:t>
      </w:r>
      <w:r w:rsidRPr="004D4CF8">
        <w:rPr>
          <w:lang w:val="sr-Cyrl-CS"/>
        </w:rPr>
        <w:t xml:space="preserve"> достављају периодично </w:t>
      </w:r>
      <w:r w:rsidR="006F31FA" w:rsidRPr="004D4CF8">
        <w:rPr>
          <w:lang w:val="sr-Cyrl-CS"/>
        </w:rPr>
        <w:t>привредним</w:t>
      </w:r>
      <w:r w:rsidRPr="004D4CF8">
        <w:rPr>
          <w:lang w:val="sr-Cyrl-CS"/>
        </w:rPr>
        <w:t xml:space="preserve"> судовима на територији Републике Србије (лични подаци о стечајним управницима, квалификације, територијална припадност, број лиценце и сл.)</w:t>
      </w:r>
    </w:p>
    <w:p w14:paraId="2960EAE0" w14:textId="77777777" w:rsidR="003F49C7" w:rsidRPr="004D4CF8" w:rsidRDefault="003F49C7" w:rsidP="0068113E">
      <w:pPr>
        <w:numPr>
          <w:ilvl w:val="0"/>
          <w:numId w:val="34"/>
        </w:numPr>
        <w:jc w:val="both"/>
        <w:rPr>
          <w:lang w:val="sr-Cyrl-CS"/>
        </w:rPr>
      </w:pPr>
      <w:r w:rsidRPr="004D4CF8">
        <w:rPr>
          <w:lang w:val="sr-Cyrl-CS"/>
        </w:rPr>
        <w:t xml:space="preserve">информације о ангажованости стечајних управника (број предмета које воде у посматраном периоду, распоређеност по </w:t>
      </w:r>
      <w:r w:rsidR="006F31FA" w:rsidRPr="004D4CF8">
        <w:rPr>
          <w:lang w:val="sr-Cyrl-CS"/>
        </w:rPr>
        <w:t>привредним</w:t>
      </w:r>
      <w:r w:rsidRPr="004D4CF8">
        <w:rPr>
          <w:lang w:val="sr-Cyrl-CS"/>
        </w:rPr>
        <w:t xml:space="preserve"> судовима и сл.)</w:t>
      </w:r>
    </w:p>
    <w:p w14:paraId="061F4CD9" w14:textId="77777777" w:rsidR="003F49C7" w:rsidRPr="004D4CF8" w:rsidRDefault="003F49C7" w:rsidP="0068113E">
      <w:pPr>
        <w:numPr>
          <w:ilvl w:val="0"/>
          <w:numId w:val="34"/>
        </w:numPr>
        <w:jc w:val="both"/>
        <w:rPr>
          <w:lang w:val="sr-Cyrl-CS"/>
        </w:rPr>
      </w:pPr>
      <w:r w:rsidRPr="004D4CF8">
        <w:rPr>
          <w:lang w:val="sr-Cyrl-CS"/>
        </w:rPr>
        <w:t>подаци о стечајним поступцима на територији Републике Србије (датум отварања, фазе поступка, време тра</w:t>
      </w:r>
      <w:r w:rsidR="00F90686" w:rsidRPr="004D4CF8">
        <w:rPr>
          <w:lang w:val="sr-Cyrl-CS"/>
        </w:rPr>
        <w:t>јања поступка, назив привредног</w:t>
      </w:r>
      <w:r w:rsidRPr="004D4CF8">
        <w:rPr>
          <w:lang w:val="sr-Cyrl-CS"/>
        </w:rPr>
        <w:t xml:space="preserve"> суда и сл.)</w:t>
      </w:r>
    </w:p>
    <w:p w14:paraId="79D3E085" w14:textId="77777777" w:rsidR="003F49C7" w:rsidRPr="004D4CF8" w:rsidRDefault="003F49C7" w:rsidP="0068113E">
      <w:pPr>
        <w:numPr>
          <w:ilvl w:val="0"/>
          <w:numId w:val="34"/>
        </w:numPr>
        <w:jc w:val="both"/>
        <w:rPr>
          <w:lang w:val="sr-Cyrl-CS"/>
        </w:rPr>
      </w:pPr>
      <w:r w:rsidRPr="004D4CF8">
        <w:rPr>
          <w:lang w:val="sr-Cyrl-CS"/>
        </w:rPr>
        <w:t xml:space="preserve">подаци садржани у месечним, односно кварталним извештајима о току стечајног поступка и стању стечајне масе </w:t>
      </w:r>
    </w:p>
    <w:p w14:paraId="5059374A" w14:textId="77777777" w:rsidR="003F49C7" w:rsidRPr="004D4CF8" w:rsidRDefault="003F49C7" w:rsidP="0068113E">
      <w:pPr>
        <w:numPr>
          <w:ilvl w:val="0"/>
          <w:numId w:val="34"/>
        </w:numPr>
        <w:jc w:val="both"/>
        <w:rPr>
          <w:lang w:val="sr-Cyrl-CS"/>
        </w:rPr>
      </w:pPr>
      <w:r w:rsidRPr="004D4CF8">
        <w:rPr>
          <w:lang w:val="sr-Cyrl-CS"/>
        </w:rPr>
        <w:t>подаци садржани у Извештајима о економско-финансијском положају стечајног дужника</w:t>
      </w:r>
    </w:p>
    <w:p w14:paraId="09AAFE28" w14:textId="77777777" w:rsidR="003F49C7" w:rsidRPr="004D4CF8" w:rsidRDefault="003F49C7" w:rsidP="0068113E">
      <w:pPr>
        <w:numPr>
          <w:ilvl w:val="0"/>
          <w:numId w:val="34"/>
        </w:numPr>
        <w:jc w:val="both"/>
        <w:rPr>
          <w:lang w:val="sr-Cyrl-CS"/>
        </w:rPr>
      </w:pPr>
      <w:r w:rsidRPr="004D4CF8">
        <w:rPr>
          <w:lang w:val="sr-Cyrl-CS"/>
        </w:rPr>
        <w:t>примена прописа - вођења поступка (по ЗСП или ЗППСЛ)</w:t>
      </w:r>
    </w:p>
    <w:p w14:paraId="7FE50A10" w14:textId="77777777" w:rsidR="003F49C7" w:rsidRPr="004D4CF8" w:rsidRDefault="003F49C7" w:rsidP="0068113E">
      <w:pPr>
        <w:numPr>
          <w:ilvl w:val="0"/>
          <w:numId w:val="34"/>
        </w:numPr>
        <w:jc w:val="both"/>
        <w:rPr>
          <w:lang w:val="ru-RU"/>
        </w:rPr>
      </w:pPr>
      <w:r w:rsidRPr="004D4CF8">
        <w:rPr>
          <w:lang w:val="sr-Cyrl-CS"/>
        </w:rPr>
        <w:t>подаци из</w:t>
      </w:r>
      <w:r w:rsidRPr="004D4CF8">
        <w:rPr>
          <w:b/>
          <w:lang w:val="sr-Cyrl-CS"/>
        </w:rPr>
        <w:t xml:space="preserve"> </w:t>
      </w:r>
      <w:r w:rsidR="003F6D01" w:rsidRPr="004D4CF8">
        <w:rPr>
          <w:lang w:val="sr-Cyrl-CS"/>
        </w:rPr>
        <w:t>завршних рачуна</w:t>
      </w:r>
    </w:p>
    <w:p w14:paraId="10BFF73C" w14:textId="77777777" w:rsidR="003F49C7" w:rsidRPr="004D4CF8" w:rsidRDefault="003F49C7" w:rsidP="0068113E">
      <w:pPr>
        <w:numPr>
          <w:ilvl w:val="0"/>
          <w:numId w:val="34"/>
        </w:numPr>
        <w:jc w:val="both"/>
        <w:rPr>
          <w:lang w:val="sr-Cyrl-CS"/>
        </w:rPr>
      </w:pPr>
      <w:r w:rsidRPr="004D4CF8">
        <w:rPr>
          <w:lang w:val="ru-RU"/>
        </w:rPr>
        <w:t xml:space="preserve">подаци о </w:t>
      </w:r>
      <w:r w:rsidRPr="004D4CF8">
        <w:rPr>
          <w:lang w:val="sr-Cyrl-CS"/>
        </w:rPr>
        <w:t xml:space="preserve">стечајним дужницима према структури капитала (државни, друштвени, приватни). </w:t>
      </w:r>
    </w:p>
    <w:p w14:paraId="2F7C702C" w14:textId="77777777" w:rsidR="0098609F" w:rsidRPr="004D4CF8" w:rsidRDefault="0098609F" w:rsidP="003F49C7">
      <w:pPr>
        <w:jc w:val="both"/>
        <w:rPr>
          <w:lang w:val="sr-Cyrl-CS"/>
        </w:rPr>
      </w:pPr>
    </w:p>
    <w:p w14:paraId="53E80460" w14:textId="77777777" w:rsidR="008A0ECF" w:rsidRPr="00473C69" w:rsidRDefault="00F60447" w:rsidP="003F49C7">
      <w:pPr>
        <w:jc w:val="both"/>
        <w:rPr>
          <w:b/>
          <w:i/>
          <w:lang w:val="sr-Latn-RS"/>
        </w:rPr>
      </w:pPr>
      <w:r w:rsidRPr="00AF73DE">
        <w:rPr>
          <w:lang w:val="sr-Cyrl-CS"/>
        </w:rPr>
        <w:t xml:space="preserve">Агенција је </w:t>
      </w:r>
      <w:r w:rsidR="00977871" w:rsidRPr="00AF73DE">
        <w:rPr>
          <w:lang w:val="sr-Cyrl-CS"/>
        </w:rPr>
        <w:t>октобра месеца</w:t>
      </w:r>
      <w:r w:rsidRPr="00AF73DE">
        <w:rPr>
          <w:lang w:val="sr-Cyrl-CS"/>
        </w:rPr>
        <w:t xml:space="preserve"> 201</w:t>
      </w:r>
      <w:r w:rsidR="00977871" w:rsidRPr="00AF73DE">
        <w:rPr>
          <w:lang w:val="sr-Cyrl-CS"/>
        </w:rPr>
        <w:t>8</w:t>
      </w:r>
      <w:r w:rsidRPr="00AF73DE">
        <w:rPr>
          <w:lang w:val="sr-Cyrl-CS"/>
        </w:rPr>
        <w:t xml:space="preserve">. године, у складу са </w:t>
      </w:r>
      <w:r w:rsidR="00275AD5" w:rsidRPr="00AF73DE">
        <w:rPr>
          <w:lang w:val="sr-Cyrl-CS"/>
        </w:rPr>
        <w:t xml:space="preserve">изменама </w:t>
      </w:r>
      <w:r w:rsidRPr="00AF73DE">
        <w:rPr>
          <w:lang w:val="sr-Cyrl-CS"/>
        </w:rPr>
        <w:t>пропис</w:t>
      </w:r>
      <w:r w:rsidR="00275AD5" w:rsidRPr="00AF73DE">
        <w:rPr>
          <w:lang w:val="sr-Cyrl-CS"/>
        </w:rPr>
        <w:t>а</w:t>
      </w:r>
      <w:r w:rsidRPr="00AF73DE">
        <w:rPr>
          <w:lang w:val="sr-Cyrl-CS"/>
        </w:rPr>
        <w:t xml:space="preserve"> из области стечаја</w:t>
      </w:r>
      <w:r w:rsidR="001647AD" w:rsidRPr="00AF73DE">
        <w:rPr>
          <w:lang w:val="sr-Cyrl-CS"/>
        </w:rPr>
        <w:t>,</w:t>
      </w:r>
      <w:r w:rsidRPr="004D4CF8">
        <w:rPr>
          <w:lang w:val="sr-Cyrl-CS"/>
        </w:rPr>
        <w:t xml:space="preserve"> издала </w:t>
      </w:r>
      <w:r w:rsidRPr="004D4CF8">
        <w:rPr>
          <w:b/>
          <w:i/>
          <w:lang w:val="sr-Cyrl-CS"/>
        </w:rPr>
        <w:t>Збирку прописа којима се уређује стечај</w:t>
      </w:r>
      <w:r w:rsidR="00275AD5" w:rsidRPr="004D4CF8">
        <w:rPr>
          <w:b/>
          <w:i/>
          <w:lang w:val="sr-Cyrl-CS"/>
        </w:rPr>
        <w:t xml:space="preserve"> -</w:t>
      </w:r>
      <w:r w:rsidR="008F1769">
        <w:rPr>
          <w:b/>
          <w:i/>
          <w:lang w:val="sr-Cyrl-CS"/>
        </w:rPr>
        <w:t xml:space="preserve"> четврто</w:t>
      </w:r>
      <w:r w:rsidR="00275AD5" w:rsidRPr="004D4CF8">
        <w:rPr>
          <w:b/>
          <w:i/>
          <w:lang w:val="sr-Cyrl-CS"/>
        </w:rPr>
        <w:t xml:space="preserve"> измењено и допуњено издање</w:t>
      </w:r>
      <w:r w:rsidR="00473C69">
        <w:rPr>
          <w:b/>
          <w:i/>
          <w:lang w:val="sr-Latn-RS"/>
        </w:rPr>
        <w:t>.</w:t>
      </w:r>
    </w:p>
    <w:p w14:paraId="06FCC027" w14:textId="77777777" w:rsidR="008F1769" w:rsidRPr="004D4CF8" w:rsidRDefault="008F1769" w:rsidP="003F49C7">
      <w:pPr>
        <w:jc w:val="both"/>
        <w:rPr>
          <w:i/>
          <w:lang w:val="sr-Latn-CS"/>
        </w:rPr>
      </w:pPr>
    </w:p>
    <w:p w14:paraId="29645383" w14:textId="3F34FFC2" w:rsidR="008F1769" w:rsidRDefault="008A0ECF" w:rsidP="008A0ECF">
      <w:pPr>
        <w:jc w:val="both"/>
        <w:rPr>
          <w:lang w:val="sr-Cyrl-CS"/>
        </w:rPr>
      </w:pPr>
      <w:r w:rsidRPr="004D4CF8">
        <w:rPr>
          <w:lang w:val="sr-Cyrl-CS"/>
        </w:rPr>
        <w:t>Агенција</w:t>
      </w:r>
      <w:r w:rsidR="00473C69">
        <w:rPr>
          <w:lang w:val="sr-Cyrl-CS"/>
        </w:rPr>
        <w:t>,</w:t>
      </w:r>
      <w:r w:rsidRPr="004D4CF8">
        <w:rPr>
          <w:lang w:val="sr-Cyrl-CS"/>
        </w:rPr>
        <w:t xml:space="preserve"> у сарадњи са </w:t>
      </w:r>
      <w:r w:rsidR="00DE62FF">
        <w:rPr>
          <w:lang w:val="sr-Cyrl-CS"/>
        </w:rPr>
        <w:t>к</w:t>
      </w:r>
      <w:r w:rsidRPr="004D4CF8">
        <w:rPr>
          <w:lang w:val="sr-Cyrl-CS"/>
        </w:rPr>
        <w:t>омпанијом „Параграф“</w:t>
      </w:r>
      <w:r w:rsidR="00473C69">
        <w:rPr>
          <w:lang w:val="sr-Cyrl-CS"/>
        </w:rPr>
        <w:t>,</w:t>
      </w:r>
      <w:r w:rsidRPr="004D4CF8">
        <w:rPr>
          <w:lang w:val="sr-Cyrl-CS"/>
        </w:rPr>
        <w:t xml:space="preserve"> </w:t>
      </w:r>
      <w:r w:rsidR="00473C69">
        <w:rPr>
          <w:lang w:val="sr-Cyrl-CS"/>
        </w:rPr>
        <w:t>од</w:t>
      </w:r>
      <w:r w:rsidR="003F295F" w:rsidRPr="004D4CF8">
        <w:rPr>
          <w:lang w:val="sr-Cyrl-CS"/>
        </w:rPr>
        <w:t xml:space="preserve"> 2014. годин</w:t>
      </w:r>
      <w:r w:rsidR="00473C69">
        <w:rPr>
          <w:lang w:val="sr-Cyrl-CS"/>
        </w:rPr>
        <w:t>е</w:t>
      </w:r>
      <w:r w:rsidR="003F295F" w:rsidRPr="004D4CF8">
        <w:rPr>
          <w:lang w:val="sr-Cyrl-CS"/>
        </w:rPr>
        <w:t xml:space="preserve"> </w:t>
      </w:r>
      <w:r w:rsidRPr="004D4CF8">
        <w:rPr>
          <w:lang w:val="sr-Cyrl-CS"/>
        </w:rPr>
        <w:t>организ</w:t>
      </w:r>
      <w:r w:rsidR="00473C69">
        <w:rPr>
          <w:lang w:val="sr-Cyrl-CS"/>
        </w:rPr>
        <w:t>ује</w:t>
      </w:r>
      <w:r w:rsidRPr="004D4CF8">
        <w:rPr>
          <w:lang w:val="sr-Cyrl-CS"/>
        </w:rPr>
        <w:t xml:space="preserve"> издавање билтена </w:t>
      </w:r>
      <w:r w:rsidRPr="004D4CF8">
        <w:rPr>
          <w:b/>
          <w:i/>
          <w:lang w:val="sr-Cyrl-CS"/>
        </w:rPr>
        <w:t>„СТЕЧАЈНИ ИНСТРУКТОР</w:t>
      </w:r>
      <w:r w:rsidRPr="004D4CF8">
        <w:rPr>
          <w:lang w:val="sr-Cyrl-CS"/>
        </w:rPr>
        <w:t xml:space="preserve">“ који </w:t>
      </w:r>
      <w:r w:rsidR="003F295F" w:rsidRPr="004D4CF8">
        <w:rPr>
          <w:lang w:val="sr-Cyrl-CS"/>
        </w:rPr>
        <w:t xml:space="preserve">излази квартално, </w:t>
      </w:r>
      <w:r w:rsidR="00473C69">
        <w:rPr>
          <w:lang w:val="sr-Cyrl-RS"/>
        </w:rPr>
        <w:t xml:space="preserve">и </w:t>
      </w:r>
      <w:r w:rsidR="003F295F" w:rsidRPr="004D4CF8">
        <w:rPr>
          <w:lang w:val="sr-Cyrl-CS"/>
        </w:rPr>
        <w:t>садржи бројне информације од значаја за стечајне управнике, као и ширу јавност</w:t>
      </w:r>
      <w:r w:rsidR="001D4588">
        <w:rPr>
          <w:lang w:val="sr-Cyrl-CS"/>
        </w:rPr>
        <w:t>,</w:t>
      </w:r>
      <w:r w:rsidR="003F295F" w:rsidRPr="004D4CF8">
        <w:rPr>
          <w:lang w:val="sr-Cyrl-CS"/>
        </w:rPr>
        <w:t xml:space="preserve"> заинтересовану за стечајну материју</w:t>
      </w:r>
      <w:r w:rsidR="00504565" w:rsidRPr="004D4CF8">
        <w:rPr>
          <w:lang w:val="sr-Cyrl-CS"/>
        </w:rPr>
        <w:t xml:space="preserve">. </w:t>
      </w:r>
      <w:r w:rsidR="008F1769">
        <w:rPr>
          <w:lang w:val="sr-Cyrl-CS"/>
        </w:rPr>
        <w:t xml:space="preserve">Агенција </w:t>
      </w:r>
      <w:r w:rsidR="00892CE7">
        <w:rPr>
          <w:lang w:val="sr-Cyrl-CS"/>
        </w:rPr>
        <w:t xml:space="preserve">је </w:t>
      </w:r>
      <w:r w:rsidR="008F1769">
        <w:rPr>
          <w:lang w:val="sr-Cyrl-CS"/>
        </w:rPr>
        <w:t>ју</w:t>
      </w:r>
      <w:r w:rsidR="00230511">
        <w:rPr>
          <w:lang w:val="sr-Cyrl-CS"/>
        </w:rPr>
        <w:t>л</w:t>
      </w:r>
      <w:r w:rsidR="008F1769">
        <w:rPr>
          <w:lang w:val="sr-Cyrl-CS"/>
        </w:rPr>
        <w:t>а месеца 2019. године изда</w:t>
      </w:r>
      <w:r w:rsidR="00892CE7">
        <w:rPr>
          <w:lang w:val="sr-Cyrl-CS"/>
        </w:rPr>
        <w:t>ла</w:t>
      </w:r>
      <w:r w:rsidR="008F1769">
        <w:rPr>
          <w:lang w:val="sr-Cyrl-CS"/>
        </w:rPr>
        <w:t xml:space="preserve"> двоброј овог часописа.</w:t>
      </w:r>
    </w:p>
    <w:p w14:paraId="08E49D0A" w14:textId="77777777" w:rsidR="00E022EA" w:rsidRPr="004D4CF8" w:rsidRDefault="00E022EA" w:rsidP="008A0ECF">
      <w:pPr>
        <w:jc w:val="both"/>
        <w:rPr>
          <w:lang w:val="sr-Cyrl-CS"/>
        </w:rPr>
      </w:pPr>
    </w:p>
    <w:p w14:paraId="456930F2" w14:textId="77777777" w:rsidR="00504565" w:rsidRPr="004D4CF8" w:rsidRDefault="00504565" w:rsidP="008A0ECF">
      <w:pPr>
        <w:jc w:val="both"/>
        <w:rPr>
          <w:b/>
          <w:i/>
          <w:lang w:val="sr-Latn-CS"/>
        </w:rPr>
      </w:pPr>
      <w:r w:rsidRPr="004D4CF8">
        <w:rPr>
          <w:lang w:val="sr-Cyrl-CS"/>
        </w:rPr>
        <w:lastRenderedPageBreak/>
        <w:t xml:space="preserve">У сарадњи са ГИЗ – Програм за правне и правосудне реформе у Србији, јуна 2015. године издат је и приручник </w:t>
      </w:r>
      <w:r w:rsidR="00806B70" w:rsidRPr="004D4CF8">
        <w:rPr>
          <w:lang w:val="sr-Cyrl-CS"/>
        </w:rPr>
        <w:t>„</w:t>
      </w:r>
      <w:r w:rsidRPr="004D4CF8">
        <w:rPr>
          <w:b/>
          <w:i/>
          <w:lang w:val="sr-Cyrl-CS"/>
        </w:rPr>
        <w:t>По</w:t>
      </w:r>
      <w:r w:rsidR="00806B70" w:rsidRPr="004D4CF8">
        <w:rPr>
          <w:b/>
          <w:i/>
          <w:lang w:val="sr-Cyrl-CS"/>
        </w:rPr>
        <w:t>б</w:t>
      </w:r>
      <w:r w:rsidRPr="004D4CF8">
        <w:rPr>
          <w:b/>
          <w:i/>
          <w:lang w:val="sr-Cyrl-CS"/>
        </w:rPr>
        <w:t>ијање правних радњи стечајног дужника</w:t>
      </w:r>
      <w:r w:rsidR="00806B70" w:rsidRPr="004D4CF8">
        <w:rPr>
          <w:b/>
          <w:i/>
          <w:lang w:val="sr-Cyrl-CS"/>
        </w:rPr>
        <w:t>“</w:t>
      </w:r>
      <w:r w:rsidRPr="004D4CF8">
        <w:rPr>
          <w:b/>
          <w:i/>
          <w:lang w:val="sr-Cyrl-CS"/>
        </w:rPr>
        <w:t>.</w:t>
      </w:r>
    </w:p>
    <w:p w14:paraId="6F87831C" w14:textId="5DE7D8EF" w:rsidR="003F49C7" w:rsidRDefault="003F49C7" w:rsidP="003F49C7">
      <w:pPr>
        <w:jc w:val="both"/>
        <w:rPr>
          <w:b/>
          <w:i/>
          <w:color w:val="000000"/>
          <w:lang w:val="ru-RU"/>
        </w:rPr>
      </w:pPr>
    </w:p>
    <w:p w14:paraId="227A3180" w14:textId="0C65F470" w:rsidR="00083131" w:rsidRPr="00083131" w:rsidRDefault="00083131" w:rsidP="003F49C7">
      <w:pPr>
        <w:jc w:val="both"/>
        <w:rPr>
          <w:bCs/>
          <w:iCs/>
          <w:color w:val="000000"/>
          <w:lang w:val="sr-Cyrl-RS"/>
        </w:rPr>
      </w:pPr>
      <w:r w:rsidRPr="00083131">
        <w:rPr>
          <w:bCs/>
          <w:iCs/>
          <w:color w:val="000000"/>
          <w:lang w:val="ru-RU"/>
        </w:rPr>
        <w:t xml:space="preserve">Агенција за лиценцирање стечајних управника, у сарадњи са Светском </w:t>
      </w:r>
      <w:r>
        <w:rPr>
          <w:bCs/>
          <w:iCs/>
          <w:color w:val="000000"/>
          <w:lang w:val="ru-RU"/>
        </w:rPr>
        <w:t>банком и компанијом «</w:t>
      </w:r>
      <w:r>
        <w:rPr>
          <w:bCs/>
          <w:iCs/>
          <w:color w:val="000000"/>
          <w:lang w:val="sr-Latn-RS"/>
        </w:rPr>
        <w:t>Paragraf Lex“</w:t>
      </w:r>
      <w:r>
        <w:rPr>
          <w:bCs/>
          <w:iCs/>
          <w:color w:val="000000"/>
          <w:lang w:val="sr-Cyrl-RS"/>
        </w:rPr>
        <w:t xml:space="preserve"> издала је „</w:t>
      </w:r>
      <w:r w:rsidRPr="00083131">
        <w:rPr>
          <w:b/>
          <w:i/>
          <w:color w:val="000000"/>
          <w:lang w:val="sr-Cyrl-RS"/>
        </w:rPr>
        <w:t>Стечајни приручник</w:t>
      </w:r>
      <w:r>
        <w:rPr>
          <w:bCs/>
          <w:iCs/>
          <w:color w:val="000000"/>
          <w:lang w:val="sr-Cyrl-RS"/>
        </w:rPr>
        <w:t>“ у фебруару 2020. године.</w:t>
      </w:r>
    </w:p>
    <w:p w14:paraId="0C9D2CB5" w14:textId="77777777" w:rsidR="00083131" w:rsidRPr="004D4CF8" w:rsidRDefault="00083131" w:rsidP="003F49C7">
      <w:pPr>
        <w:jc w:val="both"/>
        <w:rPr>
          <w:b/>
          <w:i/>
          <w:color w:val="000000"/>
          <w:lang w:val="ru-RU"/>
        </w:rPr>
      </w:pPr>
    </w:p>
    <w:p w14:paraId="3CBDC926" w14:textId="77777777" w:rsidR="00B46883" w:rsidRPr="004D4CF8" w:rsidRDefault="003F49C7" w:rsidP="003F49C7">
      <w:pPr>
        <w:jc w:val="both"/>
        <w:rPr>
          <w:color w:val="000000"/>
          <w:lang w:val="ru-RU"/>
        </w:rPr>
      </w:pPr>
      <w:r w:rsidRPr="004D4CF8">
        <w:rPr>
          <w:color w:val="000000"/>
          <w:lang w:val="ru-RU"/>
        </w:rPr>
        <w:t>На веб страни Агенције благовремено се објављују све информације о догађај</w:t>
      </w:r>
      <w:r w:rsidR="00E36DA8">
        <w:rPr>
          <w:color w:val="000000"/>
          <w:lang w:val="ru-RU"/>
        </w:rPr>
        <w:t>има,</w:t>
      </w:r>
      <w:r w:rsidRPr="004D4CF8">
        <w:rPr>
          <w:color w:val="000000"/>
          <w:lang w:val="ru-RU"/>
        </w:rPr>
        <w:t xml:space="preserve"> </w:t>
      </w:r>
      <w:r w:rsidR="00E36DA8" w:rsidRPr="004D4CF8">
        <w:rPr>
          <w:color w:val="000000"/>
          <w:lang w:val="ru-RU"/>
        </w:rPr>
        <w:t>било да их организује Агенција или да у њима учествују њени представници</w:t>
      </w:r>
      <w:r w:rsidR="00E36DA8">
        <w:rPr>
          <w:color w:val="000000"/>
          <w:lang w:val="ru-RU"/>
        </w:rPr>
        <w:t>,</w:t>
      </w:r>
      <w:r w:rsidR="00E36DA8" w:rsidRPr="004D4CF8">
        <w:rPr>
          <w:color w:val="000000"/>
          <w:lang w:val="ru-RU"/>
        </w:rPr>
        <w:t xml:space="preserve"> </w:t>
      </w:r>
      <w:r w:rsidRPr="004D4CF8">
        <w:rPr>
          <w:color w:val="000000"/>
          <w:lang w:val="ru-RU"/>
        </w:rPr>
        <w:t>као и материјали и извештаји са с</w:t>
      </w:r>
      <w:r w:rsidR="00E36DA8">
        <w:rPr>
          <w:color w:val="000000"/>
          <w:lang w:val="ru-RU"/>
        </w:rPr>
        <w:t xml:space="preserve">тручних </w:t>
      </w:r>
      <w:r w:rsidRPr="004D4CF8">
        <w:rPr>
          <w:color w:val="000000"/>
          <w:lang w:val="ru-RU"/>
        </w:rPr>
        <w:t>скупова</w:t>
      </w:r>
      <w:r w:rsidR="00E36DA8">
        <w:rPr>
          <w:color w:val="000000"/>
          <w:lang w:val="ru-RU"/>
        </w:rPr>
        <w:t xml:space="preserve"> у организацији Агенције</w:t>
      </w:r>
      <w:r w:rsidRPr="004D4CF8">
        <w:rPr>
          <w:color w:val="000000"/>
          <w:lang w:val="ru-RU"/>
        </w:rPr>
        <w:t>. Ова врста информација може се добити и путем веб страна међународних удружења стечајних управника и других стручњака који се баве стечајем. Ове веб стране је могуће претраживати преко веб стране Агенције.</w:t>
      </w:r>
    </w:p>
    <w:p w14:paraId="57DA99EF" w14:textId="77777777" w:rsidR="00D94CF3" w:rsidRPr="004D4CF8" w:rsidRDefault="00D94CF3" w:rsidP="003F49C7">
      <w:pPr>
        <w:jc w:val="both"/>
        <w:rPr>
          <w:color w:val="000000"/>
          <w:lang w:val="ru-RU"/>
        </w:rPr>
      </w:pPr>
    </w:p>
    <w:p w14:paraId="78504B93" w14:textId="77777777" w:rsidR="00D63688" w:rsidRPr="004D4CF8" w:rsidRDefault="001E703D" w:rsidP="003C2DE9">
      <w:pPr>
        <w:jc w:val="both"/>
        <w:rPr>
          <w:b/>
          <w:color w:val="000000"/>
          <w:u w:val="single"/>
          <w:lang w:val="ru-RU"/>
        </w:rPr>
      </w:pPr>
      <w:bookmarkStart w:id="30" w:name="poglavlje19"/>
      <w:r w:rsidRPr="004D4CF8">
        <w:rPr>
          <w:b/>
          <w:color w:val="000000"/>
          <w:lang w:val="ru-RU"/>
        </w:rPr>
        <w:t>19.</w:t>
      </w:r>
      <w:r w:rsidR="0024107B" w:rsidRPr="004D4CF8">
        <w:rPr>
          <w:b/>
          <w:color w:val="000000"/>
          <w:lang w:val="ru-RU"/>
        </w:rPr>
        <w:t xml:space="preserve"> </w:t>
      </w:r>
      <w:r w:rsidRPr="004D4CF8">
        <w:rPr>
          <w:b/>
          <w:color w:val="000000"/>
          <w:u w:val="single"/>
          <w:lang w:val="ru-RU"/>
        </w:rPr>
        <w:t>ВРСТЕ ИНФОРМАЦИЈА КОЈИМА ДРЖАВНИ ОРГАН ОМОГУЋАВА ПРИСТУП</w:t>
      </w:r>
      <w:bookmarkEnd w:id="30"/>
    </w:p>
    <w:p w14:paraId="3B7039DE" w14:textId="5A545D13" w:rsidR="003F49C7" w:rsidRPr="004D4CF8" w:rsidRDefault="003F49C7" w:rsidP="00227921">
      <w:pPr>
        <w:autoSpaceDE w:val="0"/>
        <w:autoSpaceDN w:val="0"/>
        <w:adjustRightInd w:val="0"/>
        <w:jc w:val="both"/>
        <w:rPr>
          <w:b/>
          <w:color w:val="000000"/>
          <w:lang w:val="ru-RU"/>
        </w:rPr>
      </w:pPr>
    </w:p>
    <w:p w14:paraId="5B68D00A" w14:textId="77777777" w:rsidR="003F49C7" w:rsidRDefault="003F49C7" w:rsidP="003F49C7">
      <w:pPr>
        <w:pStyle w:val="Header"/>
        <w:jc w:val="both"/>
      </w:pPr>
      <w:r w:rsidRPr="004D4CF8">
        <w:t>Информације које Агенција поседује произлазе из послова које обавља у областима:</w:t>
      </w:r>
    </w:p>
    <w:p w14:paraId="5F01FA08" w14:textId="77777777" w:rsidR="000D3926" w:rsidRPr="004D4CF8" w:rsidRDefault="000D3926" w:rsidP="003F49C7">
      <w:pPr>
        <w:pStyle w:val="Header"/>
        <w:jc w:val="both"/>
      </w:pPr>
    </w:p>
    <w:p w14:paraId="69E1DC0C" w14:textId="77777777" w:rsidR="003F49C7" w:rsidRPr="00473C69" w:rsidRDefault="003F49C7" w:rsidP="0068113E">
      <w:pPr>
        <w:pStyle w:val="Header"/>
        <w:numPr>
          <w:ilvl w:val="0"/>
          <w:numId w:val="49"/>
        </w:numPr>
        <w:jc w:val="both"/>
        <w:rPr>
          <w:i/>
          <w:iCs/>
          <w:u w:val="single"/>
        </w:rPr>
      </w:pPr>
      <w:r w:rsidRPr="004D4CF8">
        <w:t>лиценцирања (издавања, обнављања и одузимања лиценце за обављање послова стечајног управника) – подаци дати у тексту Информатора</w:t>
      </w:r>
      <w:r w:rsidR="00E36DA8">
        <w:rPr>
          <w:lang w:val="sr-Cyrl-RS"/>
        </w:rPr>
        <w:t xml:space="preserve">, као и на веб страници </w:t>
      </w:r>
      <w:hyperlink r:id="rId45" w:history="1">
        <w:r w:rsidR="00473C69" w:rsidRPr="003C4F76">
          <w:rPr>
            <w:rStyle w:val="Hyperlink"/>
            <w:i/>
            <w:iCs/>
            <w:lang w:val="sr-Latn-RS"/>
          </w:rPr>
          <w:t>www.alsu.gov.rs/</w:t>
        </w:r>
        <w:r w:rsidR="00473C69" w:rsidRPr="003C4F76">
          <w:rPr>
            <w:rStyle w:val="Hyperlink"/>
            <w:i/>
            <w:iCs/>
            <w:lang w:val="sr-Cyrl-RS"/>
          </w:rPr>
          <w:t>стечајни</w:t>
        </w:r>
      </w:hyperlink>
      <w:r w:rsidR="00473C69">
        <w:rPr>
          <w:i/>
          <w:iCs/>
          <w:u w:val="single"/>
          <w:lang w:val="sr-Cyrl-RS"/>
        </w:rPr>
        <w:t xml:space="preserve"> управник</w:t>
      </w:r>
      <w:r w:rsidR="00E36DA8" w:rsidRPr="00473C69">
        <w:rPr>
          <w:i/>
          <w:iCs/>
          <w:u w:val="single"/>
          <w:lang w:val="sr-Latn-RS"/>
        </w:rPr>
        <w:t>/</w:t>
      </w:r>
      <w:r w:rsidR="00473C69">
        <w:rPr>
          <w:i/>
          <w:iCs/>
          <w:u w:val="single"/>
          <w:lang w:val="sr-Cyrl-RS"/>
        </w:rPr>
        <w:t>лиценце</w:t>
      </w:r>
      <w:r w:rsidR="00E36DA8" w:rsidRPr="00473C69">
        <w:rPr>
          <w:i/>
          <w:iCs/>
          <w:u w:val="single"/>
          <w:lang w:val="sr-Latn-RS"/>
        </w:rPr>
        <w:t>/</w:t>
      </w:r>
      <w:r w:rsidR="00473C69">
        <w:rPr>
          <w:i/>
          <w:iCs/>
          <w:u w:val="single"/>
          <w:lang w:val="sr-Cyrl-RS"/>
        </w:rPr>
        <w:t>статистика</w:t>
      </w:r>
    </w:p>
    <w:p w14:paraId="18C39BB8" w14:textId="77777777" w:rsidR="003F49C7" w:rsidRPr="004D4CF8" w:rsidRDefault="003F49C7" w:rsidP="0068113E">
      <w:pPr>
        <w:pStyle w:val="Header"/>
        <w:numPr>
          <w:ilvl w:val="0"/>
          <w:numId w:val="49"/>
        </w:numPr>
        <w:jc w:val="both"/>
        <w:rPr>
          <w:i/>
        </w:rPr>
      </w:pPr>
      <w:r w:rsidRPr="004D4CF8">
        <w:t xml:space="preserve">вођења Именика стечајних управника – </w:t>
      </w:r>
      <w:r w:rsidR="006A0F60" w:rsidRPr="004D4CF8">
        <w:t>листа лиценцираних стечајних управника и л</w:t>
      </w:r>
      <w:r w:rsidR="002B13B5" w:rsidRPr="004D4CF8">
        <w:t>ист</w:t>
      </w:r>
      <w:r w:rsidR="006A0F60" w:rsidRPr="004D4CF8">
        <w:t>а</w:t>
      </w:r>
      <w:r w:rsidR="002B13B5" w:rsidRPr="004D4CF8">
        <w:t xml:space="preserve"> активних стечајних управника</w:t>
      </w:r>
      <w:r w:rsidRPr="004D4CF8">
        <w:t xml:space="preserve"> </w:t>
      </w:r>
      <w:r w:rsidR="006A0F60" w:rsidRPr="004D4CF8">
        <w:t xml:space="preserve">која </w:t>
      </w:r>
      <w:r w:rsidRPr="004D4CF8">
        <w:t>се редовно доста</w:t>
      </w:r>
      <w:r w:rsidR="006A0F60" w:rsidRPr="004D4CF8">
        <w:t>вља Привредним судовима и налазе</w:t>
      </w:r>
      <w:r w:rsidRPr="004D4CF8">
        <w:t xml:space="preserve"> се на веб страници</w:t>
      </w:r>
      <w:r w:rsidR="006A0F60" w:rsidRPr="004D4CF8">
        <w:t>ма</w:t>
      </w:r>
      <w:r w:rsidRPr="004D4CF8">
        <w:t xml:space="preserve"> </w:t>
      </w:r>
      <w:hyperlink r:id="rId46" w:history="1">
        <w:r w:rsidR="006A7D4F" w:rsidRPr="004D4CF8">
          <w:rPr>
            <w:rStyle w:val="Hyperlink"/>
            <w:b/>
            <w:i/>
            <w:lang w:val="ru-RU"/>
          </w:rPr>
          <w:fldChar w:fldCharType="begin"/>
        </w:r>
        <w:r w:rsidR="005A5776" w:rsidRPr="004D4CF8">
          <w:rPr>
            <w:rStyle w:val="Hyperlink"/>
            <w:b/>
            <w:i/>
            <w:lang w:val="ru-RU"/>
          </w:rPr>
          <w:instrText xml:space="preserve">http://www.alsu.gov.rs/СТЕЧАЈНИ УПРАВНИКА/ИМЕНИК СТЕЧАЈНИХ УПРАВНИКАЛиста лиценцираних управника" </w:instrText>
        </w:r>
        <w:r w:rsidR="006A7D4F" w:rsidRPr="004D4CF8">
          <w:rPr>
            <w:rStyle w:val="Hyperlink"/>
            <w:b/>
            <w:i/>
            <w:lang w:val="ru-RU"/>
          </w:rPr>
          <w:fldChar w:fldCharType="separate"/>
        </w:r>
        <w:r w:rsidR="005A5776" w:rsidRPr="004D4CF8">
          <w:rPr>
            <w:rStyle w:val="Hyperlink"/>
            <w:b/>
            <w:i/>
            <w:lang w:val="ru-RU"/>
          </w:rPr>
          <w:t>www.alsu.gov.rs/СТЕЧАЈНИ УПРАВНИКА/ИМЕНИК СТЕЧАЈНИХ УПРАВНИКАЛиста лиценцираних управника</w:t>
        </w:r>
        <w:r w:rsidR="006A7D4F" w:rsidRPr="004D4CF8">
          <w:rPr>
            <w:rStyle w:val="Hyperlink"/>
            <w:b/>
            <w:i/>
            <w:lang w:val="ru-RU"/>
          </w:rPr>
          <w:fldChar w:fldCharType="end"/>
        </w:r>
        <w:r w:rsidR="0098609F" w:rsidRPr="004D4CF8">
          <w:rPr>
            <w:rStyle w:val="Hyperlink"/>
            <w:b/>
            <w:i/>
            <w:lang w:val="sr-Latn-CS"/>
          </w:rPr>
          <w:t>www.alsu.gov.rs/</w:t>
        </w:r>
        <w:r w:rsidR="0098609F" w:rsidRPr="004D4CF8">
          <w:rPr>
            <w:rStyle w:val="Hyperlink"/>
            <w:b/>
            <w:i/>
          </w:rPr>
          <w:t>СТЕЧАЈНИ УПРАВНИК/ИМЕНИК СТЕЧАЈНИХ УПРАВН</w:t>
        </w:r>
        <w:r w:rsidR="006C141B" w:rsidRPr="004D4CF8">
          <w:rPr>
            <w:rStyle w:val="Hyperlink"/>
            <w:b/>
            <w:i/>
          </w:rPr>
          <w:t>ИКА/</w:t>
        </w:r>
        <w:r w:rsidR="00A95AD0" w:rsidRPr="004D4CF8">
          <w:rPr>
            <w:rStyle w:val="Hyperlink"/>
            <w:b/>
            <w:i/>
            <w:lang w:val="sr-Cyrl-RS"/>
          </w:rPr>
          <w:t>Листа лиценцираних стечајних управника</w:t>
        </w:r>
      </w:hyperlink>
    </w:p>
    <w:p w14:paraId="23398FC7" w14:textId="77777777" w:rsidR="003F49C7" w:rsidRPr="004D4CF8" w:rsidRDefault="003F49C7" w:rsidP="0068113E">
      <w:pPr>
        <w:pStyle w:val="Header"/>
        <w:numPr>
          <w:ilvl w:val="0"/>
          <w:numId w:val="49"/>
        </w:numPr>
        <w:jc w:val="both"/>
        <w:rPr>
          <w:lang w:val="ru-RU"/>
        </w:rPr>
      </w:pPr>
      <w:r w:rsidRPr="004D4CF8">
        <w:t>подаци о теренском надзору на годишњем нивоу – подаци дати у тексту Информатора</w:t>
      </w:r>
    </w:p>
    <w:p w14:paraId="724D8607" w14:textId="77777777" w:rsidR="003F49C7" w:rsidRPr="004D4CF8" w:rsidRDefault="003F49C7" w:rsidP="0068113E">
      <w:pPr>
        <w:pStyle w:val="Header"/>
        <w:numPr>
          <w:ilvl w:val="0"/>
          <w:numId w:val="49"/>
        </w:numPr>
        <w:jc w:val="both"/>
        <w:rPr>
          <w:b/>
          <w:i/>
          <w:color w:val="3366FF"/>
          <w:u w:val="single"/>
          <w:lang w:val="ru-RU"/>
        </w:rPr>
      </w:pPr>
      <w:r w:rsidRPr="004D4CF8">
        <w:t>статистички подаци који се односе на стечајне поступке који се воде на територији Републике Србије. Ови подаци с</w:t>
      </w:r>
      <w:r w:rsidR="002B13B5" w:rsidRPr="004D4CF8">
        <w:t>у</w:t>
      </w:r>
      <w:r w:rsidRPr="004D4CF8">
        <w:t xml:space="preserve"> приказани у табелама који се налазе у</w:t>
      </w:r>
      <w:r w:rsidRPr="004D4CF8">
        <w:rPr>
          <w:lang w:val="ru-RU"/>
        </w:rPr>
        <w:t xml:space="preserve"> посебном банеру</w:t>
      </w:r>
      <w:r w:rsidRPr="004D4CF8">
        <w:t xml:space="preserve"> на веб страници</w:t>
      </w:r>
      <w:r w:rsidRPr="004D4CF8">
        <w:rPr>
          <w:lang w:val="ru-RU"/>
        </w:rPr>
        <w:t xml:space="preserve"> </w:t>
      </w:r>
      <w:hyperlink r:id="rId47" w:history="1">
        <w:r w:rsidR="00520270" w:rsidRPr="004D4CF8">
          <w:rPr>
            <w:rStyle w:val="Hyperlink"/>
            <w:b/>
            <w:i/>
            <w:lang w:val="sr-Cyrl-RS"/>
          </w:rPr>
          <w:t>http://alsu.gov.rs/СТАТИСТИКА СТЕЧАЈНИХ ПОСТУПАКА</w:t>
        </w:r>
      </w:hyperlink>
    </w:p>
    <w:p w14:paraId="231BB85A" w14:textId="77777777" w:rsidR="00B4146E" w:rsidRPr="004D4CF8" w:rsidRDefault="00B4146E" w:rsidP="0068113E">
      <w:pPr>
        <w:pStyle w:val="Header"/>
        <w:numPr>
          <w:ilvl w:val="0"/>
          <w:numId w:val="49"/>
        </w:numPr>
        <w:jc w:val="both"/>
        <w:rPr>
          <w:b/>
          <w:i/>
          <w:color w:val="1F4E79"/>
          <w:lang w:val="sr-Cyrl-RS"/>
        </w:rPr>
      </w:pPr>
      <w:r w:rsidRPr="004D4CF8">
        <w:rPr>
          <w:lang w:val="ru-RU"/>
        </w:rPr>
        <w:t>подаци о стечајним поступцима који су у току</w:t>
      </w:r>
      <w:r w:rsidR="004249D3" w:rsidRPr="004D4CF8">
        <w:rPr>
          <w:lang w:val="ru-RU"/>
        </w:rPr>
        <w:t xml:space="preserve"> налазе се на веб страници </w:t>
      </w:r>
      <w:hyperlink r:id="rId48" w:history="1">
        <w:r w:rsidR="004249D3" w:rsidRPr="004D4CF8">
          <w:rPr>
            <w:rStyle w:val="Hyperlink"/>
            <w:b/>
            <w:i/>
            <w:lang w:val="en-US"/>
          </w:rPr>
          <w:t>www.alsu.gov.rs</w:t>
        </w:r>
        <w:r w:rsidR="004249D3" w:rsidRPr="004D4CF8">
          <w:rPr>
            <w:rStyle w:val="Hyperlink"/>
            <w:b/>
            <w:i/>
            <w:lang w:val="sr-Latn-RS"/>
          </w:rPr>
          <w:t>/</w:t>
        </w:r>
        <w:r w:rsidR="004249D3" w:rsidRPr="004D4CF8">
          <w:rPr>
            <w:rStyle w:val="Hyperlink"/>
            <w:b/>
            <w:i/>
            <w:lang w:val="sr-Cyrl-RS"/>
          </w:rPr>
          <w:t>СТЕЧАЈ</w:t>
        </w:r>
      </w:hyperlink>
    </w:p>
    <w:p w14:paraId="797C0745" w14:textId="77777777" w:rsidR="00B4146E" w:rsidRPr="004D4CF8" w:rsidRDefault="00B4146E" w:rsidP="0068113E">
      <w:pPr>
        <w:pStyle w:val="Header"/>
        <w:numPr>
          <w:ilvl w:val="0"/>
          <w:numId w:val="49"/>
        </w:numPr>
        <w:jc w:val="both"/>
        <w:rPr>
          <w:b/>
          <w:i/>
          <w:color w:val="1F4E79"/>
          <w:lang w:val="sr-Cyrl-RS"/>
        </w:rPr>
      </w:pPr>
      <w:r w:rsidRPr="004D4CF8">
        <w:rPr>
          <w:lang w:val="ru-RU"/>
        </w:rPr>
        <w:t>огласи о продаји</w:t>
      </w:r>
      <w:r w:rsidR="00A95AD0" w:rsidRPr="004D4CF8">
        <w:rPr>
          <w:lang w:val="ru-RU"/>
        </w:rPr>
        <w:t xml:space="preserve"> и подаци о продајама</w:t>
      </w:r>
      <w:r w:rsidR="004249D3" w:rsidRPr="004D4CF8">
        <w:rPr>
          <w:lang w:val="ru-RU"/>
        </w:rPr>
        <w:t xml:space="preserve"> налазе се на веб страници </w:t>
      </w:r>
      <w:hyperlink r:id="rId49" w:history="1">
        <w:r w:rsidR="00520270" w:rsidRPr="004D4CF8">
          <w:rPr>
            <w:rStyle w:val="Hyperlink"/>
            <w:b/>
            <w:i/>
            <w:lang w:val="en-US"/>
          </w:rPr>
          <w:t>www.alsu.gov.rs</w:t>
        </w:r>
        <w:r w:rsidR="00520270" w:rsidRPr="004D4CF8">
          <w:rPr>
            <w:rStyle w:val="Hyperlink"/>
            <w:b/>
            <w:i/>
            <w:lang w:val="sr-Latn-RS"/>
          </w:rPr>
          <w:t>/</w:t>
        </w:r>
        <w:r w:rsidR="00520270" w:rsidRPr="004D4CF8">
          <w:rPr>
            <w:rStyle w:val="Hyperlink"/>
            <w:b/>
            <w:i/>
            <w:lang w:val="sr-Cyrl-RS"/>
          </w:rPr>
          <w:t>СТЕЧАЈ</w:t>
        </w:r>
      </w:hyperlink>
    </w:p>
    <w:p w14:paraId="262FD336" w14:textId="77777777" w:rsidR="00B4146E" w:rsidRPr="004D4CF8" w:rsidRDefault="00B4146E" w:rsidP="0068113E">
      <w:pPr>
        <w:pStyle w:val="Header"/>
        <w:numPr>
          <w:ilvl w:val="0"/>
          <w:numId w:val="49"/>
        </w:numPr>
        <w:jc w:val="both"/>
        <w:rPr>
          <w:b/>
          <w:i/>
          <w:color w:val="1F4E79"/>
          <w:lang w:val="sr-Cyrl-RS"/>
        </w:rPr>
      </w:pPr>
      <w:r w:rsidRPr="004D4CF8">
        <w:rPr>
          <w:lang w:val="ru-RU"/>
        </w:rPr>
        <w:t>квартални извештаји о току стечајног поступка и стању стечајне масе у предметима стечаја</w:t>
      </w:r>
      <w:r w:rsidR="004249D3" w:rsidRPr="004D4CF8">
        <w:rPr>
          <w:lang w:val="ru-RU"/>
        </w:rPr>
        <w:t xml:space="preserve"> налазе се на веб страници </w:t>
      </w:r>
      <w:hyperlink r:id="rId50" w:history="1">
        <w:r w:rsidR="00520270" w:rsidRPr="004D4CF8">
          <w:rPr>
            <w:rStyle w:val="Hyperlink"/>
            <w:b/>
            <w:i/>
            <w:lang w:val="en-US"/>
          </w:rPr>
          <w:t>www.alsu.gov.rs</w:t>
        </w:r>
        <w:r w:rsidR="00520270" w:rsidRPr="004D4CF8">
          <w:rPr>
            <w:rStyle w:val="Hyperlink"/>
            <w:b/>
            <w:i/>
            <w:lang w:val="sr-Latn-RS"/>
          </w:rPr>
          <w:t>/</w:t>
        </w:r>
        <w:r w:rsidR="00520270" w:rsidRPr="004D4CF8">
          <w:rPr>
            <w:rStyle w:val="Hyperlink"/>
            <w:b/>
            <w:i/>
            <w:lang w:val="sr-Cyrl-RS"/>
          </w:rPr>
          <w:t>СТЕЧАЈ</w:t>
        </w:r>
      </w:hyperlink>
    </w:p>
    <w:p w14:paraId="13C67CE3" w14:textId="77777777" w:rsidR="00A95AD0" w:rsidRPr="004D4CF8" w:rsidRDefault="00A95AD0" w:rsidP="0068113E">
      <w:pPr>
        <w:pStyle w:val="Header"/>
        <w:numPr>
          <w:ilvl w:val="0"/>
          <w:numId w:val="49"/>
        </w:numPr>
        <w:jc w:val="both"/>
        <w:rPr>
          <w:b/>
          <w:i/>
          <w:color w:val="1F4E79"/>
          <w:lang w:val="sr-Cyrl-RS"/>
        </w:rPr>
      </w:pPr>
      <w:r w:rsidRPr="004D4CF8">
        <w:rPr>
          <w:lang w:val="ru-RU"/>
        </w:rPr>
        <w:t>преглед имовине стечајних дужника</w:t>
      </w:r>
      <w:r w:rsidR="004249D3" w:rsidRPr="004D4CF8">
        <w:rPr>
          <w:lang w:val="ru-RU"/>
        </w:rPr>
        <w:t xml:space="preserve"> налазе се на веб страници </w:t>
      </w:r>
      <w:hyperlink r:id="rId51" w:history="1">
        <w:r w:rsidR="00520270" w:rsidRPr="004D4CF8">
          <w:rPr>
            <w:rStyle w:val="Hyperlink"/>
            <w:b/>
            <w:i/>
            <w:lang w:val="en-US"/>
          </w:rPr>
          <w:t>www.alsu.gov.rs</w:t>
        </w:r>
        <w:r w:rsidR="00520270" w:rsidRPr="004D4CF8">
          <w:rPr>
            <w:rStyle w:val="Hyperlink"/>
            <w:b/>
            <w:i/>
            <w:lang w:val="sr-Latn-RS"/>
          </w:rPr>
          <w:t>/</w:t>
        </w:r>
        <w:r w:rsidR="00520270" w:rsidRPr="004D4CF8">
          <w:rPr>
            <w:rStyle w:val="Hyperlink"/>
            <w:b/>
            <w:i/>
            <w:lang w:val="sr-Cyrl-RS"/>
          </w:rPr>
          <w:t>СТЕЧАЈ</w:t>
        </w:r>
      </w:hyperlink>
    </w:p>
    <w:p w14:paraId="40B1C1C5" w14:textId="77777777" w:rsidR="000D3926" w:rsidRPr="000D3926" w:rsidRDefault="00E36DA8" w:rsidP="0068113E">
      <w:pPr>
        <w:pStyle w:val="Header"/>
        <w:numPr>
          <w:ilvl w:val="0"/>
          <w:numId w:val="49"/>
        </w:numPr>
        <w:jc w:val="both"/>
        <w:rPr>
          <w:b/>
          <w:i/>
          <w:color w:val="1F4E79"/>
          <w:lang w:val="en-US"/>
        </w:rPr>
      </w:pPr>
      <w:r w:rsidRPr="00493D06">
        <w:rPr>
          <w:i/>
          <w:iCs/>
          <w:lang w:val="ru-RU"/>
        </w:rPr>
        <w:t>9)</w:t>
      </w:r>
      <w:r>
        <w:rPr>
          <w:lang w:val="ru-RU"/>
        </w:rPr>
        <w:t xml:space="preserve">   </w:t>
      </w:r>
      <w:r w:rsidR="00A95AD0" w:rsidRPr="004D4CF8">
        <w:rPr>
          <w:lang w:val="ru-RU"/>
        </w:rPr>
        <w:t>материјали и извештаји са одржаних семинара и едукација у организацији Агенције</w:t>
      </w:r>
      <w:r w:rsidR="004249D3" w:rsidRPr="004D4CF8">
        <w:rPr>
          <w:lang w:val="ru-RU"/>
        </w:rPr>
        <w:t xml:space="preserve"> налазе се на веб страници</w:t>
      </w:r>
      <w:r w:rsidR="004249D3" w:rsidRPr="004D4CF8">
        <w:rPr>
          <w:b/>
          <w:i/>
          <w:color w:val="1F4E79"/>
          <w:lang w:val="en-US"/>
        </w:rPr>
        <w:t xml:space="preserve"> </w:t>
      </w:r>
      <w:r w:rsidR="000D3926">
        <w:rPr>
          <w:b/>
          <w:i/>
          <w:color w:val="1F4E79"/>
          <w:lang w:val="en-US"/>
        </w:rPr>
        <w:fldChar w:fldCharType="begin"/>
      </w:r>
      <w:r w:rsidR="000D3926">
        <w:rPr>
          <w:b/>
          <w:i/>
          <w:color w:val="1F4E79"/>
          <w:lang w:val="en-US"/>
        </w:rPr>
        <w:instrText xml:space="preserve"> HYPERLINK "http://</w:instrText>
      </w:r>
      <w:r w:rsidR="000D3926" w:rsidRPr="000D3926">
        <w:rPr>
          <w:b/>
          <w:i/>
          <w:color w:val="1F4E79"/>
          <w:lang w:val="en-US"/>
        </w:rPr>
        <w:instrText>www.alsu.gov.rs</w:instrText>
      </w:r>
      <w:r w:rsidR="000D3926" w:rsidRPr="000D3926">
        <w:rPr>
          <w:b/>
          <w:i/>
          <w:color w:val="1F4E79"/>
          <w:lang w:val="sr-Latn-RS"/>
        </w:rPr>
        <w:instrText>/</w:instrText>
      </w:r>
      <w:r w:rsidR="000D3926" w:rsidRPr="000D3926">
        <w:rPr>
          <w:b/>
          <w:i/>
          <w:color w:val="1F4E79"/>
          <w:lang w:val="sr-Cyrl-RS"/>
        </w:rPr>
        <w:instrText>РАЗВОЈ ПРОФЕСИЈЕ</w:instrText>
      </w:r>
    </w:p>
    <w:p w14:paraId="7E6369F8" w14:textId="77777777" w:rsidR="000D3926" w:rsidRPr="00E51972" w:rsidRDefault="000D3926" w:rsidP="0068113E">
      <w:pPr>
        <w:pStyle w:val="Header"/>
        <w:numPr>
          <w:ilvl w:val="0"/>
          <w:numId w:val="49"/>
        </w:numPr>
        <w:jc w:val="both"/>
        <w:rPr>
          <w:rStyle w:val="Hyperlink"/>
          <w:b/>
          <w:i/>
          <w:lang w:val="en-US"/>
        </w:rPr>
      </w:pPr>
      <w:r>
        <w:rPr>
          <w:b/>
          <w:i/>
          <w:color w:val="1F4E79"/>
          <w:lang w:val="en-US"/>
        </w:rPr>
        <w:instrText xml:space="preserve">" </w:instrText>
      </w:r>
      <w:r>
        <w:rPr>
          <w:b/>
          <w:i/>
          <w:color w:val="1F4E79"/>
          <w:lang w:val="en-US"/>
        </w:rPr>
        <w:fldChar w:fldCharType="separate"/>
      </w:r>
      <w:r w:rsidRPr="00E51972">
        <w:rPr>
          <w:rStyle w:val="Hyperlink"/>
          <w:b/>
          <w:i/>
          <w:lang w:val="en-US"/>
        </w:rPr>
        <w:t>www.alsu.gov.rs</w:t>
      </w:r>
      <w:r w:rsidRPr="00E51972">
        <w:rPr>
          <w:rStyle w:val="Hyperlink"/>
          <w:b/>
          <w:i/>
          <w:lang w:val="sr-Latn-RS"/>
        </w:rPr>
        <w:t>/</w:t>
      </w:r>
      <w:r w:rsidRPr="00E51972">
        <w:rPr>
          <w:rStyle w:val="Hyperlink"/>
          <w:b/>
          <w:i/>
          <w:lang w:val="sr-Cyrl-RS"/>
        </w:rPr>
        <w:t>РАЗВОЈ ПРОФЕСИЈЕ</w:t>
      </w:r>
    </w:p>
    <w:p w14:paraId="46E55344" w14:textId="77777777" w:rsidR="00EB34F7" w:rsidRPr="004D4CF8" w:rsidRDefault="000D3926" w:rsidP="0068113E">
      <w:pPr>
        <w:pStyle w:val="Header"/>
        <w:numPr>
          <w:ilvl w:val="0"/>
          <w:numId w:val="49"/>
        </w:numPr>
        <w:jc w:val="both"/>
        <w:rPr>
          <w:lang w:val="sr-Cyrl-RS"/>
        </w:rPr>
      </w:pPr>
      <w:r>
        <w:rPr>
          <w:b/>
          <w:i/>
          <w:color w:val="1F4E79"/>
          <w:lang w:val="en-US"/>
        </w:rPr>
        <w:fldChar w:fldCharType="end"/>
      </w:r>
      <w:r w:rsidR="00EB34F7" w:rsidRPr="004D4CF8">
        <w:rPr>
          <w:lang w:val="en-US"/>
        </w:rPr>
        <w:t>o</w:t>
      </w:r>
      <w:r w:rsidR="00EB34F7" w:rsidRPr="004D4CF8">
        <w:rPr>
          <w:lang w:val="sr-Cyrl-RS"/>
        </w:rPr>
        <w:t>стала документација настала у раду Агенције за лиценцирање стечајних управника.</w:t>
      </w:r>
    </w:p>
    <w:p w14:paraId="66B8416D" w14:textId="77777777" w:rsidR="003F49C7" w:rsidRPr="004D4CF8" w:rsidRDefault="003F49C7" w:rsidP="003F49C7">
      <w:pPr>
        <w:pStyle w:val="Title"/>
        <w:jc w:val="both"/>
        <w:outlineLvl w:val="0"/>
        <w:rPr>
          <w:b w:val="0"/>
        </w:rPr>
      </w:pPr>
    </w:p>
    <w:p w14:paraId="45B2D7C0" w14:textId="3D6EC3EF" w:rsidR="00D3451E" w:rsidRPr="004D4CF8" w:rsidRDefault="0039496C" w:rsidP="00D94CF3">
      <w:pPr>
        <w:autoSpaceDE w:val="0"/>
        <w:autoSpaceDN w:val="0"/>
        <w:adjustRightInd w:val="0"/>
        <w:jc w:val="both"/>
        <w:rPr>
          <w:b/>
          <w:color w:val="000000"/>
          <w:lang w:val="ru-RU"/>
        </w:rPr>
      </w:pPr>
      <w:r w:rsidRPr="004D4CF8">
        <w:rPr>
          <w:b/>
          <w:lang w:val="ru-RU"/>
        </w:rPr>
        <w:t xml:space="preserve">Детаљнији подаци о врстама и садржају информација којима Агенција омогућава приступ, </w:t>
      </w:r>
      <w:r w:rsidRPr="004D4CF8">
        <w:rPr>
          <w:b/>
          <w:color w:val="000000"/>
          <w:lang w:val="ru-RU"/>
        </w:rPr>
        <w:t>садржани су у поглављ</w:t>
      </w:r>
      <w:r w:rsidR="00DC1F28">
        <w:rPr>
          <w:b/>
          <w:color w:val="000000"/>
          <w:lang w:val="ru-RU"/>
        </w:rPr>
        <w:t>има</w:t>
      </w:r>
      <w:r w:rsidRPr="004D4CF8">
        <w:rPr>
          <w:b/>
          <w:color w:val="000000"/>
          <w:lang w:val="ru-RU"/>
        </w:rPr>
        <w:t xml:space="preserve"> бр. </w:t>
      </w:r>
      <w:r w:rsidRPr="004D4CF8">
        <w:rPr>
          <w:b/>
          <w:color w:val="000000"/>
          <w:lang w:val="sr-Latn-CS"/>
        </w:rPr>
        <w:t>6</w:t>
      </w:r>
      <w:r w:rsidRPr="004D4CF8">
        <w:rPr>
          <w:b/>
          <w:color w:val="000000"/>
          <w:lang w:val="ru-RU"/>
        </w:rPr>
        <w:t xml:space="preserve">. и </w:t>
      </w:r>
      <w:r w:rsidRPr="004D4CF8">
        <w:rPr>
          <w:b/>
          <w:color w:val="000000"/>
          <w:lang w:val="sr-Latn-CS"/>
        </w:rPr>
        <w:t>7</w:t>
      </w:r>
      <w:r w:rsidRPr="004D4CF8">
        <w:rPr>
          <w:b/>
          <w:color w:val="000000"/>
          <w:lang w:val="ru-RU"/>
        </w:rPr>
        <w:t xml:space="preserve">. овог </w:t>
      </w:r>
      <w:r w:rsidR="00CB56FD">
        <w:rPr>
          <w:b/>
          <w:color w:val="000000"/>
          <w:lang w:val="ru-RU"/>
        </w:rPr>
        <w:t>и</w:t>
      </w:r>
      <w:r w:rsidRPr="004D4CF8">
        <w:rPr>
          <w:b/>
          <w:color w:val="000000"/>
          <w:lang w:val="ru-RU"/>
        </w:rPr>
        <w:t>нформатора који садрже опис овлашћења и обавеза државног органа.</w:t>
      </w:r>
    </w:p>
    <w:p w14:paraId="790BC2D4" w14:textId="77777777" w:rsidR="00954B7D" w:rsidRPr="004D4CF8" w:rsidRDefault="00954B7D" w:rsidP="001F5379">
      <w:pPr>
        <w:autoSpaceDE w:val="0"/>
        <w:autoSpaceDN w:val="0"/>
        <w:adjustRightInd w:val="0"/>
        <w:jc w:val="both"/>
        <w:rPr>
          <w:b/>
          <w:color w:val="000000"/>
          <w:lang w:val="ru-RU"/>
        </w:rPr>
      </w:pPr>
    </w:p>
    <w:p w14:paraId="533E364D" w14:textId="77777777" w:rsidR="001E703D" w:rsidRPr="004D4CF8" w:rsidRDefault="001E703D" w:rsidP="001F5379">
      <w:pPr>
        <w:autoSpaceDE w:val="0"/>
        <w:autoSpaceDN w:val="0"/>
        <w:adjustRightInd w:val="0"/>
        <w:jc w:val="both"/>
        <w:rPr>
          <w:b/>
          <w:color w:val="000000"/>
          <w:u w:val="single"/>
          <w:lang w:val="ru-RU"/>
        </w:rPr>
      </w:pPr>
      <w:bookmarkStart w:id="31" w:name="poglavlje20"/>
      <w:r w:rsidRPr="004D4CF8">
        <w:rPr>
          <w:b/>
          <w:color w:val="000000"/>
          <w:lang w:val="ru-RU"/>
        </w:rPr>
        <w:lastRenderedPageBreak/>
        <w:t xml:space="preserve">20. </w:t>
      </w:r>
      <w:r w:rsidRPr="004D4CF8">
        <w:rPr>
          <w:b/>
          <w:color w:val="000000"/>
          <w:u w:val="single"/>
          <w:lang w:val="ru-RU"/>
        </w:rPr>
        <w:t xml:space="preserve">ИНФОРМАЦИЈЕ О ПОДНОШЕЊУ ЗАХТЕВА </w:t>
      </w:r>
      <w:r w:rsidR="000D6330" w:rsidRPr="004D4CF8">
        <w:rPr>
          <w:b/>
          <w:color w:val="000000"/>
          <w:u w:val="single"/>
          <w:lang w:val="ru-RU"/>
        </w:rPr>
        <w:t>ЗА</w:t>
      </w:r>
      <w:r w:rsidR="00BB0C5B" w:rsidRPr="004D4CF8">
        <w:rPr>
          <w:b/>
          <w:color w:val="000000"/>
          <w:u w:val="single"/>
          <w:lang w:val="ru-RU"/>
        </w:rPr>
        <w:t xml:space="preserve"> </w:t>
      </w:r>
      <w:r w:rsidRPr="004D4CF8">
        <w:rPr>
          <w:b/>
          <w:color w:val="000000"/>
          <w:u w:val="single"/>
          <w:lang w:val="ru-RU"/>
        </w:rPr>
        <w:t>ПРИСТУП ИНФОРМАЦИЈАМА</w:t>
      </w:r>
    </w:p>
    <w:bookmarkEnd w:id="31"/>
    <w:p w14:paraId="14B60869" w14:textId="77777777" w:rsidR="00E13671" w:rsidRPr="004D4CF8" w:rsidRDefault="00E13671" w:rsidP="001F5379">
      <w:pPr>
        <w:autoSpaceDE w:val="0"/>
        <w:autoSpaceDN w:val="0"/>
        <w:adjustRightInd w:val="0"/>
        <w:jc w:val="both"/>
        <w:rPr>
          <w:b/>
          <w:color w:val="000000"/>
          <w:u w:val="single"/>
          <w:lang w:val="ru-RU"/>
        </w:rPr>
      </w:pPr>
    </w:p>
    <w:p w14:paraId="21B76256" w14:textId="77777777" w:rsidR="002D6843" w:rsidRPr="004D4CF8" w:rsidRDefault="002D6843" w:rsidP="002D6843">
      <w:pPr>
        <w:autoSpaceDE w:val="0"/>
        <w:autoSpaceDN w:val="0"/>
        <w:adjustRightInd w:val="0"/>
        <w:jc w:val="both"/>
        <w:rPr>
          <w:color w:val="000000"/>
          <w:lang w:val="sr-Cyrl-RS"/>
        </w:rPr>
      </w:pPr>
      <w:r w:rsidRPr="0091681F">
        <w:rPr>
          <w:color w:val="000000"/>
          <w:lang w:val="ru-RU"/>
        </w:rPr>
        <w:t xml:space="preserve">Агенцији за лиценцирање стечајних управника у </w:t>
      </w:r>
      <w:r w:rsidRPr="00860037">
        <w:rPr>
          <w:color w:val="000000"/>
          <w:lang w:val="ru-RU"/>
        </w:rPr>
        <w:t>201</w:t>
      </w:r>
      <w:r>
        <w:rPr>
          <w:color w:val="000000"/>
          <w:lang w:val="sr-Latn-RS"/>
        </w:rPr>
        <w:t>9</w:t>
      </w:r>
      <w:r w:rsidRPr="00860037">
        <w:rPr>
          <w:color w:val="000000"/>
          <w:lang w:val="ru-RU"/>
        </w:rPr>
        <w:t>. години, закључно са 31.12.201</w:t>
      </w:r>
      <w:r>
        <w:rPr>
          <w:color w:val="000000"/>
          <w:lang w:val="sr-Latn-RS"/>
        </w:rPr>
        <w:t>9</w:t>
      </w:r>
      <w:r w:rsidRPr="00860037">
        <w:rPr>
          <w:color w:val="000000"/>
          <w:lang w:val="ru-RU"/>
        </w:rPr>
        <w:t>. године</w:t>
      </w:r>
      <w:r w:rsidR="001D4588">
        <w:rPr>
          <w:color w:val="000000"/>
          <w:lang w:val="ru-RU"/>
        </w:rPr>
        <w:t>,</w:t>
      </w:r>
      <w:r w:rsidRPr="00860037">
        <w:rPr>
          <w:color w:val="000000"/>
          <w:lang w:val="ru-RU"/>
        </w:rPr>
        <w:t xml:space="preserve"> поднето </w:t>
      </w:r>
      <w:r w:rsidRPr="00F2011D">
        <w:rPr>
          <w:color w:val="000000"/>
          <w:lang w:val="ru-RU"/>
        </w:rPr>
        <w:t xml:space="preserve">је укупно </w:t>
      </w:r>
      <w:r w:rsidR="00F2011D" w:rsidRPr="00F2011D">
        <w:rPr>
          <w:b/>
          <w:color w:val="000000"/>
          <w:lang w:val="sr-Latn-RS"/>
        </w:rPr>
        <w:t>29</w:t>
      </w:r>
      <w:r w:rsidRPr="00F2011D">
        <w:rPr>
          <w:b/>
          <w:color w:val="000000"/>
          <w:lang w:val="ru-RU"/>
        </w:rPr>
        <w:t xml:space="preserve"> </w:t>
      </w:r>
      <w:r w:rsidRPr="00F2011D">
        <w:rPr>
          <w:color w:val="000000"/>
          <w:lang w:val="ru-RU"/>
        </w:rPr>
        <w:t>захтева</w:t>
      </w:r>
      <w:r w:rsidRPr="00860037">
        <w:rPr>
          <w:color w:val="000000"/>
          <w:lang w:val="ru-RU"/>
        </w:rPr>
        <w:t xml:space="preserve"> за слободан приступ информацијама од јавног значаја.</w:t>
      </w:r>
      <w:r w:rsidRPr="004D4CF8">
        <w:rPr>
          <w:color w:val="000000"/>
          <w:lang w:val="sr-Latn-RS"/>
        </w:rPr>
        <w:t xml:space="preserve"> </w:t>
      </w:r>
    </w:p>
    <w:p w14:paraId="13444327" w14:textId="3BA3623B" w:rsidR="002D6843" w:rsidRDefault="002D6843" w:rsidP="0085485F">
      <w:pPr>
        <w:rPr>
          <w:lang w:val="sr-Latn-RS"/>
        </w:rPr>
      </w:pPr>
    </w:p>
    <w:p w14:paraId="05FC33E6" w14:textId="691F2F39" w:rsidR="00A91F5A" w:rsidRDefault="00A91F5A" w:rsidP="00B849F1">
      <w:pPr>
        <w:jc w:val="both"/>
        <w:rPr>
          <w:color w:val="000000"/>
          <w:lang w:val="sr-Latn-RS"/>
        </w:rPr>
      </w:pPr>
      <w:r w:rsidRPr="0091681F">
        <w:rPr>
          <w:color w:val="000000"/>
          <w:lang w:val="ru-RU"/>
        </w:rPr>
        <w:t xml:space="preserve">Агенцији за лиценцирање стечајних управника у </w:t>
      </w:r>
      <w:r w:rsidRPr="00860037">
        <w:rPr>
          <w:color w:val="000000"/>
          <w:lang w:val="ru-RU"/>
        </w:rPr>
        <w:t>20</w:t>
      </w:r>
      <w:r>
        <w:rPr>
          <w:color w:val="000000"/>
          <w:lang w:val="ru-RU"/>
        </w:rPr>
        <w:t>20</w:t>
      </w:r>
      <w:r w:rsidRPr="00860037">
        <w:rPr>
          <w:color w:val="000000"/>
          <w:lang w:val="ru-RU"/>
        </w:rPr>
        <w:t>. години, закључно са 31.</w:t>
      </w:r>
      <w:r>
        <w:rPr>
          <w:color w:val="000000"/>
          <w:lang w:val="ru-RU"/>
        </w:rPr>
        <w:t>0</w:t>
      </w:r>
      <w:r w:rsidR="00B849F1">
        <w:rPr>
          <w:color w:val="000000"/>
          <w:lang w:val="sr-Latn-RS"/>
        </w:rPr>
        <w:t>7</w:t>
      </w:r>
      <w:r w:rsidRPr="00860037">
        <w:rPr>
          <w:color w:val="000000"/>
          <w:lang w:val="ru-RU"/>
        </w:rPr>
        <w:t>.20</w:t>
      </w:r>
      <w:r>
        <w:rPr>
          <w:color w:val="000000"/>
          <w:lang w:val="ru-RU"/>
        </w:rPr>
        <w:t>20</w:t>
      </w:r>
      <w:r w:rsidRPr="00860037">
        <w:rPr>
          <w:color w:val="000000"/>
          <w:lang w:val="ru-RU"/>
        </w:rPr>
        <w:t>. године</w:t>
      </w:r>
      <w:r>
        <w:rPr>
          <w:color w:val="000000"/>
          <w:lang w:val="ru-RU"/>
        </w:rPr>
        <w:t>,</w:t>
      </w:r>
      <w:r w:rsidRPr="00860037">
        <w:rPr>
          <w:color w:val="000000"/>
          <w:lang w:val="ru-RU"/>
        </w:rPr>
        <w:t xml:space="preserve"> поднето </w:t>
      </w:r>
      <w:r w:rsidRPr="00F2011D">
        <w:rPr>
          <w:color w:val="000000"/>
          <w:lang w:val="ru-RU"/>
        </w:rPr>
        <w:t xml:space="preserve">је укупно </w:t>
      </w:r>
      <w:r w:rsidR="00FF4972">
        <w:rPr>
          <w:b/>
          <w:color w:val="000000"/>
          <w:lang w:val="sr-Latn-RS"/>
        </w:rPr>
        <w:t>9</w:t>
      </w:r>
      <w:r w:rsidRPr="00F2011D">
        <w:rPr>
          <w:b/>
          <w:color w:val="000000"/>
          <w:lang w:val="ru-RU"/>
        </w:rPr>
        <w:t xml:space="preserve"> </w:t>
      </w:r>
      <w:r w:rsidRPr="00F2011D">
        <w:rPr>
          <w:color w:val="000000"/>
          <w:lang w:val="ru-RU"/>
        </w:rPr>
        <w:t>захтева</w:t>
      </w:r>
      <w:r w:rsidRPr="00860037">
        <w:rPr>
          <w:color w:val="000000"/>
          <w:lang w:val="ru-RU"/>
        </w:rPr>
        <w:t xml:space="preserve"> за слободан приступ информацијама од јавног значаја.</w:t>
      </w:r>
    </w:p>
    <w:p w14:paraId="23F8624C" w14:textId="77777777" w:rsidR="00B849F1" w:rsidRPr="00B849F1" w:rsidRDefault="00B849F1" w:rsidP="0085485F">
      <w:pPr>
        <w:rPr>
          <w:lang w:val="sr-Latn-RS"/>
        </w:rPr>
      </w:pPr>
    </w:p>
    <w:p w14:paraId="3CD0F4B4" w14:textId="77777777" w:rsidR="0085485F" w:rsidRPr="004D4CF8" w:rsidRDefault="0085485F" w:rsidP="0085485F">
      <w:pPr>
        <w:pStyle w:val="Header"/>
        <w:jc w:val="both"/>
      </w:pPr>
      <w:r w:rsidRPr="004D4CF8">
        <w:t>1) Тражилац подноси писмени захтев Агенцији за остваривање права на приступ информацијама од ј</w:t>
      </w:r>
      <w:r w:rsidRPr="004D4CF8">
        <w:rPr>
          <w:lang w:val="en-US"/>
        </w:rPr>
        <w:t>a</w:t>
      </w:r>
      <w:r w:rsidR="006D1DBE" w:rsidRPr="004D4CF8">
        <w:t>вног заначаја (</w:t>
      </w:r>
      <w:r w:rsidRPr="004D4CF8">
        <w:t>у даљем тексту : захтев).</w:t>
      </w:r>
    </w:p>
    <w:p w14:paraId="37486672" w14:textId="77777777" w:rsidR="0085485F" w:rsidRPr="004D4CF8" w:rsidRDefault="0085485F" w:rsidP="0085485F">
      <w:pPr>
        <w:pStyle w:val="Header"/>
        <w:tabs>
          <w:tab w:val="clear" w:pos="4320"/>
          <w:tab w:val="clear" w:pos="8640"/>
        </w:tabs>
        <w:rPr>
          <w:lang w:val="ru-RU"/>
        </w:rPr>
      </w:pPr>
    </w:p>
    <w:p w14:paraId="6F8F0112" w14:textId="77777777" w:rsidR="0085485F" w:rsidRPr="004D4CF8" w:rsidRDefault="0085485F" w:rsidP="0085485F">
      <w:pPr>
        <w:pStyle w:val="Header"/>
        <w:tabs>
          <w:tab w:val="clear" w:pos="4320"/>
          <w:tab w:val="clear" w:pos="8640"/>
        </w:tabs>
        <w:jc w:val="both"/>
      </w:pPr>
      <w:r w:rsidRPr="004D4CF8">
        <w:t xml:space="preserve">Захтев мора садржати назив институције, име, презиме и адресу тражиоца, као и што прецизнији опис информације која се тражи. </w:t>
      </w:r>
    </w:p>
    <w:p w14:paraId="5C2911B0" w14:textId="77777777" w:rsidR="0085485F" w:rsidRPr="004D4CF8" w:rsidRDefault="0085485F" w:rsidP="0085485F">
      <w:pPr>
        <w:pStyle w:val="Header"/>
        <w:tabs>
          <w:tab w:val="clear" w:pos="4320"/>
          <w:tab w:val="clear" w:pos="8640"/>
        </w:tabs>
      </w:pPr>
    </w:p>
    <w:p w14:paraId="2E987A69" w14:textId="77777777" w:rsidR="0085485F" w:rsidRPr="004D4CF8" w:rsidRDefault="0085485F" w:rsidP="0085485F">
      <w:pPr>
        <w:pStyle w:val="Header"/>
        <w:tabs>
          <w:tab w:val="clear" w:pos="4320"/>
          <w:tab w:val="clear" w:pos="8640"/>
        </w:tabs>
        <w:jc w:val="both"/>
      </w:pPr>
      <w:r w:rsidRPr="004D4CF8">
        <w:t>Ако захтев</w:t>
      </w:r>
      <w:r w:rsidR="003F6D01" w:rsidRPr="004D4CF8">
        <w:t xml:space="preserve"> не садржи назив институције, </w:t>
      </w:r>
      <w:r w:rsidRPr="004D4CF8">
        <w:t>презиме и адресу тражиоца, као опис информације која се тражи, односно ако захтев није уредан, овлашћено лице Агенције дужно је да, без надокнаде, поучи тражиоца како да те недостат</w:t>
      </w:r>
      <w:r w:rsidR="006D1DBE" w:rsidRPr="004D4CF8">
        <w:t xml:space="preserve">ке отклони, односно да достави </w:t>
      </w:r>
      <w:r w:rsidRPr="004D4CF8">
        <w:t>тражиоцу упутство о допуни.</w:t>
      </w:r>
    </w:p>
    <w:p w14:paraId="2A9CD015" w14:textId="77777777" w:rsidR="0085485F" w:rsidRPr="004D4CF8" w:rsidRDefault="0085485F" w:rsidP="0085485F">
      <w:pPr>
        <w:pStyle w:val="Header"/>
        <w:tabs>
          <w:tab w:val="clear" w:pos="4320"/>
          <w:tab w:val="clear" w:pos="8640"/>
        </w:tabs>
        <w:jc w:val="both"/>
      </w:pPr>
    </w:p>
    <w:p w14:paraId="5CE78979" w14:textId="77777777" w:rsidR="0085485F" w:rsidRPr="004D4CF8" w:rsidRDefault="0085485F" w:rsidP="0085485F">
      <w:pPr>
        <w:pStyle w:val="Header"/>
        <w:tabs>
          <w:tab w:val="clear" w:pos="4320"/>
          <w:tab w:val="clear" w:pos="8640"/>
        </w:tabs>
        <w:jc w:val="both"/>
      </w:pPr>
      <w:r w:rsidRPr="004D4CF8">
        <w:t>Ако тражилац не отклони недостатке у одређеном року, однос</w:t>
      </w:r>
      <w:r w:rsidR="003F6D01" w:rsidRPr="004D4CF8">
        <w:t xml:space="preserve">но у року од 15 дана од </w:t>
      </w:r>
      <w:r w:rsidRPr="004D4CF8">
        <w:t>дана пријема</w:t>
      </w:r>
      <w:r w:rsidRPr="004D4CF8">
        <w:rPr>
          <w:lang w:val="ru-RU"/>
        </w:rPr>
        <w:t xml:space="preserve"> </w:t>
      </w:r>
      <w:r w:rsidRPr="004D4CF8">
        <w:t xml:space="preserve">упутства о допуни, а недостаци су такви да се по захтеву не може поступати, Агенција ће донети закључак о одбацивању захтева као неуредног. </w:t>
      </w:r>
    </w:p>
    <w:p w14:paraId="3991CA9D" w14:textId="77777777" w:rsidR="0085485F" w:rsidRPr="004D4CF8" w:rsidRDefault="0085485F" w:rsidP="0085485F">
      <w:pPr>
        <w:pStyle w:val="Header"/>
        <w:tabs>
          <w:tab w:val="clear" w:pos="4320"/>
          <w:tab w:val="clear" w:pos="8640"/>
        </w:tabs>
        <w:jc w:val="both"/>
      </w:pPr>
    </w:p>
    <w:p w14:paraId="2916B2D7" w14:textId="77777777" w:rsidR="0085485F" w:rsidRPr="004D4CF8" w:rsidRDefault="0085485F" w:rsidP="0085485F">
      <w:pPr>
        <w:pStyle w:val="Header"/>
        <w:tabs>
          <w:tab w:val="clear" w:pos="4320"/>
          <w:tab w:val="clear" w:pos="8640"/>
        </w:tabs>
        <w:jc w:val="both"/>
      </w:pPr>
      <w:r w:rsidRPr="004D4CF8">
        <w:t xml:space="preserve">Агенција је дужна да омогући приступ информацијама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 </w:t>
      </w:r>
    </w:p>
    <w:p w14:paraId="66D7B8B8" w14:textId="77777777" w:rsidR="0085485F" w:rsidRPr="004D4CF8" w:rsidRDefault="0085485F" w:rsidP="0085485F">
      <w:pPr>
        <w:pStyle w:val="Header"/>
        <w:tabs>
          <w:tab w:val="clear" w:pos="4320"/>
          <w:tab w:val="clear" w:pos="8640"/>
        </w:tabs>
        <w:jc w:val="both"/>
      </w:pPr>
    </w:p>
    <w:p w14:paraId="7CD66A25" w14:textId="77777777" w:rsidR="001D4588" w:rsidRDefault="0085485F" w:rsidP="0085485F">
      <w:pPr>
        <w:pStyle w:val="Header"/>
        <w:tabs>
          <w:tab w:val="clear" w:pos="4320"/>
          <w:tab w:val="clear" w:pos="8640"/>
        </w:tabs>
        <w:jc w:val="both"/>
      </w:pPr>
      <w:r w:rsidRPr="004D4CF8">
        <w:t>Агенција је дала предлог</w:t>
      </w:r>
      <w:r w:rsidR="00716B3C" w:rsidRPr="004D4CF8">
        <w:t xml:space="preserve"> обрас</w:t>
      </w:r>
      <w:r w:rsidR="003F6D01" w:rsidRPr="004D4CF8">
        <w:t>ца за подношење захтева (</w:t>
      </w:r>
      <w:r w:rsidRPr="004D4CF8">
        <w:t>у прилогу)</w:t>
      </w:r>
      <w:r w:rsidR="001D4588">
        <w:rPr>
          <w:lang w:val="sr-Cyrl-RS"/>
        </w:rPr>
        <w:t>, који није</w:t>
      </w:r>
      <w:r w:rsidRPr="004D4CF8">
        <w:t xml:space="preserve"> обавез</w:t>
      </w:r>
      <w:r w:rsidR="001D4588">
        <w:rPr>
          <w:lang w:val="sr-Cyrl-RS"/>
        </w:rPr>
        <w:t>а</w:t>
      </w:r>
      <w:r w:rsidRPr="004D4CF8">
        <w:t>н.</w:t>
      </w:r>
    </w:p>
    <w:p w14:paraId="48B2FE95" w14:textId="5535A821" w:rsidR="0085485F" w:rsidRPr="004D4CF8" w:rsidRDefault="0085485F" w:rsidP="0085485F">
      <w:pPr>
        <w:pStyle w:val="Header"/>
        <w:tabs>
          <w:tab w:val="clear" w:pos="4320"/>
          <w:tab w:val="clear" w:pos="8640"/>
        </w:tabs>
        <w:jc w:val="both"/>
      </w:pPr>
    </w:p>
    <w:p w14:paraId="15DD7EC3" w14:textId="77777777" w:rsidR="0085485F" w:rsidRPr="004D4CF8" w:rsidRDefault="0085485F" w:rsidP="0085485F">
      <w:pPr>
        <w:pStyle w:val="Header"/>
        <w:tabs>
          <w:tab w:val="clear" w:pos="4320"/>
          <w:tab w:val="clear" w:pos="8640"/>
        </w:tabs>
        <w:jc w:val="both"/>
      </w:pPr>
      <w:r w:rsidRPr="004D4CF8">
        <w:t>2)  Аге</w:t>
      </w:r>
      <w:r w:rsidR="003F6D01" w:rsidRPr="004D4CF8">
        <w:t>нција је дужна да без одлагања</w:t>
      </w:r>
      <w:r w:rsidRPr="004D4CF8">
        <w:t xml:space="preserve">, а најкасније у року од 15 дана од дана пријема захтева, тражиоца обавести о поседовању информације, стави му на увид документ који </w:t>
      </w:r>
      <w:r w:rsidR="009E160F" w:rsidRPr="004D4CF8">
        <w:t>садржи тражену информацију, одн</w:t>
      </w:r>
      <w:r w:rsidRPr="004D4CF8">
        <w:t>о</w:t>
      </w:r>
      <w:r w:rsidR="009E160F" w:rsidRPr="004D4CF8">
        <w:rPr>
          <w:lang w:val="sr-Cyrl-RS"/>
        </w:rPr>
        <w:t>с</w:t>
      </w:r>
      <w:r w:rsidRPr="004D4CF8">
        <w:t>но изда му или упути копију тог документа.</w:t>
      </w:r>
    </w:p>
    <w:p w14:paraId="6D54B024" w14:textId="77777777" w:rsidR="0085485F" w:rsidRPr="004D4CF8" w:rsidRDefault="0085485F" w:rsidP="0085485F">
      <w:pPr>
        <w:pStyle w:val="Header"/>
        <w:tabs>
          <w:tab w:val="clear" w:pos="4320"/>
          <w:tab w:val="clear" w:pos="8640"/>
        </w:tabs>
        <w:jc w:val="both"/>
      </w:pPr>
    </w:p>
    <w:p w14:paraId="64F642D9" w14:textId="77777777" w:rsidR="0085485F" w:rsidRPr="004D4CF8" w:rsidRDefault="0085485F" w:rsidP="0085485F">
      <w:pPr>
        <w:pStyle w:val="Header"/>
        <w:tabs>
          <w:tab w:val="clear" w:pos="4320"/>
          <w:tab w:val="clear" w:pos="8640"/>
        </w:tabs>
        <w:jc w:val="both"/>
      </w:pPr>
      <w:r w:rsidRPr="004D4CF8">
        <w:t>Ако Агенција није у могућности, из оправданих разлога, да у року од 15 дана од дана</w:t>
      </w:r>
      <w:r w:rsidR="009C6E76" w:rsidRPr="004D4CF8">
        <w:t xml:space="preserve"> </w:t>
      </w:r>
      <w:r w:rsidRPr="004D4CF8">
        <w:t xml:space="preserve">пријема захтева, обавести тражиоца о поседовању информације, стави  на увид документ који </w:t>
      </w:r>
      <w:r w:rsidR="00801601" w:rsidRPr="004D4CF8">
        <w:t xml:space="preserve">садржи тражену информацију, </w:t>
      </w:r>
      <w:r w:rsidRPr="004D4CF8">
        <w:t>изда односно</w:t>
      </w:r>
      <w:r w:rsidR="003F6D01" w:rsidRPr="004D4CF8">
        <w:t xml:space="preserve"> упути копију тог документа, </w:t>
      </w:r>
      <w:r w:rsidRPr="004D4CF8">
        <w:t xml:space="preserve">дужна је да о томе одмах обавести </w:t>
      </w:r>
      <w:r w:rsidR="003F6D01" w:rsidRPr="004D4CF8">
        <w:t>тражиоца и одреди наканадни рок</w:t>
      </w:r>
      <w:r w:rsidRPr="004D4CF8">
        <w:t xml:space="preserve">, који не може бити дужи од </w:t>
      </w:r>
      <w:r w:rsidR="003F6D01" w:rsidRPr="004D4CF8">
        <w:t>40 дана од дана пријема захтева</w:t>
      </w:r>
      <w:r w:rsidRPr="004D4CF8">
        <w:t>, у коме ће тражиоца обаавест</w:t>
      </w:r>
      <w:r w:rsidR="003F6D01" w:rsidRPr="004D4CF8">
        <w:t>ити о поседовању информације</w:t>
      </w:r>
      <w:r w:rsidRPr="004D4CF8">
        <w:t>, ставити му на увид документ ко</w:t>
      </w:r>
      <w:r w:rsidR="003F6D01" w:rsidRPr="004D4CF8">
        <w:t xml:space="preserve">ји садржи тражену информацију, односно издати му или упутити копију </w:t>
      </w:r>
      <w:r w:rsidRPr="004D4CF8">
        <w:t>тог документа.</w:t>
      </w:r>
    </w:p>
    <w:p w14:paraId="566F5CB7" w14:textId="77777777" w:rsidR="0085485F" w:rsidRPr="004D4CF8" w:rsidRDefault="0085485F" w:rsidP="0085485F">
      <w:pPr>
        <w:pStyle w:val="Header"/>
        <w:tabs>
          <w:tab w:val="clear" w:pos="4320"/>
          <w:tab w:val="clear" w:pos="8640"/>
        </w:tabs>
        <w:jc w:val="both"/>
      </w:pPr>
      <w:r w:rsidRPr="004D4CF8">
        <w:t xml:space="preserve"> </w:t>
      </w:r>
    </w:p>
    <w:p w14:paraId="0944C92D" w14:textId="0B91881B" w:rsidR="0085485F" w:rsidRPr="004D4CF8" w:rsidRDefault="0085485F" w:rsidP="002917DC">
      <w:r w:rsidRPr="004D4CF8">
        <w:t>Ако Агенција на захтев не одговори у року, тражилац може уложити жалбу Поверенику, у случајевима утврђеним чланом 22</w:t>
      </w:r>
      <w:r w:rsidR="003B25CF" w:rsidRPr="004D4CF8">
        <w:t>.</w:t>
      </w:r>
      <w:r w:rsidRPr="004D4CF8">
        <w:t xml:space="preserve"> </w:t>
      </w:r>
      <w:proofErr w:type="spellStart"/>
      <w:r w:rsidRPr="004D4CF8">
        <w:t>Закона</w:t>
      </w:r>
      <w:proofErr w:type="spellEnd"/>
      <w:r w:rsidRPr="004D4CF8">
        <w:t xml:space="preserve"> о </w:t>
      </w:r>
      <w:proofErr w:type="spellStart"/>
      <w:r w:rsidRPr="004D4CF8">
        <w:t>слободном</w:t>
      </w:r>
      <w:proofErr w:type="spellEnd"/>
      <w:r w:rsidRPr="004D4CF8">
        <w:t xml:space="preserve"> </w:t>
      </w:r>
      <w:proofErr w:type="spellStart"/>
      <w:r w:rsidRPr="004D4CF8">
        <w:t>приступу</w:t>
      </w:r>
      <w:proofErr w:type="spellEnd"/>
      <w:r w:rsidRPr="004D4CF8">
        <w:t xml:space="preserve"> </w:t>
      </w:r>
      <w:proofErr w:type="spellStart"/>
      <w:r w:rsidRPr="004D4CF8">
        <w:t>информа</w:t>
      </w:r>
      <w:r w:rsidR="00801601" w:rsidRPr="004D4CF8">
        <w:t>цијама</w:t>
      </w:r>
      <w:proofErr w:type="spellEnd"/>
      <w:r w:rsidR="00801601" w:rsidRPr="004D4CF8">
        <w:t xml:space="preserve"> </w:t>
      </w:r>
      <w:proofErr w:type="spellStart"/>
      <w:r w:rsidR="00801601" w:rsidRPr="004D4CF8">
        <w:t>од</w:t>
      </w:r>
      <w:proofErr w:type="spellEnd"/>
      <w:r w:rsidR="00801601" w:rsidRPr="004D4CF8">
        <w:t xml:space="preserve"> </w:t>
      </w:r>
      <w:proofErr w:type="spellStart"/>
      <w:r w:rsidR="00801601" w:rsidRPr="004D4CF8">
        <w:t>јавног</w:t>
      </w:r>
      <w:proofErr w:type="spellEnd"/>
      <w:r w:rsidR="00801601" w:rsidRPr="004D4CF8">
        <w:t xml:space="preserve"> </w:t>
      </w:r>
      <w:proofErr w:type="spellStart"/>
      <w:r w:rsidR="00801601" w:rsidRPr="004D4CF8">
        <w:t>значаја</w:t>
      </w:r>
      <w:proofErr w:type="spellEnd"/>
      <w:r w:rsidR="00806B70" w:rsidRPr="004D4CF8">
        <w:rPr>
          <w:lang w:val="sr-Cyrl-RS"/>
        </w:rPr>
        <w:t xml:space="preserve"> </w:t>
      </w:r>
      <w:r w:rsidR="00801601" w:rsidRPr="004D4CF8">
        <w:t>(„</w:t>
      </w:r>
      <w:proofErr w:type="spellStart"/>
      <w:r w:rsidR="00801601" w:rsidRPr="004D4CF8">
        <w:t>Службени</w:t>
      </w:r>
      <w:proofErr w:type="spellEnd"/>
      <w:r w:rsidR="00801601" w:rsidRPr="004D4CF8">
        <w:t xml:space="preserve"> </w:t>
      </w:r>
      <w:proofErr w:type="spellStart"/>
      <w:r w:rsidR="00801601" w:rsidRPr="004D4CF8">
        <w:t>г</w:t>
      </w:r>
      <w:r w:rsidRPr="004D4CF8">
        <w:t>ласник</w:t>
      </w:r>
      <w:proofErr w:type="spellEnd"/>
      <w:r w:rsidRPr="004D4CF8">
        <w:t xml:space="preserve"> </w:t>
      </w:r>
      <w:proofErr w:type="gramStart"/>
      <w:r w:rsidRPr="004D4CF8">
        <w:t xml:space="preserve">РС“ </w:t>
      </w:r>
      <w:proofErr w:type="spellStart"/>
      <w:r w:rsidRPr="004D4CF8">
        <w:t>број</w:t>
      </w:r>
      <w:proofErr w:type="spellEnd"/>
      <w:proofErr w:type="gramEnd"/>
      <w:r w:rsidRPr="004D4CF8">
        <w:t xml:space="preserve"> </w:t>
      </w:r>
      <w:r w:rsidR="00EF1C55">
        <w:t xml:space="preserve">120/2004, 54/2007, 104/2009 </w:t>
      </w:r>
      <w:r w:rsidR="002917DC">
        <w:rPr>
          <w:lang w:val="sr-Cyrl-RS"/>
        </w:rPr>
        <w:t>и</w:t>
      </w:r>
      <w:r w:rsidR="00EF1C55">
        <w:t xml:space="preserve"> 36/2010</w:t>
      </w:r>
      <w:r w:rsidRPr="004D4CF8">
        <w:t xml:space="preserve">). </w:t>
      </w:r>
    </w:p>
    <w:p w14:paraId="2EE67E05" w14:textId="77777777" w:rsidR="0085485F" w:rsidRPr="004D4CF8" w:rsidRDefault="0085485F" w:rsidP="0085485F">
      <w:pPr>
        <w:pStyle w:val="Header"/>
        <w:tabs>
          <w:tab w:val="clear" w:pos="4320"/>
          <w:tab w:val="clear" w:pos="8640"/>
        </w:tabs>
        <w:jc w:val="both"/>
      </w:pPr>
    </w:p>
    <w:p w14:paraId="5B7D41E8" w14:textId="77777777" w:rsidR="0085485F" w:rsidRPr="004D4CF8" w:rsidRDefault="0085485F" w:rsidP="0085485F">
      <w:pPr>
        <w:pStyle w:val="Header"/>
        <w:tabs>
          <w:tab w:val="clear" w:pos="4320"/>
          <w:tab w:val="clear" w:pos="8640"/>
        </w:tabs>
        <w:jc w:val="both"/>
      </w:pPr>
      <w:r w:rsidRPr="004D4CF8">
        <w:lastRenderedPageBreak/>
        <w:t>Агенција ће заједно са обавештењем о томе да ће тражиоцу ставити на увид документ који садржи тражену информацију, односно издати му копију тог документ</w:t>
      </w:r>
      <w:r w:rsidR="00F90686" w:rsidRPr="004D4CF8">
        <w:t>а, саопштити тражиоцу време</w:t>
      </w:r>
      <w:r w:rsidRPr="004D4CF8">
        <w:t>, место и начин на који ће му ин</w:t>
      </w:r>
      <w:r w:rsidR="00F90686" w:rsidRPr="004D4CF8">
        <w:t>формација бити стављена на увид</w:t>
      </w:r>
      <w:r w:rsidRPr="004D4CF8">
        <w:t xml:space="preserve">,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14:paraId="6F56550B" w14:textId="77777777" w:rsidR="0085485F" w:rsidRPr="004D4CF8" w:rsidRDefault="0085485F" w:rsidP="0085485F">
      <w:pPr>
        <w:pStyle w:val="Header"/>
        <w:tabs>
          <w:tab w:val="clear" w:pos="4320"/>
          <w:tab w:val="clear" w:pos="8640"/>
        </w:tabs>
        <w:jc w:val="both"/>
      </w:pPr>
    </w:p>
    <w:p w14:paraId="5E09792F" w14:textId="77777777" w:rsidR="0085485F" w:rsidRPr="004D4CF8" w:rsidRDefault="0085485F" w:rsidP="0085485F">
      <w:pPr>
        <w:pStyle w:val="Header"/>
        <w:tabs>
          <w:tab w:val="clear" w:pos="4320"/>
          <w:tab w:val="clear" w:pos="8640"/>
        </w:tabs>
        <w:jc w:val="both"/>
      </w:pPr>
      <w:r w:rsidRPr="004D4CF8">
        <w:t>Увид у документ који садржи тражену информацију врши се у службеним просторијама Агенције.</w:t>
      </w:r>
    </w:p>
    <w:p w14:paraId="2C7AF962" w14:textId="77777777" w:rsidR="0085485F" w:rsidRPr="004D4CF8" w:rsidRDefault="0085485F" w:rsidP="0085485F">
      <w:pPr>
        <w:pStyle w:val="Header"/>
        <w:tabs>
          <w:tab w:val="clear" w:pos="4320"/>
          <w:tab w:val="clear" w:pos="8640"/>
        </w:tabs>
        <w:jc w:val="both"/>
      </w:pPr>
    </w:p>
    <w:p w14:paraId="04BE015E" w14:textId="77777777" w:rsidR="0085485F" w:rsidRPr="004D4CF8" w:rsidRDefault="00F90686" w:rsidP="0085485F">
      <w:pPr>
        <w:pStyle w:val="Header"/>
        <w:tabs>
          <w:tab w:val="clear" w:pos="4320"/>
          <w:tab w:val="clear" w:pos="8640"/>
        </w:tabs>
        <w:jc w:val="both"/>
      </w:pPr>
      <w:r w:rsidRPr="004D4CF8">
        <w:t>Ако удовољи захтеву</w:t>
      </w:r>
      <w:r w:rsidR="0085485F" w:rsidRPr="004D4CF8">
        <w:t xml:space="preserve">, Агенција неће издати посебно решење, него ће о томе сачинити службену белешку. </w:t>
      </w:r>
    </w:p>
    <w:p w14:paraId="084721AF" w14:textId="77777777" w:rsidR="0085485F" w:rsidRPr="004D4CF8" w:rsidRDefault="0085485F" w:rsidP="0085485F">
      <w:pPr>
        <w:pStyle w:val="Header"/>
        <w:tabs>
          <w:tab w:val="clear" w:pos="4320"/>
          <w:tab w:val="clear" w:pos="8640"/>
        </w:tabs>
        <w:jc w:val="both"/>
      </w:pPr>
    </w:p>
    <w:p w14:paraId="2BE3E255" w14:textId="77777777" w:rsidR="0085485F" w:rsidRPr="004D4CF8" w:rsidRDefault="0085485F" w:rsidP="0085485F">
      <w:pPr>
        <w:pStyle w:val="Header"/>
        <w:tabs>
          <w:tab w:val="clear" w:pos="4320"/>
          <w:tab w:val="clear" w:pos="8640"/>
        </w:tabs>
        <w:jc w:val="both"/>
      </w:pPr>
      <w:r w:rsidRPr="004D4CF8">
        <w:t xml:space="preserve">Ако Агенција одбије да у целини или делимично обавести тражиоца о поседовању информације, да му стави на увид документ </w:t>
      </w:r>
      <w:r w:rsidR="000E257A" w:rsidRPr="004D4CF8">
        <w:t>који садржи тражену информацију, да му изда</w:t>
      </w:r>
      <w:r w:rsidRPr="004D4CF8">
        <w:t>, одн</w:t>
      </w:r>
      <w:r w:rsidR="000E257A" w:rsidRPr="004D4CF8">
        <w:t>осно упути копију тог документа</w:t>
      </w:r>
      <w:r w:rsidRPr="004D4CF8">
        <w:t>, дужна је да дон</w:t>
      </w:r>
      <w:r w:rsidR="000E257A" w:rsidRPr="004D4CF8">
        <w:t xml:space="preserve">есе решење о одбијању захтева </w:t>
      </w:r>
      <w:r w:rsidRPr="004D4CF8">
        <w:t xml:space="preserve">и да то решење писмено образложи , као и да у решењу упути тражиоца на разна средства која може изјавити против таквог решења. </w:t>
      </w:r>
    </w:p>
    <w:p w14:paraId="606EB3B7" w14:textId="77777777" w:rsidR="0085485F" w:rsidRPr="004D4CF8" w:rsidRDefault="0085485F" w:rsidP="0085485F">
      <w:pPr>
        <w:pStyle w:val="Header"/>
        <w:tabs>
          <w:tab w:val="clear" w:pos="4320"/>
          <w:tab w:val="clear" w:pos="8640"/>
        </w:tabs>
        <w:jc w:val="both"/>
      </w:pPr>
    </w:p>
    <w:p w14:paraId="11F14F58" w14:textId="77777777" w:rsidR="0085485F" w:rsidRPr="004D4CF8" w:rsidRDefault="0085485F" w:rsidP="0085485F">
      <w:pPr>
        <w:pStyle w:val="Header"/>
        <w:tabs>
          <w:tab w:val="clear" w:pos="4320"/>
          <w:tab w:val="clear" w:pos="8640"/>
        </w:tabs>
        <w:jc w:val="both"/>
      </w:pPr>
      <w:r w:rsidRPr="004D4CF8">
        <w:t xml:space="preserve">Закључак о одбацивању захтева и решење о одбијању захтева доноси директор Агенције. </w:t>
      </w:r>
    </w:p>
    <w:p w14:paraId="717DB0F7" w14:textId="77777777" w:rsidR="0085485F" w:rsidRPr="004D4CF8" w:rsidRDefault="0085485F" w:rsidP="0085485F">
      <w:pPr>
        <w:pStyle w:val="Header"/>
        <w:tabs>
          <w:tab w:val="clear" w:pos="4320"/>
          <w:tab w:val="clear" w:pos="8640"/>
        </w:tabs>
        <w:jc w:val="both"/>
      </w:pPr>
    </w:p>
    <w:p w14:paraId="7DFAF74D" w14:textId="77777777" w:rsidR="0085485F" w:rsidRPr="004D4CF8" w:rsidRDefault="0085485F" w:rsidP="0085485F">
      <w:pPr>
        <w:pStyle w:val="Header"/>
        <w:tabs>
          <w:tab w:val="clear" w:pos="4320"/>
          <w:tab w:val="clear" w:pos="8640"/>
        </w:tabs>
        <w:jc w:val="both"/>
      </w:pPr>
      <w:r w:rsidRPr="004D4CF8">
        <w:t>3) Увид у документ који садржи т</w:t>
      </w:r>
      <w:r w:rsidR="00967F87" w:rsidRPr="004D4CF8">
        <w:t>ражену информацију је бесплатан</w:t>
      </w:r>
      <w:r w:rsidRPr="004D4CF8">
        <w:t xml:space="preserve">. </w:t>
      </w:r>
    </w:p>
    <w:p w14:paraId="1FEE43AE" w14:textId="77777777" w:rsidR="0085485F" w:rsidRPr="004D4CF8" w:rsidRDefault="0085485F" w:rsidP="0085485F">
      <w:pPr>
        <w:pStyle w:val="Header"/>
        <w:tabs>
          <w:tab w:val="clear" w:pos="4320"/>
          <w:tab w:val="clear" w:pos="8640"/>
        </w:tabs>
        <w:jc w:val="both"/>
      </w:pPr>
    </w:p>
    <w:p w14:paraId="12A723AF" w14:textId="77777777" w:rsidR="0085485F" w:rsidRPr="004D4CF8" w:rsidRDefault="000E257A" w:rsidP="000E257A">
      <w:pPr>
        <w:pStyle w:val="Header"/>
        <w:tabs>
          <w:tab w:val="clear" w:pos="4320"/>
          <w:tab w:val="clear" w:pos="8640"/>
        </w:tabs>
        <w:jc w:val="both"/>
      </w:pPr>
      <w:r w:rsidRPr="004D4CF8">
        <w:t xml:space="preserve">4) Висина накнаде нужних трошкова које плаћа тражилац информације за израду копије и упућивање копије докумената на којима се налази информација од јавног значаја према Закону о слободном приступу информацијама од јавног значаја прописана је Уредбом о висини накнаде нужних трошкова за издавање копије докумената на којима се налазе </w:t>
      </w:r>
      <w:r w:rsidR="008B03DF" w:rsidRPr="004D4CF8">
        <w:t>информације од јавног значаја („Службени гласник РС“, број 8/06).</w:t>
      </w:r>
    </w:p>
    <w:p w14:paraId="3110B044" w14:textId="77777777" w:rsidR="0085485F" w:rsidRPr="004D4CF8" w:rsidRDefault="0085485F" w:rsidP="0085485F">
      <w:pPr>
        <w:pStyle w:val="Header"/>
        <w:tabs>
          <w:tab w:val="clear" w:pos="4320"/>
          <w:tab w:val="clear" w:pos="8640"/>
        </w:tabs>
        <w:jc w:val="both"/>
      </w:pPr>
    </w:p>
    <w:p w14:paraId="6846E350" w14:textId="77777777" w:rsidR="0085485F" w:rsidRPr="004D4CF8" w:rsidRDefault="001D4588" w:rsidP="009C6E76">
      <w:pPr>
        <w:jc w:val="both"/>
        <w:rPr>
          <w:lang w:val="sr-Cyrl-CS"/>
        </w:rPr>
      </w:pPr>
      <w:r>
        <w:rPr>
          <w:lang w:val="sr-Cyrl-CS"/>
        </w:rPr>
        <w:t>5</w:t>
      </w:r>
      <w:r w:rsidR="0085485F" w:rsidRPr="004D4CF8">
        <w:rPr>
          <w:lang w:val="sr-Cyrl-CS"/>
        </w:rPr>
        <w:t>) На поступак пред Агенцијом приме</w:t>
      </w:r>
      <w:r w:rsidR="006F31FA" w:rsidRPr="004D4CF8">
        <w:rPr>
          <w:lang w:val="sr-Cyrl-CS"/>
        </w:rPr>
        <w:t>њ</w:t>
      </w:r>
      <w:r w:rsidR="0085485F" w:rsidRPr="004D4CF8">
        <w:rPr>
          <w:lang w:val="sr-Cyrl-CS"/>
        </w:rPr>
        <w:t>ују се одредбе закона којим се</w:t>
      </w:r>
      <w:r w:rsidR="008B03DF" w:rsidRPr="004D4CF8">
        <w:rPr>
          <w:lang w:val="sr-Cyrl-CS"/>
        </w:rPr>
        <w:t xml:space="preserve"> уређује општи управни поступак</w:t>
      </w:r>
      <w:r w:rsidR="0085485F" w:rsidRPr="004D4CF8">
        <w:rPr>
          <w:lang w:val="sr-Cyrl-CS"/>
        </w:rPr>
        <w:t xml:space="preserve">, а које се односе  на решавање првостепеног органа. </w:t>
      </w:r>
    </w:p>
    <w:p w14:paraId="028B6043" w14:textId="77777777" w:rsidR="0085485F" w:rsidRPr="004D4CF8" w:rsidRDefault="0085485F" w:rsidP="0085485F">
      <w:pPr>
        <w:rPr>
          <w:lang w:val="sr-Cyrl-CS"/>
        </w:rPr>
      </w:pPr>
    </w:p>
    <w:p w14:paraId="37F8A8E8" w14:textId="77777777" w:rsidR="00D00096" w:rsidRDefault="001D4588" w:rsidP="001D4588">
      <w:pPr>
        <w:jc w:val="both"/>
        <w:rPr>
          <w:lang w:val="sr-Cyrl-CS"/>
        </w:rPr>
      </w:pPr>
      <w:r>
        <w:rPr>
          <w:lang w:val="sr-Cyrl-CS"/>
        </w:rPr>
        <w:t>6</w:t>
      </w:r>
      <w:r w:rsidR="0085485F" w:rsidRPr="004D4CF8">
        <w:rPr>
          <w:lang w:val="sr-Cyrl-CS"/>
        </w:rPr>
        <w:t>) Тражилац може изјавити жалбу Поверенику у року од 15 дана од дана достављања решења Агенције, под условом и на начин прописан Законом о слободном приступу информацијама од јавног значаја.</w:t>
      </w:r>
    </w:p>
    <w:p w14:paraId="59749975" w14:textId="77777777" w:rsidR="00862F97" w:rsidRDefault="00862F97" w:rsidP="0085485F">
      <w:pPr>
        <w:rPr>
          <w:b/>
          <w:bCs/>
          <w:lang w:val="sr-Latn-CS"/>
        </w:rPr>
      </w:pPr>
    </w:p>
    <w:p w14:paraId="693011CA" w14:textId="77777777" w:rsidR="001F2B6A" w:rsidRPr="00AF73DE" w:rsidRDefault="00862F97" w:rsidP="00862F97">
      <w:pPr>
        <w:jc w:val="both"/>
        <w:rPr>
          <w:bCs/>
          <w:iCs/>
          <w:lang w:val="sr-Cyrl-RS"/>
        </w:rPr>
      </w:pPr>
      <w:r w:rsidRPr="00862F97">
        <w:rPr>
          <w:lang w:val="sr-Cyrl-RS"/>
        </w:rPr>
        <w:t xml:space="preserve">Сходно Закону о заштити података о личности („Службени гласник РС“ број 87/2018), </w:t>
      </w:r>
      <w:r>
        <w:rPr>
          <w:lang w:val="sr-Cyrl-RS"/>
        </w:rPr>
        <w:t xml:space="preserve">који је почео да се примењује августа месеца 2019. године, </w:t>
      </w:r>
      <w:r w:rsidR="001F2B6A">
        <w:rPr>
          <w:lang w:val="sr-Cyrl-RS"/>
        </w:rPr>
        <w:t xml:space="preserve">Одлуком директора Агенције за лиценцирање стечајних управника, за овлашћено лице Агенције за заштиту података о </w:t>
      </w:r>
      <w:r w:rsidR="001F2B6A" w:rsidRPr="00AF73DE">
        <w:rPr>
          <w:lang w:val="sr-Cyrl-RS"/>
        </w:rPr>
        <w:t xml:space="preserve">личности именована је </w:t>
      </w:r>
      <w:r w:rsidR="00AF73DE">
        <w:rPr>
          <w:color w:val="000000"/>
          <w:lang w:val="sr-Latn-RS"/>
        </w:rPr>
        <w:t>T</w:t>
      </w:r>
      <w:r w:rsidR="00AF73DE">
        <w:rPr>
          <w:color w:val="000000"/>
          <w:lang w:val="sr-Cyrl-RS"/>
        </w:rPr>
        <w:t>ијана Петровић</w:t>
      </w:r>
      <w:r w:rsidR="00AF73DE" w:rsidRPr="00180528">
        <w:rPr>
          <w:color w:val="000000"/>
          <w:lang w:val="ru-RU"/>
        </w:rPr>
        <w:t xml:space="preserve">, </w:t>
      </w:r>
      <w:r w:rsidR="00AF73DE">
        <w:rPr>
          <w:color w:val="000000"/>
          <w:lang w:val="ru-RU"/>
        </w:rPr>
        <w:t>директор Центра за опште послове и људске ресурсе</w:t>
      </w:r>
      <w:r w:rsidR="00AF73DE" w:rsidRPr="00180528">
        <w:rPr>
          <w:color w:val="000000"/>
          <w:lang w:val="sr-Latn-CS"/>
        </w:rPr>
        <w:t>,</w:t>
      </w:r>
      <w:r w:rsidR="00AF73DE" w:rsidRPr="00180528">
        <w:rPr>
          <w:color w:val="000000"/>
          <w:lang w:val="sr-Cyrl-CS"/>
        </w:rPr>
        <w:t xml:space="preserve"> </w:t>
      </w:r>
      <w:r w:rsidR="00AF73DE" w:rsidRPr="00180528">
        <w:rPr>
          <w:color w:val="000000"/>
          <w:lang w:val="sr-Latn-CS"/>
        </w:rPr>
        <w:t>e</w:t>
      </w:r>
      <w:r w:rsidR="00AF73DE" w:rsidRPr="00180528">
        <w:rPr>
          <w:color w:val="000000"/>
          <w:lang w:val="sr-Cyrl-CS"/>
        </w:rPr>
        <w:t>-м</w:t>
      </w:r>
      <w:r w:rsidR="00AF73DE" w:rsidRPr="00180528">
        <w:rPr>
          <w:color w:val="000000"/>
        </w:rPr>
        <w:t>a</w:t>
      </w:r>
      <w:r w:rsidR="00AF73DE" w:rsidRPr="00180528">
        <w:rPr>
          <w:color w:val="000000"/>
          <w:lang w:val="sr-Cyrl-CS"/>
        </w:rPr>
        <w:t>ил</w:t>
      </w:r>
      <w:r w:rsidR="00AF73DE" w:rsidRPr="00445799">
        <w:rPr>
          <w:color w:val="000000"/>
          <w:lang w:val="sr-Cyrl-CS"/>
        </w:rPr>
        <w:t xml:space="preserve">: </w:t>
      </w:r>
      <w:hyperlink r:id="rId52" w:history="1">
        <w:r w:rsidR="00AF73DE" w:rsidRPr="00445799">
          <w:rPr>
            <w:rStyle w:val="Hyperlink"/>
            <w:b/>
            <w:i/>
            <w:lang w:val="sr-Latn-RS"/>
          </w:rPr>
          <w:t>tijana.petrovic</w:t>
        </w:r>
        <w:r w:rsidR="00AF73DE" w:rsidRPr="00445799">
          <w:rPr>
            <w:rStyle w:val="Hyperlink"/>
            <w:b/>
            <w:i/>
            <w:lang w:val="ru-RU"/>
          </w:rPr>
          <w:t>@</w:t>
        </w:r>
        <w:proofErr w:type="spellStart"/>
        <w:r w:rsidR="00AF73DE" w:rsidRPr="00445799">
          <w:rPr>
            <w:rStyle w:val="Hyperlink"/>
            <w:b/>
            <w:i/>
          </w:rPr>
          <w:t>alsu</w:t>
        </w:r>
        <w:proofErr w:type="spellEnd"/>
        <w:r w:rsidR="00AF73DE" w:rsidRPr="00445799">
          <w:rPr>
            <w:rStyle w:val="Hyperlink"/>
            <w:b/>
            <w:i/>
            <w:lang w:val="ru-RU"/>
          </w:rPr>
          <w:t>.</w:t>
        </w:r>
        <w:r w:rsidR="00AF73DE" w:rsidRPr="00445799">
          <w:rPr>
            <w:rStyle w:val="Hyperlink"/>
            <w:b/>
            <w:i/>
          </w:rPr>
          <w:t>gov</w:t>
        </w:r>
        <w:r w:rsidR="00AF73DE" w:rsidRPr="00445799">
          <w:rPr>
            <w:rStyle w:val="Hyperlink"/>
            <w:b/>
            <w:i/>
            <w:lang w:val="ru-RU"/>
          </w:rPr>
          <w:t>.</w:t>
        </w:r>
        <w:proofErr w:type="spellStart"/>
        <w:r w:rsidR="00AF73DE" w:rsidRPr="00445799">
          <w:rPr>
            <w:rStyle w:val="Hyperlink"/>
            <w:b/>
            <w:i/>
          </w:rPr>
          <w:t>rs</w:t>
        </w:r>
        <w:proofErr w:type="spellEnd"/>
      </w:hyperlink>
      <w:r w:rsidR="00AF73DE">
        <w:rPr>
          <w:rStyle w:val="Hyperlink"/>
          <w:b/>
          <w:i/>
          <w:lang w:val="sr-Cyrl-RS"/>
        </w:rPr>
        <w:t xml:space="preserve"> </w:t>
      </w:r>
      <w:r w:rsidR="00AF73DE">
        <w:rPr>
          <w:rStyle w:val="Hyperlink"/>
          <w:bCs/>
          <w:iCs/>
          <w:u w:val="none"/>
          <w:lang w:val="sr-Cyrl-RS"/>
        </w:rPr>
        <w:t>.</w:t>
      </w:r>
    </w:p>
    <w:p w14:paraId="74276EFC" w14:textId="77777777" w:rsidR="00862F97" w:rsidRPr="001F2B6A" w:rsidRDefault="001F2B6A" w:rsidP="00862F97">
      <w:pPr>
        <w:jc w:val="both"/>
        <w:rPr>
          <w:lang w:val="sr-Cyrl-RS"/>
        </w:rPr>
      </w:pPr>
      <w:r>
        <w:rPr>
          <w:lang w:val="sr-Cyrl-RS"/>
        </w:rPr>
        <w:t>Б</w:t>
      </w:r>
      <w:r w:rsidR="00862F97" w:rsidRPr="00862F97">
        <w:rPr>
          <w:lang w:val="sr-Cyrl-RS"/>
        </w:rPr>
        <w:t>лиже информације о садржини права</w:t>
      </w:r>
      <w:r>
        <w:rPr>
          <w:lang w:val="sr-Cyrl-RS"/>
        </w:rPr>
        <w:t xml:space="preserve"> у складу са наведеним законом,</w:t>
      </w:r>
      <w:r w:rsidR="00862F97" w:rsidRPr="00862F97">
        <w:rPr>
          <w:lang w:val="sr-Cyrl-RS"/>
        </w:rPr>
        <w:t xml:space="preserve"> могу се наћи на сајту Повереника за информациј</w:t>
      </w:r>
      <w:r>
        <w:rPr>
          <w:lang w:val="sr-Cyrl-RS"/>
        </w:rPr>
        <w:t>е</w:t>
      </w:r>
      <w:r w:rsidR="00862F97" w:rsidRPr="00862F97">
        <w:rPr>
          <w:lang w:val="sr-Cyrl-RS"/>
        </w:rPr>
        <w:t xml:space="preserve"> од јавног значаја и заштиту података о личности</w:t>
      </w:r>
      <w:r>
        <w:rPr>
          <w:lang w:val="sr-Cyrl-RS"/>
        </w:rPr>
        <w:t xml:space="preserve"> </w:t>
      </w:r>
      <w:hyperlink r:id="rId53" w:history="1">
        <w:r w:rsidRPr="003C4F76">
          <w:rPr>
            <w:rStyle w:val="Hyperlink"/>
          </w:rPr>
          <w:t>www.poverenik.rs</w:t>
        </w:r>
      </w:hyperlink>
      <w:r>
        <w:rPr>
          <w:lang w:val="sr-Cyrl-RS"/>
        </w:rPr>
        <w:t xml:space="preserve"> у делу: заштита података.</w:t>
      </w:r>
    </w:p>
    <w:p w14:paraId="27D9BC60" w14:textId="77777777" w:rsidR="0085485F" w:rsidRPr="00986C82" w:rsidRDefault="006F32BC" w:rsidP="00862F97">
      <w:pPr>
        <w:jc w:val="both"/>
        <w:rPr>
          <w:b/>
          <w:bCs/>
          <w:sz w:val="22"/>
          <w:szCs w:val="22"/>
          <w:lang w:val="sr-Cyrl-CS"/>
        </w:rPr>
      </w:pPr>
      <w:r w:rsidRPr="00862F97">
        <w:rPr>
          <w:sz w:val="22"/>
          <w:szCs w:val="22"/>
          <w:lang w:val="sr-Cyrl-CS"/>
        </w:rPr>
        <w:br w:type="page"/>
      </w:r>
      <w:r w:rsidR="0085485F" w:rsidRPr="00986C82">
        <w:rPr>
          <w:b/>
          <w:bCs/>
          <w:sz w:val="22"/>
          <w:szCs w:val="22"/>
          <w:lang w:val="sr-Cyrl-CS"/>
        </w:rPr>
        <w:lastRenderedPageBreak/>
        <w:t xml:space="preserve">АГЕНЦИЈА ЗА ЛИЦЕНЦИРАЊЕ </w:t>
      </w:r>
    </w:p>
    <w:p w14:paraId="671C680B" w14:textId="089F1276" w:rsidR="0085485F" w:rsidRPr="00986C82" w:rsidRDefault="0085485F" w:rsidP="0085485F">
      <w:pPr>
        <w:rPr>
          <w:b/>
          <w:bCs/>
          <w:sz w:val="22"/>
          <w:szCs w:val="22"/>
          <w:lang w:val="sr-Cyrl-CS"/>
        </w:rPr>
      </w:pPr>
      <w:r w:rsidRPr="00986C82">
        <w:rPr>
          <w:b/>
          <w:bCs/>
          <w:sz w:val="22"/>
          <w:szCs w:val="22"/>
          <w:lang w:val="sr-Cyrl-CS"/>
        </w:rPr>
        <w:t xml:space="preserve">СТЕЧАЈНИХ УПРАВНИКА </w:t>
      </w:r>
    </w:p>
    <w:p w14:paraId="47D05E8A" w14:textId="77777777" w:rsidR="0085485F" w:rsidRPr="00986C82" w:rsidRDefault="0085485F" w:rsidP="0085485F">
      <w:pPr>
        <w:rPr>
          <w:b/>
          <w:bCs/>
          <w:sz w:val="22"/>
          <w:szCs w:val="22"/>
          <w:lang w:val="sr-Cyrl-CS"/>
        </w:rPr>
      </w:pPr>
    </w:p>
    <w:p w14:paraId="1FC7A73B" w14:textId="77777777" w:rsidR="0085485F" w:rsidRPr="00986C82" w:rsidRDefault="0085485F" w:rsidP="0085485F">
      <w:pPr>
        <w:rPr>
          <w:b/>
          <w:bCs/>
          <w:sz w:val="22"/>
          <w:szCs w:val="22"/>
          <w:lang w:val="sr-Cyrl-CS"/>
        </w:rPr>
      </w:pPr>
    </w:p>
    <w:p w14:paraId="496746C5" w14:textId="650D807B" w:rsidR="0085485F" w:rsidRPr="00986C82" w:rsidRDefault="0085485F" w:rsidP="0085485F">
      <w:pPr>
        <w:rPr>
          <w:b/>
          <w:bCs/>
          <w:sz w:val="22"/>
          <w:szCs w:val="22"/>
          <w:lang w:val="sr-Cyrl-CS"/>
        </w:rPr>
      </w:pPr>
      <w:r w:rsidRPr="00986C82">
        <w:rPr>
          <w:b/>
          <w:bCs/>
          <w:sz w:val="22"/>
          <w:szCs w:val="22"/>
          <w:lang w:val="sr-Cyrl-CS"/>
        </w:rPr>
        <w:t xml:space="preserve">БЕОГРАД </w:t>
      </w:r>
    </w:p>
    <w:p w14:paraId="1A12C038" w14:textId="2A1BB165" w:rsidR="0085485F" w:rsidRPr="00986C82" w:rsidRDefault="009E160F" w:rsidP="0085485F">
      <w:pPr>
        <w:rPr>
          <w:b/>
          <w:bCs/>
          <w:sz w:val="22"/>
          <w:szCs w:val="22"/>
          <w:lang w:val="sr-Cyrl-CS"/>
        </w:rPr>
      </w:pPr>
      <w:r>
        <w:rPr>
          <w:b/>
          <w:bCs/>
          <w:sz w:val="22"/>
          <w:szCs w:val="22"/>
          <w:lang w:val="sr-Cyrl-CS"/>
        </w:rPr>
        <w:t>Ул. Теразије 2</w:t>
      </w:r>
      <w:r w:rsidR="0085485F" w:rsidRPr="00986C82">
        <w:rPr>
          <w:b/>
          <w:bCs/>
          <w:sz w:val="22"/>
          <w:szCs w:val="22"/>
          <w:lang w:val="sr-Cyrl-CS"/>
        </w:rPr>
        <w:t>3</w:t>
      </w:r>
      <w:r>
        <w:rPr>
          <w:b/>
          <w:bCs/>
          <w:sz w:val="22"/>
          <w:szCs w:val="22"/>
          <w:lang w:val="sr-Cyrl-CS"/>
        </w:rPr>
        <w:t>/6</w:t>
      </w:r>
      <w:r w:rsidR="0085485F" w:rsidRPr="00986C82">
        <w:rPr>
          <w:b/>
          <w:bCs/>
          <w:sz w:val="22"/>
          <w:szCs w:val="22"/>
          <w:lang w:val="sr-Cyrl-CS"/>
        </w:rPr>
        <w:t xml:space="preserve"> </w:t>
      </w:r>
    </w:p>
    <w:p w14:paraId="5C64F737" w14:textId="77777777" w:rsidR="00F90686" w:rsidRPr="00986C82" w:rsidRDefault="00F90686" w:rsidP="0085485F">
      <w:pPr>
        <w:rPr>
          <w:sz w:val="22"/>
          <w:szCs w:val="22"/>
          <w:lang w:val="sr-Cyrl-CS"/>
        </w:rPr>
      </w:pPr>
    </w:p>
    <w:p w14:paraId="286CCEC6" w14:textId="77777777" w:rsidR="0085485F" w:rsidRPr="00986C82" w:rsidRDefault="0085485F" w:rsidP="0085485F">
      <w:pPr>
        <w:rPr>
          <w:b/>
          <w:sz w:val="22"/>
          <w:szCs w:val="22"/>
          <w:lang w:val="sr-Cyrl-CS"/>
        </w:rPr>
      </w:pPr>
    </w:p>
    <w:p w14:paraId="71455AF1" w14:textId="77777777" w:rsidR="0085485F" w:rsidRPr="00986C82" w:rsidRDefault="0085485F" w:rsidP="0085485F">
      <w:pPr>
        <w:tabs>
          <w:tab w:val="left" w:pos="3030"/>
        </w:tabs>
        <w:jc w:val="center"/>
        <w:rPr>
          <w:b/>
          <w:sz w:val="22"/>
          <w:szCs w:val="22"/>
          <w:lang w:val="sr-Cyrl-CS"/>
        </w:rPr>
      </w:pPr>
      <w:r w:rsidRPr="00986C82">
        <w:rPr>
          <w:b/>
          <w:sz w:val="22"/>
          <w:szCs w:val="22"/>
          <w:lang w:val="sr-Cyrl-CS"/>
        </w:rPr>
        <w:t>ЗАХТЕВ</w:t>
      </w:r>
    </w:p>
    <w:p w14:paraId="0CBEC7AA" w14:textId="77777777" w:rsidR="0085485F" w:rsidRPr="00986C82" w:rsidRDefault="0085485F" w:rsidP="0085485F">
      <w:pPr>
        <w:tabs>
          <w:tab w:val="left" w:pos="3030"/>
        </w:tabs>
        <w:jc w:val="center"/>
        <w:rPr>
          <w:b/>
          <w:sz w:val="22"/>
          <w:szCs w:val="22"/>
          <w:lang w:val="sr-Cyrl-CS"/>
        </w:rPr>
      </w:pPr>
      <w:r w:rsidRPr="00986C82">
        <w:rPr>
          <w:b/>
          <w:sz w:val="22"/>
          <w:szCs w:val="22"/>
          <w:lang w:val="sr-Cyrl-CS"/>
        </w:rPr>
        <w:t>за приступ информацији од јавног значаја</w:t>
      </w:r>
    </w:p>
    <w:p w14:paraId="0DFE7ED5" w14:textId="603DD055" w:rsidR="0085485F" w:rsidRDefault="0085485F" w:rsidP="0085485F">
      <w:pPr>
        <w:tabs>
          <w:tab w:val="left" w:pos="3030"/>
        </w:tabs>
        <w:jc w:val="center"/>
        <w:rPr>
          <w:b/>
          <w:sz w:val="22"/>
          <w:szCs w:val="22"/>
          <w:lang w:val="sr-Cyrl-CS"/>
        </w:rPr>
      </w:pPr>
    </w:p>
    <w:p w14:paraId="3E6E2AC4" w14:textId="77777777" w:rsidR="00185F18" w:rsidRPr="00986C82" w:rsidRDefault="00185F18" w:rsidP="0085485F">
      <w:pPr>
        <w:tabs>
          <w:tab w:val="left" w:pos="3030"/>
        </w:tabs>
        <w:jc w:val="center"/>
        <w:rPr>
          <w:b/>
          <w:sz w:val="22"/>
          <w:szCs w:val="22"/>
          <w:lang w:val="sr-Cyrl-CS"/>
        </w:rPr>
      </w:pPr>
    </w:p>
    <w:p w14:paraId="77545C16" w14:textId="5993FB67" w:rsidR="0085485F" w:rsidRPr="00986C82" w:rsidRDefault="0085485F" w:rsidP="0085485F">
      <w:pPr>
        <w:jc w:val="both"/>
        <w:rPr>
          <w:sz w:val="22"/>
          <w:szCs w:val="22"/>
          <w:lang w:val="sr-Cyrl-CS"/>
        </w:rPr>
      </w:pPr>
      <w:r w:rsidRPr="00986C82">
        <w:rPr>
          <w:sz w:val="22"/>
          <w:szCs w:val="22"/>
          <w:lang w:val="sr-Cyrl-CS"/>
        </w:rPr>
        <w:t xml:space="preserve">На основу члана 15. </w:t>
      </w:r>
      <w:r w:rsidR="00DE7125">
        <w:rPr>
          <w:sz w:val="22"/>
          <w:szCs w:val="22"/>
          <w:lang w:val="sr-Cyrl-CS"/>
        </w:rPr>
        <w:t>с</w:t>
      </w:r>
      <w:r w:rsidRPr="00986C82">
        <w:rPr>
          <w:sz w:val="22"/>
          <w:szCs w:val="22"/>
          <w:lang w:val="sr-Cyrl-CS"/>
        </w:rPr>
        <w:t>тав</w:t>
      </w:r>
      <w:r w:rsidR="00DE7125">
        <w:rPr>
          <w:sz w:val="22"/>
          <w:szCs w:val="22"/>
          <w:lang w:val="sr-Cyrl-CS"/>
        </w:rPr>
        <w:t xml:space="preserve"> </w:t>
      </w:r>
      <w:r w:rsidRPr="00986C82">
        <w:rPr>
          <w:sz w:val="22"/>
          <w:szCs w:val="22"/>
          <w:lang w:val="sr-Cyrl-CS"/>
        </w:rPr>
        <w:t>1. Закона о слободном приступу информ</w:t>
      </w:r>
      <w:r w:rsidR="00DE7125">
        <w:rPr>
          <w:sz w:val="22"/>
          <w:szCs w:val="22"/>
          <w:lang w:val="sr-Cyrl-CS"/>
        </w:rPr>
        <w:t xml:space="preserve">ацијама од јавног значаја </w:t>
      </w:r>
      <w:r w:rsidR="00A026A6" w:rsidRPr="009B2B2D">
        <w:rPr>
          <w:sz w:val="22"/>
          <w:szCs w:val="22"/>
        </w:rPr>
        <w:t>(„</w:t>
      </w:r>
      <w:proofErr w:type="spellStart"/>
      <w:r w:rsidR="00A026A6" w:rsidRPr="009B2B2D">
        <w:rPr>
          <w:sz w:val="22"/>
          <w:szCs w:val="22"/>
        </w:rPr>
        <w:t>Службени</w:t>
      </w:r>
      <w:proofErr w:type="spellEnd"/>
      <w:r w:rsidR="00A026A6" w:rsidRPr="009B2B2D">
        <w:rPr>
          <w:sz w:val="22"/>
          <w:szCs w:val="22"/>
        </w:rPr>
        <w:t xml:space="preserve"> </w:t>
      </w:r>
      <w:proofErr w:type="spellStart"/>
      <w:r w:rsidR="00A026A6" w:rsidRPr="009B2B2D">
        <w:rPr>
          <w:sz w:val="22"/>
          <w:szCs w:val="22"/>
        </w:rPr>
        <w:t>гласник</w:t>
      </w:r>
      <w:proofErr w:type="spellEnd"/>
      <w:r w:rsidR="00A026A6" w:rsidRPr="009B2B2D">
        <w:rPr>
          <w:sz w:val="22"/>
          <w:szCs w:val="22"/>
        </w:rPr>
        <w:t xml:space="preserve"> РС“ </w:t>
      </w:r>
      <w:proofErr w:type="spellStart"/>
      <w:r w:rsidR="00A026A6" w:rsidRPr="009B2B2D">
        <w:rPr>
          <w:sz w:val="22"/>
          <w:szCs w:val="22"/>
        </w:rPr>
        <w:t>број</w:t>
      </w:r>
      <w:proofErr w:type="spellEnd"/>
      <w:r w:rsidR="00A026A6" w:rsidRPr="009B2B2D">
        <w:rPr>
          <w:sz w:val="22"/>
          <w:szCs w:val="22"/>
        </w:rPr>
        <w:t xml:space="preserve"> 120/2004, 54/2007, 104/2009 </w:t>
      </w:r>
      <w:r w:rsidR="00A026A6" w:rsidRPr="009B2B2D">
        <w:rPr>
          <w:sz w:val="22"/>
          <w:szCs w:val="22"/>
          <w:lang w:val="sr-Cyrl-RS"/>
        </w:rPr>
        <w:t>и</w:t>
      </w:r>
      <w:r w:rsidR="00A026A6" w:rsidRPr="009B2B2D">
        <w:rPr>
          <w:sz w:val="22"/>
          <w:szCs w:val="22"/>
        </w:rPr>
        <w:t xml:space="preserve"> 36/2010)</w:t>
      </w:r>
      <w:r w:rsidR="00A026A6">
        <w:rPr>
          <w:lang w:val="sr-Cyrl-RS"/>
        </w:rPr>
        <w:t xml:space="preserve"> </w:t>
      </w:r>
      <w:r w:rsidRPr="00986C82">
        <w:rPr>
          <w:sz w:val="22"/>
          <w:szCs w:val="22"/>
          <w:lang w:val="sr-Cyrl-CS"/>
        </w:rPr>
        <w:t>од Агенције за лиценцира</w:t>
      </w:r>
      <w:r w:rsidR="00DE7125">
        <w:rPr>
          <w:sz w:val="22"/>
          <w:szCs w:val="22"/>
          <w:lang w:val="sr-Cyrl-CS"/>
        </w:rPr>
        <w:t>ње стечајних управника захтевам</w:t>
      </w:r>
      <w:r w:rsidRPr="00986C82">
        <w:rPr>
          <w:sz w:val="22"/>
          <w:szCs w:val="22"/>
          <w:lang w:val="sr-Cyrl-CS"/>
        </w:rPr>
        <w:t>:</w:t>
      </w:r>
    </w:p>
    <w:p w14:paraId="7A5DA65C" w14:textId="77777777" w:rsidR="0085485F" w:rsidRPr="00986C82" w:rsidRDefault="0085485F" w:rsidP="0085485F">
      <w:pPr>
        <w:jc w:val="both"/>
        <w:rPr>
          <w:sz w:val="22"/>
          <w:szCs w:val="22"/>
          <w:lang w:val="sr-Cyrl-CS"/>
        </w:rPr>
      </w:pPr>
    </w:p>
    <w:p w14:paraId="75C406B0" w14:textId="77777777" w:rsidR="0085485F" w:rsidRPr="00986C82" w:rsidRDefault="0085485F" w:rsidP="00A026A6">
      <w:pPr>
        <w:numPr>
          <w:ilvl w:val="0"/>
          <w:numId w:val="1"/>
        </w:numPr>
        <w:jc w:val="both"/>
        <w:rPr>
          <w:sz w:val="22"/>
          <w:szCs w:val="22"/>
          <w:lang w:val="sr-Cyrl-CS"/>
        </w:rPr>
      </w:pPr>
      <w:r w:rsidRPr="00986C82">
        <w:rPr>
          <w:sz w:val="22"/>
          <w:szCs w:val="22"/>
          <w:lang w:val="sr-Cyrl-CS"/>
        </w:rPr>
        <w:t>обавештење да ли поседује тражену информацију ;</w:t>
      </w:r>
    </w:p>
    <w:p w14:paraId="7C418419" w14:textId="77777777" w:rsidR="0085485F" w:rsidRPr="00986C82" w:rsidRDefault="0085485F" w:rsidP="00A026A6">
      <w:pPr>
        <w:numPr>
          <w:ilvl w:val="0"/>
          <w:numId w:val="1"/>
        </w:numPr>
        <w:jc w:val="both"/>
        <w:rPr>
          <w:sz w:val="22"/>
          <w:szCs w:val="22"/>
          <w:lang w:val="sr-Cyrl-CS"/>
        </w:rPr>
      </w:pPr>
      <w:r w:rsidRPr="00986C82">
        <w:rPr>
          <w:sz w:val="22"/>
          <w:szCs w:val="22"/>
          <w:lang w:val="sr-Cyrl-CS"/>
        </w:rPr>
        <w:t xml:space="preserve">увид у документ који садржи тражену информацију; </w:t>
      </w:r>
    </w:p>
    <w:p w14:paraId="78759E27" w14:textId="77777777" w:rsidR="0085485F" w:rsidRPr="00986C82" w:rsidRDefault="0085485F" w:rsidP="00A026A6">
      <w:pPr>
        <w:numPr>
          <w:ilvl w:val="0"/>
          <w:numId w:val="1"/>
        </w:numPr>
        <w:jc w:val="both"/>
        <w:rPr>
          <w:sz w:val="22"/>
          <w:szCs w:val="22"/>
          <w:lang w:val="sr-Cyrl-CS"/>
        </w:rPr>
      </w:pPr>
      <w:r w:rsidRPr="00986C82">
        <w:rPr>
          <w:sz w:val="22"/>
          <w:szCs w:val="22"/>
          <w:lang w:val="sr-Cyrl-CS"/>
        </w:rPr>
        <w:t xml:space="preserve">копију документа који садржи тражену информацију; </w:t>
      </w:r>
    </w:p>
    <w:p w14:paraId="53412DBC" w14:textId="77777777" w:rsidR="0085485F" w:rsidRPr="00986C82" w:rsidRDefault="0085485F" w:rsidP="00A026A6">
      <w:pPr>
        <w:numPr>
          <w:ilvl w:val="0"/>
          <w:numId w:val="1"/>
        </w:numPr>
        <w:jc w:val="both"/>
        <w:rPr>
          <w:sz w:val="22"/>
          <w:szCs w:val="22"/>
          <w:lang w:val="sr-Cyrl-CS"/>
        </w:rPr>
      </w:pPr>
      <w:r w:rsidRPr="00986C82">
        <w:rPr>
          <w:sz w:val="22"/>
          <w:szCs w:val="22"/>
          <w:lang w:val="sr-Cyrl-CS"/>
        </w:rPr>
        <w:t>достављање копије документа који садржи тражену информацију;</w:t>
      </w:r>
    </w:p>
    <w:p w14:paraId="068470F9" w14:textId="77777777" w:rsidR="0085485F" w:rsidRPr="00986C82" w:rsidRDefault="0085485F" w:rsidP="00A026A6">
      <w:pPr>
        <w:numPr>
          <w:ilvl w:val="1"/>
          <w:numId w:val="1"/>
        </w:numPr>
        <w:jc w:val="both"/>
        <w:rPr>
          <w:sz w:val="22"/>
          <w:szCs w:val="22"/>
          <w:lang w:val="sr-Cyrl-CS"/>
        </w:rPr>
      </w:pPr>
      <w:r w:rsidRPr="00986C82">
        <w:rPr>
          <w:sz w:val="22"/>
          <w:szCs w:val="22"/>
          <w:lang w:val="sr-Cyrl-CS"/>
        </w:rPr>
        <w:t xml:space="preserve">поштом </w:t>
      </w:r>
    </w:p>
    <w:p w14:paraId="21EEB49C" w14:textId="65F94BFF" w:rsidR="0085485F" w:rsidRPr="00986C82" w:rsidRDefault="0085485F" w:rsidP="00A026A6">
      <w:pPr>
        <w:numPr>
          <w:ilvl w:val="1"/>
          <w:numId w:val="1"/>
        </w:numPr>
        <w:jc w:val="both"/>
        <w:rPr>
          <w:sz w:val="22"/>
          <w:szCs w:val="22"/>
          <w:lang w:val="sr-Cyrl-CS"/>
        </w:rPr>
      </w:pPr>
      <w:r w:rsidRPr="00986C82">
        <w:rPr>
          <w:sz w:val="22"/>
          <w:szCs w:val="22"/>
          <w:lang w:val="sr-Cyrl-CS"/>
        </w:rPr>
        <w:t>електронском поштом</w:t>
      </w:r>
    </w:p>
    <w:p w14:paraId="5D938855" w14:textId="77777777" w:rsidR="0085485F" w:rsidRPr="00986C82" w:rsidRDefault="0085485F" w:rsidP="00A026A6">
      <w:pPr>
        <w:numPr>
          <w:ilvl w:val="1"/>
          <w:numId w:val="1"/>
        </w:numPr>
        <w:jc w:val="both"/>
        <w:rPr>
          <w:sz w:val="22"/>
          <w:szCs w:val="22"/>
          <w:lang w:val="sr-Cyrl-CS"/>
        </w:rPr>
      </w:pPr>
      <w:r w:rsidRPr="00986C82">
        <w:rPr>
          <w:sz w:val="22"/>
          <w:szCs w:val="22"/>
          <w:lang w:val="sr-Cyrl-CS"/>
        </w:rPr>
        <w:t xml:space="preserve">факсом </w:t>
      </w:r>
    </w:p>
    <w:p w14:paraId="7FE1FF8A" w14:textId="77777777" w:rsidR="0085485F" w:rsidRPr="00986C82" w:rsidRDefault="00FD349E" w:rsidP="00A026A6">
      <w:pPr>
        <w:numPr>
          <w:ilvl w:val="1"/>
          <w:numId w:val="1"/>
        </w:numPr>
        <w:jc w:val="both"/>
        <w:rPr>
          <w:sz w:val="22"/>
          <w:szCs w:val="22"/>
          <w:lang w:val="sr-Cyrl-CS"/>
        </w:rPr>
      </w:pPr>
      <w:r>
        <w:rPr>
          <w:sz w:val="22"/>
          <w:szCs w:val="22"/>
          <w:lang w:val="sr-Cyrl-CS"/>
        </w:rPr>
        <w:t>на други начин</w:t>
      </w:r>
      <w:r w:rsidR="0085485F" w:rsidRPr="00986C82">
        <w:rPr>
          <w:sz w:val="22"/>
          <w:szCs w:val="22"/>
          <w:lang w:val="sr-Cyrl-CS"/>
        </w:rPr>
        <w:t xml:space="preserve"> ______________________</w:t>
      </w:r>
    </w:p>
    <w:p w14:paraId="1C154918" w14:textId="77777777" w:rsidR="0085485F" w:rsidRPr="00986C82" w:rsidRDefault="0085485F" w:rsidP="0085485F">
      <w:pPr>
        <w:jc w:val="both"/>
        <w:rPr>
          <w:sz w:val="22"/>
          <w:szCs w:val="22"/>
          <w:lang w:val="sr-Cyrl-CS"/>
        </w:rPr>
      </w:pPr>
    </w:p>
    <w:p w14:paraId="77A1F036" w14:textId="77777777" w:rsidR="0085485F" w:rsidRPr="00986C82" w:rsidRDefault="0085485F" w:rsidP="0085485F">
      <w:pPr>
        <w:jc w:val="both"/>
        <w:rPr>
          <w:sz w:val="22"/>
          <w:szCs w:val="22"/>
          <w:lang w:val="sr-Cyrl-CS"/>
        </w:rPr>
      </w:pPr>
      <w:r w:rsidRPr="00986C82">
        <w:rPr>
          <w:sz w:val="22"/>
          <w:szCs w:val="22"/>
          <w:lang w:val="sr-Cyrl-CS"/>
        </w:rPr>
        <w:t>Овај захтев се односи на следеће информације:</w:t>
      </w:r>
    </w:p>
    <w:p w14:paraId="1A89474C" w14:textId="6FDA2FDB" w:rsidR="0085485F" w:rsidRPr="00986C82" w:rsidRDefault="0085485F" w:rsidP="0085485F">
      <w:pPr>
        <w:jc w:val="both"/>
        <w:rPr>
          <w:sz w:val="22"/>
          <w:szCs w:val="22"/>
          <w:lang w:val="sr-Cyrl-CS"/>
        </w:rPr>
      </w:pPr>
      <w:r w:rsidRPr="00986C82">
        <w:rPr>
          <w:sz w:val="22"/>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26A6">
        <w:rPr>
          <w:sz w:val="22"/>
          <w:szCs w:val="22"/>
          <w:lang w:val="sr-Cyrl-CS"/>
        </w:rPr>
        <w:t>(</w:t>
      </w:r>
      <w:r w:rsidRPr="00986C82">
        <w:rPr>
          <w:sz w:val="22"/>
          <w:szCs w:val="22"/>
          <w:lang w:val="sr-Cyrl-CS"/>
        </w:rPr>
        <w:t>навести што прецизнији опис информације која се тражи као и друге податке који олакш</w:t>
      </w:r>
      <w:r w:rsidR="00FD349E">
        <w:rPr>
          <w:sz w:val="22"/>
          <w:szCs w:val="22"/>
          <w:lang w:val="sr-Cyrl-CS"/>
        </w:rPr>
        <w:t>авају проналажење тражене инфор</w:t>
      </w:r>
      <w:r w:rsidRPr="00986C82">
        <w:rPr>
          <w:sz w:val="22"/>
          <w:szCs w:val="22"/>
          <w:lang w:val="sr-Cyrl-CS"/>
        </w:rPr>
        <w:t>м</w:t>
      </w:r>
      <w:r w:rsidR="00FD349E">
        <w:rPr>
          <w:sz w:val="22"/>
          <w:szCs w:val="22"/>
          <w:lang w:val="sr-Cyrl-CS"/>
        </w:rPr>
        <w:t>а</w:t>
      </w:r>
      <w:r w:rsidRPr="00986C82">
        <w:rPr>
          <w:sz w:val="22"/>
          <w:szCs w:val="22"/>
          <w:lang w:val="sr-Cyrl-CS"/>
        </w:rPr>
        <w:t>ције</w:t>
      </w:r>
      <w:r w:rsidR="00A026A6">
        <w:rPr>
          <w:sz w:val="22"/>
          <w:szCs w:val="22"/>
          <w:lang w:val="sr-Cyrl-CS"/>
        </w:rPr>
        <w:t>)</w:t>
      </w:r>
      <w:r w:rsidRPr="00986C82">
        <w:rPr>
          <w:sz w:val="22"/>
          <w:szCs w:val="22"/>
          <w:lang w:val="sr-Cyrl-CS"/>
        </w:rPr>
        <w:t xml:space="preserve"> </w:t>
      </w:r>
    </w:p>
    <w:p w14:paraId="1F80F5DE" w14:textId="77777777" w:rsidR="0085485F" w:rsidRPr="00986C82" w:rsidRDefault="0085485F" w:rsidP="0085485F">
      <w:pPr>
        <w:jc w:val="both"/>
        <w:rPr>
          <w:sz w:val="22"/>
          <w:szCs w:val="22"/>
          <w:lang w:val="sr-Cyrl-CS"/>
        </w:rPr>
      </w:pPr>
    </w:p>
    <w:p w14:paraId="31651586" w14:textId="77777777" w:rsidR="0085485F" w:rsidRPr="00986C82" w:rsidRDefault="0085485F" w:rsidP="0085485F">
      <w:pPr>
        <w:jc w:val="both"/>
        <w:rPr>
          <w:sz w:val="22"/>
          <w:szCs w:val="22"/>
          <w:lang w:val="sr-Cyrl-CS"/>
        </w:rPr>
      </w:pPr>
    </w:p>
    <w:p w14:paraId="0DF78149" w14:textId="77777777" w:rsidR="0085485F" w:rsidRPr="00986C82" w:rsidRDefault="0085485F" w:rsidP="0085485F">
      <w:pPr>
        <w:jc w:val="both"/>
        <w:rPr>
          <w:sz w:val="22"/>
          <w:szCs w:val="22"/>
          <w:lang w:val="sr-Cyrl-CS"/>
        </w:rPr>
      </w:pPr>
    </w:p>
    <w:p w14:paraId="6B278B8F" w14:textId="77777777" w:rsidR="0085485F" w:rsidRPr="00986C82" w:rsidRDefault="0085485F" w:rsidP="0085485F">
      <w:pPr>
        <w:jc w:val="both"/>
        <w:rPr>
          <w:sz w:val="22"/>
          <w:szCs w:val="22"/>
          <w:lang w:val="sr-Cyrl-CS"/>
        </w:rPr>
      </w:pPr>
    </w:p>
    <w:p w14:paraId="6721D612" w14:textId="2D10B762" w:rsidR="0085485F" w:rsidRPr="00986C82" w:rsidRDefault="0085485F" w:rsidP="00E0070B">
      <w:pPr>
        <w:ind w:firstLine="709"/>
        <w:jc w:val="both"/>
        <w:rPr>
          <w:sz w:val="22"/>
          <w:szCs w:val="22"/>
          <w:lang w:val="sr-Cyrl-CS"/>
        </w:rPr>
      </w:pPr>
      <w:r w:rsidRPr="00986C82">
        <w:rPr>
          <w:sz w:val="22"/>
          <w:szCs w:val="22"/>
          <w:lang w:val="sr-Cyrl-CS"/>
        </w:rPr>
        <w:t>________________________________________________</w:t>
      </w:r>
    </w:p>
    <w:p w14:paraId="181E6AC0" w14:textId="6CB9D06E" w:rsidR="0085485F" w:rsidRPr="00986C82" w:rsidRDefault="0085485F" w:rsidP="00E0070B">
      <w:pPr>
        <w:ind w:firstLine="1560"/>
        <w:jc w:val="both"/>
        <w:rPr>
          <w:sz w:val="22"/>
          <w:szCs w:val="22"/>
          <w:lang w:val="sr-Cyrl-CS"/>
        </w:rPr>
      </w:pPr>
      <w:r w:rsidRPr="00986C82">
        <w:rPr>
          <w:sz w:val="22"/>
          <w:szCs w:val="22"/>
          <w:lang w:val="sr-Cyrl-CS"/>
        </w:rPr>
        <w:t>Тражилац информације/име и презиме</w:t>
      </w:r>
    </w:p>
    <w:p w14:paraId="61F2050A" w14:textId="77777777" w:rsidR="000E42EA" w:rsidRPr="00986C82" w:rsidRDefault="000E42EA" w:rsidP="0085485F">
      <w:pPr>
        <w:tabs>
          <w:tab w:val="left" w:pos="5640"/>
        </w:tabs>
        <w:jc w:val="both"/>
        <w:rPr>
          <w:sz w:val="22"/>
          <w:szCs w:val="22"/>
          <w:lang w:val="sr-Cyrl-CS"/>
        </w:rPr>
      </w:pPr>
    </w:p>
    <w:p w14:paraId="1CB840CE" w14:textId="21514F3A" w:rsidR="0085485F" w:rsidRPr="00986C82" w:rsidRDefault="0085485F" w:rsidP="0085485F">
      <w:pPr>
        <w:tabs>
          <w:tab w:val="left" w:pos="5640"/>
        </w:tabs>
        <w:jc w:val="both"/>
        <w:rPr>
          <w:sz w:val="22"/>
          <w:szCs w:val="22"/>
          <w:lang w:val="sr-Cyrl-CS"/>
        </w:rPr>
      </w:pPr>
      <w:r w:rsidRPr="00986C82">
        <w:rPr>
          <w:sz w:val="22"/>
          <w:szCs w:val="22"/>
          <w:lang w:val="sr-Cyrl-CS"/>
        </w:rPr>
        <w:t>У _________________,</w:t>
      </w:r>
    </w:p>
    <w:p w14:paraId="639ACF17" w14:textId="77777777" w:rsidR="0085485F" w:rsidRPr="00986C82" w:rsidRDefault="0085485F" w:rsidP="0085485F">
      <w:pPr>
        <w:tabs>
          <w:tab w:val="left" w:pos="5640"/>
        </w:tabs>
        <w:jc w:val="both"/>
        <w:rPr>
          <w:sz w:val="22"/>
          <w:szCs w:val="22"/>
          <w:lang w:val="sr-Cyrl-CS"/>
        </w:rPr>
      </w:pPr>
      <w:r w:rsidRPr="00986C82">
        <w:rPr>
          <w:sz w:val="22"/>
          <w:szCs w:val="22"/>
          <w:lang w:val="sr-Cyrl-CS"/>
        </w:rPr>
        <w:t>дана ______________</w:t>
      </w:r>
      <w:r w:rsidRPr="00986C82">
        <w:rPr>
          <w:sz w:val="22"/>
          <w:szCs w:val="22"/>
          <w:lang w:val="sr-Cyrl-CS"/>
        </w:rPr>
        <w:tab/>
        <w:t>______________________</w:t>
      </w:r>
    </w:p>
    <w:p w14:paraId="45077E4C" w14:textId="7F7D242D" w:rsidR="0085485F" w:rsidRPr="00986C82" w:rsidRDefault="0085485F" w:rsidP="00E0070B">
      <w:pPr>
        <w:ind w:firstLine="6521"/>
        <w:jc w:val="both"/>
        <w:rPr>
          <w:sz w:val="22"/>
          <w:szCs w:val="22"/>
          <w:lang w:val="sr-Cyrl-CS"/>
        </w:rPr>
      </w:pPr>
      <w:r w:rsidRPr="00986C82">
        <w:rPr>
          <w:sz w:val="22"/>
          <w:szCs w:val="22"/>
          <w:lang w:val="sr-Cyrl-CS"/>
        </w:rPr>
        <w:t>адреса</w:t>
      </w:r>
    </w:p>
    <w:p w14:paraId="4B84F463" w14:textId="730CB645" w:rsidR="0085485F" w:rsidRPr="00986C82" w:rsidRDefault="0085485F" w:rsidP="00E0070B">
      <w:pPr>
        <w:ind w:firstLine="5103"/>
        <w:jc w:val="both"/>
        <w:rPr>
          <w:sz w:val="22"/>
          <w:szCs w:val="22"/>
          <w:lang w:val="sr-Cyrl-CS"/>
        </w:rPr>
      </w:pPr>
      <w:r w:rsidRPr="00986C82">
        <w:rPr>
          <w:sz w:val="22"/>
          <w:szCs w:val="22"/>
          <w:lang w:val="sr-Cyrl-CS"/>
        </w:rPr>
        <w:t>________________________________</w:t>
      </w:r>
    </w:p>
    <w:p w14:paraId="46A05E72" w14:textId="550D3926" w:rsidR="0085485F" w:rsidRPr="00986C82" w:rsidRDefault="0085485F" w:rsidP="00E0070B">
      <w:pPr>
        <w:ind w:firstLine="5670"/>
        <w:jc w:val="both"/>
        <w:rPr>
          <w:sz w:val="22"/>
          <w:szCs w:val="22"/>
          <w:lang w:val="sr-Cyrl-CS"/>
        </w:rPr>
      </w:pPr>
      <w:r w:rsidRPr="00986C82">
        <w:rPr>
          <w:sz w:val="22"/>
          <w:szCs w:val="22"/>
          <w:lang w:val="sr-Cyrl-CS"/>
        </w:rPr>
        <w:t>други подаци битни за  контакт</w:t>
      </w:r>
    </w:p>
    <w:p w14:paraId="11540526" w14:textId="04A0141A" w:rsidR="0085485F" w:rsidRPr="00986C82" w:rsidRDefault="0085485F" w:rsidP="00E0070B">
      <w:pPr>
        <w:ind w:firstLine="5103"/>
        <w:jc w:val="both"/>
        <w:rPr>
          <w:sz w:val="22"/>
          <w:szCs w:val="22"/>
          <w:lang w:val="sr-Cyrl-CS"/>
        </w:rPr>
      </w:pPr>
      <w:r w:rsidRPr="00986C82">
        <w:rPr>
          <w:sz w:val="22"/>
          <w:szCs w:val="22"/>
          <w:lang w:val="sr-Cyrl-CS"/>
        </w:rPr>
        <w:t>________________________________</w:t>
      </w:r>
    </w:p>
    <w:p w14:paraId="5F562C17" w14:textId="3C9D30FB" w:rsidR="0085485F" w:rsidRPr="00986C82" w:rsidRDefault="0085485F" w:rsidP="00E0070B">
      <w:pPr>
        <w:ind w:firstLine="6521"/>
        <w:jc w:val="both"/>
        <w:rPr>
          <w:sz w:val="22"/>
          <w:szCs w:val="22"/>
          <w:lang w:val="sr-Cyrl-CS"/>
        </w:rPr>
      </w:pPr>
      <w:r w:rsidRPr="00986C82">
        <w:rPr>
          <w:sz w:val="22"/>
          <w:szCs w:val="22"/>
          <w:lang w:val="sr-Cyrl-CS"/>
        </w:rPr>
        <w:t>потпис</w:t>
      </w:r>
    </w:p>
    <w:p w14:paraId="07E64B6C" w14:textId="0EC6BDCC" w:rsidR="0085485F" w:rsidRDefault="0085485F" w:rsidP="0085485F">
      <w:pPr>
        <w:pBdr>
          <w:bottom w:val="single" w:sz="12" w:space="1" w:color="auto"/>
        </w:pBdr>
        <w:jc w:val="both"/>
        <w:rPr>
          <w:sz w:val="22"/>
          <w:szCs w:val="22"/>
          <w:lang w:val="sr-Cyrl-CS"/>
        </w:rPr>
      </w:pPr>
    </w:p>
    <w:p w14:paraId="796BFDDE" w14:textId="77777777" w:rsidR="000B2E6C" w:rsidRPr="00986C82" w:rsidRDefault="000B2E6C" w:rsidP="0085485F">
      <w:pPr>
        <w:pBdr>
          <w:bottom w:val="single" w:sz="12" w:space="1" w:color="auto"/>
        </w:pBdr>
        <w:jc w:val="both"/>
        <w:rPr>
          <w:sz w:val="22"/>
          <w:szCs w:val="22"/>
          <w:lang w:val="sr-Cyrl-CS"/>
        </w:rPr>
      </w:pPr>
    </w:p>
    <w:p w14:paraId="28E81247" w14:textId="77777777" w:rsidR="0085485F" w:rsidRPr="00986C82" w:rsidRDefault="0085485F" w:rsidP="0085485F">
      <w:pPr>
        <w:jc w:val="both"/>
        <w:rPr>
          <w:sz w:val="22"/>
          <w:szCs w:val="22"/>
          <w:lang w:val="sr-Cyrl-CS"/>
        </w:rPr>
      </w:pPr>
      <w:r w:rsidRPr="00986C82">
        <w:rPr>
          <w:sz w:val="22"/>
          <w:szCs w:val="22"/>
          <w:lang w:val="sr-Cyrl-CS"/>
        </w:rPr>
        <w:t>Заокружити која законска права на приступ информацијама желите да остварите као и на</w:t>
      </w:r>
      <w:r w:rsidR="00380C65">
        <w:rPr>
          <w:sz w:val="22"/>
          <w:szCs w:val="22"/>
          <w:lang w:val="sr-Cyrl-CS"/>
        </w:rPr>
        <w:t>чин достављања копије документа</w:t>
      </w:r>
      <w:r w:rsidRPr="00986C82">
        <w:rPr>
          <w:sz w:val="22"/>
          <w:szCs w:val="22"/>
          <w:lang w:val="sr-Cyrl-CS"/>
        </w:rPr>
        <w:t xml:space="preserve">. </w:t>
      </w:r>
    </w:p>
    <w:p w14:paraId="6A11EF6E" w14:textId="77777777" w:rsidR="0085485F" w:rsidRPr="00353DB7" w:rsidRDefault="006F32BC" w:rsidP="0085485F">
      <w:pPr>
        <w:jc w:val="both"/>
        <w:rPr>
          <w:b/>
          <w:sz w:val="22"/>
          <w:szCs w:val="22"/>
          <w:lang w:val="sr-Cyrl-CS"/>
        </w:rPr>
      </w:pPr>
      <w:r>
        <w:rPr>
          <w:sz w:val="22"/>
          <w:szCs w:val="22"/>
          <w:lang w:val="sr-Cyrl-CS"/>
        </w:rPr>
        <w:br w:type="page"/>
      </w:r>
      <w:r w:rsidR="0085485F" w:rsidRPr="00353DB7">
        <w:rPr>
          <w:b/>
          <w:sz w:val="22"/>
          <w:szCs w:val="22"/>
          <w:lang w:val="sr-Cyrl-CS"/>
        </w:rPr>
        <w:lastRenderedPageBreak/>
        <w:t xml:space="preserve">АГЕНЦИЈА ЗА ЛИЦЕНЦИРАЊЕ </w:t>
      </w:r>
    </w:p>
    <w:p w14:paraId="4D1B2D4C" w14:textId="77777777" w:rsidR="0085485F" w:rsidRPr="00353DB7" w:rsidRDefault="0085485F" w:rsidP="0085485F">
      <w:pPr>
        <w:jc w:val="both"/>
        <w:rPr>
          <w:b/>
          <w:sz w:val="22"/>
          <w:szCs w:val="22"/>
          <w:lang w:val="sr-Cyrl-CS"/>
        </w:rPr>
      </w:pPr>
      <w:r w:rsidRPr="00353DB7">
        <w:rPr>
          <w:b/>
          <w:sz w:val="22"/>
          <w:szCs w:val="22"/>
          <w:lang w:val="sr-Cyrl-CS"/>
        </w:rPr>
        <w:t xml:space="preserve">СТЕЧАЈНИХ УПРАВНИКА </w:t>
      </w:r>
    </w:p>
    <w:p w14:paraId="26A58A63" w14:textId="30C0ACC1" w:rsidR="0085485F" w:rsidRPr="00353DB7" w:rsidRDefault="0085485F" w:rsidP="0085485F">
      <w:pPr>
        <w:jc w:val="both"/>
        <w:rPr>
          <w:b/>
          <w:sz w:val="22"/>
          <w:szCs w:val="22"/>
          <w:lang w:val="sr-Cyrl-CS"/>
        </w:rPr>
      </w:pPr>
      <w:r w:rsidRPr="00353DB7">
        <w:rPr>
          <w:b/>
          <w:sz w:val="22"/>
          <w:szCs w:val="22"/>
          <w:lang w:val="sr-Cyrl-CS"/>
        </w:rPr>
        <w:t>Број_________</w:t>
      </w:r>
    </w:p>
    <w:p w14:paraId="37BAC045" w14:textId="27E5759E" w:rsidR="0085485F" w:rsidRPr="00353DB7" w:rsidRDefault="0085485F" w:rsidP="0085485F">
      <w:pPr>
        <w:jc w:val="both"/>
        <w:rPr>
          <w:b/>
          <w:sz w:val="22"/>
          <w:szCs w:val="22"/>
          <w:lang w:val="sr-Cyrl-CS"/>
        </w:rPr>
      </w:pPr>
      <w:r w:rsidRPr="00353DB7">
        <w:rPr>
          <w:b/>
          <w:sz w:val="22"/>
          <w:szCs w:val="22"/>
          <w:lang w:val="sr-Cyrl-CS"/>
        </w:rPr>
        <w:t>Дана_____________________</w:t>
      </w:r>
    </w:p>
    <w:p w14:paraId="126EFBC6" w14:textId="77777777" w:rsidR="0085485F" w:rsidRDefault="0085485F" w:rsidP="0085485F">
      <w:pPr>
        <w:jc w:val="both"/>
        <w:rPr>
          <w:sz w:val="22"/>
          <w:szCs w:val="22"/>
          <w:lang w:val="sr-Cyrl-CS"/>
        </w:rPr>
      </w:pPr>
    </w:p>
    <w:p w14:paraId="46BD9333" w14:textId="77777777" w:rsidR="00CB23D3" w:rsidRPr="00986C82" w:rsidRDefault="00CB23D3" w:rsidP="0085485F">
      <w:pPr>
        <w:jc w:val="both"/>
        <w:rPr>
          <w:sz w:val="22"/>
          <w:szCs w:val="22"/>
          <w:lang w:val="sr-Cyrl-CS"/>
        </w:rPr>
      </w:pPr>
    </w:p>
    <w:p w14:paraId="71C4F52C" w14:textId="1F473D3F" w:rsidR="0085485F" w:rsidRPr="00986C82" w:rsidRDefault="0085485F" w:rsidP="0085485F">
      <w:pPr>
        <w:jc w:val="both"/>
        <w:rPr>
          <w:sz w:val="22"/>
          <w:szCs w:val="22"/>
          <w:lang w:val="sr-Cyrl-CS"/>
        </w:rPr>
      </w:pPr>
    </w:p>
    <w:p w14:paraId="2BFE9D89" w14:textId="24C307AD" w:rsidR="0085485F" w:rsidRPr="00986C82" w:rsidRDefault="0085485F" w:rsidP="00870004">
      <w:pPr>
        <w:jc w:val="both"/>
        <w:rPr>
          <w:sz w:val="22"/>
          <w:szCs w:val="22"/>
          <w:lang w:val="sr-Cyrl-CS"/>
        </w:rPr>
      </w:pPr>
      <w:r w:rsidRPr="00986C82">
        <w:rPr>
          <w:sz w:val="22"/>
          <w:szCs w:val="22"/>
          <w:lang w:val="sr-Cyrl-CS"/>
        </w:rPr>
        <w:t>На основу члана 16.</w:t>
      </w:r>
      <w:r w:rsidR="00967F87">
        <w:rPr>
          <w:sz w:val="22"/>
          <w:szCs w:val="22"/>
          <w:lang w:val="sr-Cyrl-CS"/>
        </w:rPr>
        <w:t xml:space="preserve"> </w:t>
      </w:r>
      <w:r w:rsidRPr="00986C82">
        <w:rPr>
          <w:sz w:val="22"/>
          <w:szCs w:val="22"/>
          <w:lang w:val="sr-Cyrl-CS"/>
        </w:rPr>
        <w:t xml:space="preserve">став 1. Закона о слободном приступу информацијама од јавног значаја </w:t>
      </w:r>
      <w:r w:rsidR="00A026A6" w:rsidRPr="009B2B2D">
        <w:rPr>
          <w:sz w:val="22"/>
          <w:szCs w:val="22"/>
        </w:rPr>
        <w:t>(„</w:t>
      </w:r>
      <w:proofErr w:type="spellStart"/>
      <w:r w:rsidR="00A026A6" w:rsidRPr="009B2B2D">
        <w:rPr>
          <w:sz w:val="22"/>
          <w:szCs w:val="22"/>
        </w:rPr>
        <w:t>Службени</w:t>
      </w:r>
      <w:proofErr w:type="spellEnd"/>
      <w:r w:rsidR="00A026A6" w:rsidRPr="009B2B2D">
        <w:rPr>
          <w:sz w:val="22"/>
          <w:szCs w:val="22"/>
        </w:rPr>
        <w:t xml:space="preserve"> </w:t>
      </w:r>
      <w:proofErr w:type="spellStart"/>
      <w:r w:rsidR="00A026A6" w:rsidRPr="009B2B2D">
        <w:rPr>
          <w:sz w:val="22"/>
          <w:szCs w:val="22"/>
        </w:rPr>
        <w:t>гласник</w:t>
      </w:r>
      <w:proofErr w:type="spellEnd"/>
      <w:r w:rsidR="00A026A6" w:rsidRPr="009B2B2D">
        <w:rPr>
          <w:sz w:val="22"/>
          <w:szCs w:val="22"/>
        </w:rPr>
        <w:t xml:space="preserve"> РС“ </w:t>
      </w:r>
      <w:proofErr w:type="spellStart"/>
      <w:r w:rsidR="00A026A6" w:rsidRPr="009B2B2D">
        <w:rPr>
          <w:sz w:val="22"/>
          <w:szCs w:val="22"/>
        </w:rPr>
        <w:t>број</w:t>
      </w:r>
      <w:proofErr w:type="spellEnd"/>
      <w:r w:rsidR="00A026A6" w:rsidRPr="009B2B2D">
        <w:rPr>
          <w:sz w:val="22"/>
          <w:szCs w:val="22"/>
        </w:rPr>
        <w:t xml:space="preserve"> 120/2004, 54/2007, 104/2009 </w:t>
      </w:r>
      <w:r w:rsidR="00A026A6" w:rsidRPr="009B2B2D">
        <w:rPr>
          <w:sz w:val="22"/>
          <w:szCs w:val="22"/>
          <w:lang w:val="sr-Cyrl-RS"/>
        </w:rPr>
        <w:t>и</w:t>
      </w:r>
      <w:r w:rsidR="00A026A6" w:rsidRPr="009B2B2D">
        <w:rPr>
          <w:sz w:val="22"/>
          <w:szCs w:val="22"/>
        </w:rPr>
        <w:t xml:space="preserve"> 36/2010)</w:t>
      </w:r>
      <w:r w:rsidR="008B5494" w:rsidRPr="009B2B2D">
        <w:rPr>
          <w:sz w:val="22"/>
          <w:szCs w:val="22"/>
          <w:lang w:val="sr-Cyrl-RS"/>
        </w:rPr>
        <w:t>,</w:t>
      </w:r>
      <w:r w:rsidR="008B5494">
        <w:rPr>
          <w:lang w:val="sr-Cyrl-RS"/>
        </w:rPr>
        <w:t xml:space="preserve"> </w:t>
      </w:r>
      <w:r w:rsidRPr="00986C82">
        <w:rPr>
          <w:sz w:val="22"/>
          <w:szCs w:val="22"/>
          <w:lang w:val="sr-Cyrl-CS"/>
        </w:rPr>
        <w:t xml:space="preserve">поступајући по захтеву </w:t>
      </w:r>
    </w:p>
    <w:p w14:paraId="5530C9CC" w14:textId="6A8A9D53" w:rsidR="00353DB7" w:rsidRPr="00986C82" w:rsidRDefault="0085485F" w:rsidP="0085485F">
      <w:pPr>
        <w:jc w:val="both"/>
        <w:rPr>
          <w:sz w:val="22"/>
          <w:szCs w:val="22"/>
          <w:lang w:val="sr-Cyrl-CS"/>
        </w:rPr>
      </w:pPr>
      <w:r w:rsidRPr="00986C82">
        <w:rPr>
          <w:sz w:val="22"/>
          <w:szCs w:val="22"/>
          <w:lang w:val="sr-Cyrl-CS"/>
        </w:rPr>
        <w:t>_______________________________________,</w:t>
      </w:r>
      <w:r w:rsidR="00205ADE">
        <w:rPr>
          <w:sz w:val="22"/>
          <w:szCs w:val="22"/>
          <w:lang w:val="sr-Cyrl-CS"/>
        </w:rPr>
        <w:t xml:space="preserve"> </w:t>
      </w:r>
      <w:r w:rsidR="00967F87">
        <w:rPr>
          <w:sz w:val="22"/>
          <w:szCs w:val="22"/>
          <w:lang w:val="sr-Cyrl-CS"/>
        </w:rPr>
        <w:t>(</w:t>
      </w:r>
      <w:r w:rsidRPr="00986C82">
        <w:rPr>
          <w:sz w:val="22"/>
          <w:szCs w:val="22"/>
          <w:lang w:val="sr-Cyrl-CS"/>
        </w:rPr>
        <w:t>име и пезиме подносиоца захева ) за увид у документ који садржи _________________________________</w:t>
      </w:r>
      <w:r w:rsidR="003903D8">
        <w:rPr>
          <w:sz w:val="22"/>
          <w:szCs w:val="22"/>
          <w:lang w:val="sr-Latn-RS"/>
        </w:rPr>
        <w:t>__________</w:t>
      </w:r>
      <w:r w:rsidRPr="00986C82">
        <w:rPr>
          <w:sz w:val="22"/>
          <w:szCs w:val="22"/>
          <w:lang w:val="sr-Cyrl-CS"/>
        </w:rPr>
        <w:t>______</w:t>
      </w:r>
      <w:r w:rsidR="00205ADE">
        <w:rPr>
          <w:sz w:val="22"/>
          <w:szCs w:val="22"/>
          <w:lang w:val="sr-Cyrl-CS"/>
        </w:rPr>
        <w:t xml:space="preserve"> </w:t>
      </w:r>
      <w:r w:rsidR="00967F87">
        <w:rPr>
          <w:sz w:val="22"/>
          <w:szCs w:val="22"/>
          <w:lang w:val="sr-Cyrl-CS"/>
        </w:rPr>
        <w:t>(</w:t>
      </w:r>
      <w:r w:rsidRPr="00986C82">
        <w:rPr>
          <w:sz w:val="22"/>
          <w:szCs w:val="22"/>
          <w:lang w:val="sr-Cyrl-CS"/>
        </w:rPr>
        <w:t>опис тражене информациј</w:t>
      </w:r>
      <w:r w:rsidR="008B5494">
        <w:rPr>
          <w:sz w:val="22"/>
          <w:szCs w:val="22"/>
          <w:lang w:val="sr-Cyrl-CS"/>
        </w:rPr>
        <w:t>е</w:t>
      </w:r>
      <w:r w:rsidRPr="00986C82">
        <w:rPr>
          <w:sz w:val="22"/>
          <w:szCs w:val="22"/>
          <w:lang w:val="sr-Cyrl-CS"/>
        </w:rPr>
        <w:t>)</w:t>
      </w:r>
    </w:p>
    <w:p w14:paraId="4BBA7C0A" w14:textId="5F10B970" w:rsidR="0085485F" w:rsidRPr="00986C82" w:rsidRDefault="0085485F" w:rsidP="0085485F">
      <w:pPr>
        <w:jc w:val="both"/>
        <w:rPr>
          <w:sz w:val="22"/>
          <w:szCs w:val="22"/>
          <w:lang w:val="sr-Cyrl-CS"/>
        </w:rPr>
      </w:pPr>
      <w:r w:rsidRPr="00986C82">
        <w:rPr>
          <w:sz w:val="22"/>
          <w:szCs w:val="22"/>
          <w:lang w:val="sr-Cyrl-CS"/>
        </w:rPr>
        <w:t>достављам :</w:t>
      </w:r>
    </w:p>
    <w:p w14:paraId="4C3558CF" w14:textId="77777777" w:rsidR="000E42EA" w:rsidRDefault="000E42EA" w:rsidP="0085485F">
      <w:pPr>
        <w:jc w:val="both"/>
        <w:rPr>
          <w:sz w:val="22"/>
          <w:szCs w:val="22"/>
          <w:lang w:val="sr-Cyrl-CS"/>
        </w:rPr>
      </w:pPr>
    </w:p>
    <w:p w14:paraId="359CDA7C" w14:textId="77777777" w:rsidR="000E42EA" w:rsidRPr="00986C82" w:rsidRDefault="000E42EA" w:rsidP="0085485F">
      <w:pPr>
        <w:jc w:val="both"/>
        <w:rPr>
          <w:sz w:val="22"/>
          <w:szCs w:val="22"/>
          <w:lang w:val="sr-Cyrl-CS"/>
        </w:rPr>
      </w:pPr>
    </w:p>
    <w:p w14:paraId="5D76A65B" w14:textId="77777777" w:rsidR="0085485F" w:rsidRPr="00986C82" w:rsidRDefault="0085485F" w:rsidP="0085485F">
      <w:pPr>
        <w:jc w:val="center"/>
        <w:rPr>
          <w:b/>
          <w:sz w:val="22"/>
          <w:szCs w:val="22"/>
          <w:lang w:val="sr-Cyrl-CS"/>
        </w:rPr>
      </w:pPr>
      <w:r w:rsidRPr="00986C82">
        <w:rPr>
          <w:b/>
          <w:sz w:val="22"/>
          <w:szCs w:val="22"/>
          <w:lang w:val="sr-Cyrl-CS"/>
        </w:rPr>
        <w:t>ОБАВЕШТЕЊЕ</w:t>
      </w:r>
    </w:p>
    <w:p w14:paraId="2BD8CCB3" w14:textId="723BBC9C" w:rsidR="0085485F" w:rsidRPr="00986C82" w:rsidRDefault="0085485F" w:rsidP="0085485F">
      <w:pPr>
        <w:jc w:val="center"/>
        <w:rPr>
          <w:b/>
          <w:sz w:val="22"/>
          <w:szCs w:val="22"/>
          <w:lang w:val="sr-Cyrl-CS"/>
        </w:rPr>
      </w:pPr>
      <w:r w:rsidRPr="00986C82">
        <w:rPr>
          <w:b/>
          <w:sz w:val="22"/>
          <w:szCs w:val="22"/>
          <w:lang w:val="sr-Cyrl-CS"/>
        </w:rPr>
        <w:t xml:space="preserve">о стављању на увид документа који садржи тражену </w:t>
      </w:r>
    </w:p>
    <w:p w14:paraId="3731A820" w14:textId="77777777" w:rsidR="0085485F" w:rsidRPr="00986C82" w:rsidRDefault="0085485F" w:rsidP="0085485F">
      <w:pPr>
        <w:jc w:val="center"/>
        <w:rPr>
          <w:b/>
          <w:sz w:val="22"/>
          <w:szCs w:val="22"/>
          <w:lang w:val="sr-Cyrl-CS"/>
        </w:rPr>
      </w:pPr>
      <w:r w:rsidRPr="00986C82">
        <w:rPr>
          <w:b/>
          <w:sz w:val="22"/>
          <w:szCs w:val="22"/>
          <w:lang w:val="sr-Cyrl-CS"/>
        </w:rPr>
        <w:t xml:space="preserve">информацију и о изради копије </w:t>
      </w:r>
    </w:p>
    <w:p w14:paraId="070B96D7" w14:textId="1FAB9FE7" w:rsidR="0085485F" w:rsidRPr="00986C82" w:rsidRDefault="0085485F" w:rsidP="0085485F">
      <w:pPr>
        <w:jc w:val="both"/>
        <w:rPr>
          <w:b/>
          <w:sz w:val="22"/>
          <w:szCs w:val="22"/>
          <w:lang w:val="sr-Cyrl-CS"/>
        </w:rPr>
      </w:pPr>
    </w:p>
    <w:p w14:paraId="62A666F5" w14:textId="77777777" w:rsidR="0085485F" w:rsidRPr="00986C82" w:rsidRDefault="0085485F" w:rsidP="0085485F">
      <w:pPr>
        <w:jc w:val="both"/>
        <w:rPr>
          <w:sz w:val="22"/>
          <w:szCs w:val="22"/>
          <w:lang w:val="sr-Cyrl-CS"/>
        </w:rPr>
      </w:pPr>
    </w:p>
    <w:p w14:paraId="24C8AF54" w14:textId="7FBD2A2D" w:rsidR="0085485F" w:rsidRPr="00986C82" w:rsidRDefault="0085485F" w:rsidP="0085485F">
      <w:pPr>
        <w:jc w:val="both"/>
        <w:rPr>
          <w:sz w:val="22"/>
          <w:szCs w:val="22"/>
          <w:lang w:val="sr-Cyrl-CS"/>
        </w:rPr>
      </w:pPr>
      <w:r w:rsidRPr="00986C82">
        <w:rPr>
          <w:sz w:val="22"/>
          <w:szCs w:val="22"/>
          <w:lang w:val="sr-Cyrl-CS"/>
        </w:rPr>
        <w:t>Поступајући по захтеву број  ____________ који је поднео ________________________(име и презиме тражиоца информације) у року утврђеном чланом 16.</w:t>
      </w:r>
      <w:r w:rsidR="008B5494">
        <w:rPr>
          <w:sz w:val="22"/>
          <w:szCs w:val="22"/>
          <w:lang w:val="sr-Cyrl-CS"/>
        </w:rPr>
        <w:t xml:space="preserve"> </w:t>
      </w:r>
      <w:r w:rsidRPr="00986C82">
        <w:rPr>
          <w:sz w:val="22"/>
          <w:szCs w:val="22"/>
          <w:lang w:val="sr-Cyrl-CS"/>
        </w:rPr>
        <w:t>став</w:t>
      </w:r>
      <w:r w:rsidR="00FD349E">
        <w:rPr>
          <w:sz w:val="22"/>
          <w:szCs w:val="22"/>
          <w:lang w:val="sr-Cyrl-CS"/>
        </w:rPr>
        <w:t xml:space="preserve"> </w:t>
      </w:r>
      <w:r w:rsidRPr="00986C82">
        <w:rPr>
          <w:sz w:val="22"/>
          <w:szCs w:val="22"/>
          <w:lang w:val="sr-Cyrl-CS"/>
        </w:rPr>
        <w:t>1.  Закона о слободном приступу информацијама од јавног значаја, обавештавамо Вас да дана ________________</w:t>
      </w:r>
      <w:r w:rsidR="008B5494">
        <w:rPr>
          <w:sz w:val="22"/>
          <w:szCs w:val="22"/>
          <w:lang w:val="sr-Cyrl-CS"/>
        </w:rPr>
        <w:t xml:space="preserve"> </w:t>
      </w:r>
      <w:r w:rsidRPr="00986C82">
        <w:rPr>
          <w:sz w:val="22"/>
          <w:szCs w:val="22"/>
          <w:lang w:val="sr-Cyrl-CS"/>
        </w:rPr>
        <w:t>у времену ________, у просторијама органа можете извршити увид у документ у коме је садржана тражена информацијаа коју сте навели у захтеву.</w:t>
      </w:r>
    </w:p>
    <w:p w14:paraId="41FAF9B0" w14:textId="77777777" w:rsidR="0085485F" w:rsidRPr="00986C82" w:rsidRDefault="0085485F" w:rsidP="0085485F">
      <w:pPr>
        <w:jc w:val="both"/>
        <w:rPr>
          <w:sz w:val="22"/>
          <w:szCs w:val="22"/>
          <w:lang w:val="sr-Cyrl-CS"/>
        </w:rPr>
      </w:pPr>
    </w:p>
    <w:p w14:paraId="5449BC6A" w14:textId="29B0AB78" w:rsidR="0085485F" w:rsidRPr="00986C82" w:rsidRDefault="0085485F" w:rsidP="0085485F">
      <w:pPr>
        <w:jc w:val="both"/>
        <w:rPr>
          <w:sz w:val="22"/>
          <w:szCs w:val="22"/>
          <w:lang w:val="sr-Cyrl-CS"/>
        </w:rPr>
      </w:pPr>
      <w:r w:rsidRPr="00986C82">
        <w:rPr>
          <w:sz w:val="22"/>
          <w:szCs w:val="22"/>
          <w:lang w:val="sr-Cyrl-CS"/>
        </w:rPr>
        <w:t>Том прилико</w:t>
      </w:r>
      <w:r w:rsidR="004C5500" w:rsidRPr="00986C82">
        <w:rPr>
          <w:sz w:val="22"/>
          <w:szCs w:val="22"/>
          <w:lang w:val="sr-Cyrl-CS"/>
        </w:rPr>
        <w:t>м</w:t>
      </w:r>
      <w:r w:rsidRPr="00986C82">
        <w:rPr>
          <w:sz w:val="22"/>
          <w:szCs w:val="22"/>
          <w:lang w:val="sr-Cyrl-CS"/>
        </w:rPr>
        <w:t>, на ваш захтев</w:t>
      </w:r>
      <w:r w:rsidR="008B5494">
        <w:rPr>
          <w:sz w:val="22"/>
          <w:szCs w:val="22"/>
          <w:lang w:val="sr-Cyrl-CS"/>
        </w:rPr>
        <w:t>,</w:t>
      </w:r>
      <w:r w:rsidRPr="00986C82">
        <w:rPr>
          <w:sz w:val="22"/>
          <w:szCs w:val="22"/>
          <w:lang w:val="sr-Cyrl-CS"/>
        </w:rPr>
        <w:t xml:space="preserve"> биће вам издата и копија документа са траженом информацијом. </w:t>
      </w:r>
    </w:p>
    <w:p w14:paraId="478AFC01" w14:textId="77777777" w:rsidR="008B5494" w:rsidRDefault="008B5494" w:rsidP="0085485F">
      <w:pPr>
        <w:jc w:val="both"/>
        <w:rPr>
          <w:sz w:val="22"/>
          <w:szCs w:val="22"/>
          <w:lang w:val="sr-Cyrl-CS"/>
        </w:rPr>
      </w:pPr>
    </w:p>
    <w:p w14:paraId="2BCE026E" w14:textId="39F2987E" w:rsidR="0085485F" w:rsidRPr="00986C82" w:rsidRDefault="0085485F" w:rsidP="0085485F">
      <w:pPr>
        <w:jc w:val="both"/>
        <w:rPr>
          <w:sz w:val="22"/>
          <w:szCs w:val="22"/>
          <w:lang w:val="sr-Cyrl-CS"/>
        </w:rPr>
      </w:pPr>
      <w:r w:rsidRPr="00986C82">
        <w:rPr>
          <w:sz w:val="22"/>
          <w:szCs w:val="22"/>
          <w:lang w:val="sr-Cyrl-CS"/>
        </w:rPr>
        <w:t>Копија стране А4 формата изн</w:t>
      </w:r>
      <w:r w:rsidR="004C5500" w:rsidRPr="00986C82">
        <w:rPr>
          <w:sz w:val="22"/>
          <w:szCs w:val="22"/>
          <w:lang w:val="sr-Cyrl-CS"/>
        </w:rPr>
        <w:t>о</w:t>
      </w:r>
      <w:r w:rsidRPr="00986C82">
        <w:rPr>
          <w:sz w:val="22"/>
          <w:szCs w:val="22"/>
          <w:lang w:val="sr-Cyrl-CS"/>
        </w:rPr>
        <w:t>си ___________.</w:t>
      </w:r>
    </w:p>
    <w:p w14:paraId="1131F9DF" w14:textId="77777777" w:rsidR="008B5494" w:rsidRDefault="008B5494" w:rsidP="0085485F">
      <w:pPr>
        <w:jc w:val="both"/>
        <w:rPr>
          <w:sz w:val="22"/>
          <w:szCs w:val="22"/>
          <w:lang w:val="sr-Cyrl-CS"/>
        </w:rPr>
      </w:pPr>
    </w:p>
    <w:p w14:paraId="193FFA39" w14:textId="2AAEDBC6" w:rsidR="0085485F" w:rsidRPr="00986C82" w:rsidRDefault="0085485F" w:rsidP="0085485F">
      <w:pPr>
        <w:jc w:val="both"/>
        <w:rPr>
          <w:sz w:val="22"/>
          <w:szCs w:val="22"/>
          <w:lang w:val="sr-Cyrl-CS"/>
        </w:rPr>
      </w:pPr>
      <w:r w:rsidRPr="00986C82">
        <w:rPr>
          <w:sz w:val="22"/>
          <w:szCs w:val="22"/>
          <w:lang w:val="sr-Cyrl-CS"/>
        </w:rPr>
        <w:t>Износ укупних трошкова</w:t>
      </w:r>
      <w:r w:rsidR="00FD349E">
        <w:rPr>
          <w:sz w:val="22"/>
          <w:szCs w:val="22"/>
          <w:lang w:val="sr-Cyrl-CS"/>
        </w:rPr>
        <w:t xml:space="preserve"> израде копије траженог докумен</w:t>
      </w:r>
      <w:r w:rsidRPr="00986C82">
        <w:rPr>
          <w:sz w:val="22"/>
          <w:szCs w:val="22"/>
          <w:lang w:val="sr-Cyrl-CS"/>
        </w:rPr>
        <w:t>та  износи _______и уплаћује се на рачун ________________________.</w:t>
      </w:r>
    </w:p>
    <w:p w14:paraId="466F2264" w14:textId="77777777" w:rsidR="0085485F" w:rsidRPr="00986C82" w:rsidRDefault="0085485F" w:rsidP="0085485F">
      <w:pPr>
        <w:jc w:val="both"/>
        <w:rPr>
          <w:sz w:val="22"/>
          <w:szCs w:val="22"/>
          <w:lang w:val="sr-Cyrl-CS"/>
        </w:rPr>
      </w:pPr>
    </w:p>
    <w:p w14:paraId="30872D52" w14:textId="77777777" w:rsidR="0085485F" w:rsidRPr="00986C82" w:rsidRDefault="0085485F" w:rsidP="0085485F">
      <w:pPr>
        <w:jc w:val="both"/>
        <w:rPr>
          <w:sz w:val="22"/>
          <w:szCs w:val="22"/>
          <w:lang w:val="sr-Cyrl-CS"/>
        </w:rPr>
      </w:pPr>
    </w:p>
    <w:p w14:paraId="4CE27835" w14:textId="7F376A3D" w:rsidR="0085485F" w:rsidRPr="00986C82" w:rsidRDefault="0085485F" w:rsidP="0085485F">
      <w:pPr>
        <w:jc w:val="both"/>
        <w:rPr>
          <w:sz w:val="22"/>
          <w:szCs w:val="22"/>
          <w:lang w:val="sr-Cyrl-CS"/>
        </w:rPr>
      </w:pPr>
      <w:r w:rsidRPr="00986C82">
        <w:rPr>
          <w:sz w:val="22"/>
          <w:szCs w:val="22"/>
          <w:lang w:val="sr-Cyrl-CS"/>
        </w:rPr>
        <w:t>Достављено:</w:t>
      </w:r>
    </w:p>
    <w:p w14:paraId="272A65CB" w14:textId="77777777" w:rsidR="0085485F" w:rsidRPr="00986C82" w:rsidRDefault="0085485F" w:rsidP="0068113E">
      <w:pPr>
        <w:numPr>
          <w:ilvl w:val="0"/>
          <w:numId w:val="50"/>
        </w:numPr>
        <w:jc w:val="both"/>
        <w:rPr>
          <w:sz w:val="22"/>
          <w:szCs w:val="22"/>
          <w:lang w:val="sr-Cyrl-CS"/>
        </w:rPr>
      </w:pPr>
      <w:r w:rsidRPr="00986C82">
        <w:rPr>
          <w:sz w:val="22"/>
          <w:szCs w:val="22"/>
          <w:lang w:val="sr-Cyrl-CS"/>
        </w:rPr>
        <w:t xml:space="preserve">именованом </w:t>
      </w:r>
    </w:p>
    <w:p w14:paraId="208FDCBD" w14:textId="77777777" w:rsidR="0085485F" w:rsidRPr="00986C82" w:rsidRDefault="0085485F" w:rsidP="0068113E">
      <w:pPr>
        <w:numPr>
          <w:ilvl w:val="0"/>
          <w:numId w:val="50"/>
        </w:numPr>
        <w:jc w:val="both"/>
        <w:rPr>
          <w:sz w:val="22"/>
          <w:szCs w:val="22"/>
          <w:lang w:val="sr-Cyrl-CS"/>
        </w:rPr>
      </w:pPr>
      <w:r w:rsidRPr="00986C82">
        <w:rPr>
          <w:sz w:val="22"/>
          <w:szCs w:val="22"/>
          <w:lang w:val="sr-Cyrl-CS"/>
        </w:rPr>
        <w:t xml:space="preserve">архиви </w:t>
      </w:r>
    </w:p>
    <w:p w14:paraId="4A13F6C8" w14:textId="77777777" w:rsidR="0085485F" w:rsidRPr="00986C82" w:rsidRDefault="0085485F" w:rsidP="0085485F">
      <w:pPr>
        <w:jc w:val="both"/>
        <w:rPr>
          <w:sz w:val="22"/>
          <w:szCs w:val="22"/>
          <w:lang w:val="sr-Cyrl-CS"/>
        </w:rPr>
      </w:pPr>
    </w:p>
    <w:p w14:paraId="7AEF325D" w14:textId="12F9A4BD" w:rsidR="0085485F" w:rsidRPr="00986C82" w:rsidRDefault="0085485F" w:rsidP="004E3B9F">
      <w:pPr>
        <w:ind w:firstLine="4253"/>
        <w:jc w:val="both"/>
        <w:rPr>
          <w:sz w:val="22"/>
          <w:szCs w:val="22"/>
          <w:lang w:val="sr-Cyrl-CS"/>
        </w:rPr>
      </w:pPr>
      <w:r w:rsidRPr="00986C82">
        <w:rPr>
          <w:sz w:val="22"/>
          <w:szCs w:val="22"/>
          <w:lang w:val="sr-Cyrl-CS"/>
        </w:rPr>
        <w:t>_______________________________</w:t>
      </w:r>
    </w:p>
    <w:p w14:paraId="456C2693" w14:textId="603CAB02" w:rsidR="0085485F" w:rsidRPr="00986C82" w:rsidRDefault="0085485F" w:rsidP="004E3B9F">
      <w:pPr>
        <w:tabs>
          <w:tab w:val="left" w:pos="5670"/>
        </w:tabs>
        <w:ind w:firstLine="4820"/>
        <w:jc w:val="both"/>
        <w:rPr>
          <w:sz w:val="22"/>
          <w:szCs w:val="22"/>
          <w:lang w:val="sr-Cyrl-CS"/>
        </w:rPr>
      </w:pPr>
      <w:r w:rsidRPr="00986C82">
        <w:rPr>
          <w:sz w:val="22"/>
          <w:szCs w:val="22"/>
          <w:lang w:val="sr-Cyrl-CS"/>
        </w:rPr>
        <w:t>(потпис овлашћеног лица)</w:t>
      </w:r>
    </w:p>
    <w:p w14:paraId="6110BAEE" w14:textId="77777777" w:rsidR="00DE66AC" w:rsidRDefault="00DE66AC" w:rsidP="00526C42">
      <w:pPr>
        <w:rPr>
          <w:b/>
          <w:bCs/>
          <w:i/>
          <w:iCs/>
          <w:color w:val="808080"/>
          <w:sz w:val="22"/>
          <w:szCs w:val="22"/>
          <w:lang w:val="sr-Cyrl-CS"/>
        </w:rPr>
      </w:pPr>
    </w:p>
    <w:p w14:paraId="59E01B05" w14:textId="77777777" w:rsidR="00D36370" w:rsidRPr="00D36370" w:rsidRDefault="006F32BC" w:rsidP="00D36370">
      <w:pPr>
        <w:rPr>
          <w:sz w:val="22"/>
          <w:szCs w:val="22"/>
          <w:lang w:val="sr-Cyrl-RS"/>
        </w:rPr>
      </w:pPr>
      <w:r>
        <w:rPr>
          <w:b/>
          <w:bCs/>
          <w:i/>
          <w:iCs/>
          <w:color w:val="808080"/>
          <w:sz w:val="22"/>
          <w:szCs w:val="22"/>
          <w:lang w:val="sr-Cyrl-CS"/>
        </w:rPr>
        <w:br w:type="page"/>
      </w:r>
    </w:p>
    <w:p w14:paraId="05797180" w14:textId="77777777" w:rsidR="00D36370" w:rsidRPr="00D36370" w:rsidRDefault="00D36370" w:rsidP="00D36370">
      <w:pPr>
        <w:pBdr>
          <w:bottom w:val="single" w:sz="12" w:space="1" w:color="auto"/>
        </w:pBdr>
        <w:rPr>
          <w:sz w:val="22"/>
          <w:szCs w:val="22"/>
          <w:lang w:val="ru-RU"/>
        </w:rPr>
      </w:pPr>
    </w:p>
    <w:p w14:paraId="1F03F772" w14:textId="77777777" w:rsidR="00D36370" w:rsidRPr="00D36370" w:rsidRDefault="00D36370" w:rsidP="00D36370">
      <w:pPr>
        <w:jc w:val="center"/>
        <w:rPr>
          <w:b/>
          <w:i/>
          <w:sz w:val="22"/>
          <w:szCs w:val="22"/>
          <w:lang w:val="ru-RU"/>
        </w:rPr>
      </w:pPr>
      <w:r w:rsidRPr="00D36370">
        <w:rPr>
          <w:b/>
          <w:i/>
          <w:sz w:val="22"/>
          <w:szCs w:val="22"/>
          <w:lang w:val="sr-Cyrl-CS"/>
        </w:rPr>
        <w:t>назив и седиште руковаоца коме се захтев упућује</w:t>
      </w:r>
    </w:p>
    <w:p w14:paraId="76388FE0" w14:textId="77777777" w:rsidR="00D36370" w:rsidRPr="00D36370" w:rsidRDefault="00D36370" w:rsidP="00D36370">
      <w:pPr>
        <w:jc w:val="center"/>
        <w:rPr>
          <w:sz w:val="22"/>
          <w:szCs w:val="22"/>
          <w:lang w:val="ru-RU"/>
        </w:rPr>
      </w:pPr>
    </w:p>
    <w:p w14:paraId="72F47ECE" w14:textId="77777777" w:rsidR="00D36370" w:rsidRPr="00D36370" w:rsidRDefault="00D36370" w:rsidP="00D36370">
      <w:pPr>
        <w:rPr>
          <w:sz w:val="22"/>
          <w:szCs w:val="22"/>
          <w:lang w:val="ru-RU"/>
        </w:rPr>
      </w:pPr>
    </w:p>
    <w:p w14:paraId="28B19D8C" w14:textId="77777777" w:rsidR="00D36370" w:rsidRPr="00AF73DE" w:rsidRDefault="00D36370" w:rsidP="00D36370">
      <w:pPr>
        <w:jc w:val="center"/>
        <w:rPr>
          <w:b/>
          <w:sz w:val="22"/>
          <w:szCs w:val="22"/>
          <w:lang w:val="sr-Cyrl-CS"/>
        </w:rPr>
      </w:pPr>
      <w:r w:rsidRPr="00AF73DE">
        <w:rPr>
          <w:b/>
          <w:sz w:val="22"/>
          <w:szCs w:val="22"/>
          <w:lang w:val="sr-Cyrl-CS"/>
        </w:rPr>
        <w:t>З  А  Х  Т  Е  В</w:t>
      </w:r>
    </w:p>
    <w:p w14:paraId="40F5CF50" w14:textId="77777777" w:rsidR="00D36370" w:rsidRPr="00D36370" w:rsidRDefault="00D36370" w:rsidP="00D36370">
      <w:pPr>
        <w:jc w:val="center"/>
        <w:rPr>
          <w:sz w:val="22"/>
          <w:szCs w:val="22"/>
          <w:lang w:val="sr-Cyrl-CS"/>
        </w:rPr>
      </w:pPr>
      <w:r w:rsidRPr="00AF73DE">
        <w:rPr>
          <w:b/>
          <w:sz w:val="22"/>
          <w:szCs w:val="22"/>
          <w:lang w:val="sr-Cyrl-CS"/>
        </w:rPr>
        <w:t>за остваривање права у вези са обрадом података о личности</w:t>
      </w:r>
    </w:p>
    <w:p w14:paraId="311F0688" w14:textId="77777777" w:rsidR="00D36370" w:rsidRPr="00D36370" w:rsidRDefault="00D36370" w:rsidP="00D36370">
      <w:pPr>
        <w:rPr>
          <w:sz w:val="22"/>
          <w:szCs w:val="22"/>
          <w:lang w:val="sr-Cyrl-CS"/>
        </w:rPr>
      </w:pPr>
    </w:p>
    <w:p w14:paraId="0E4A5A6A" w14:textId="77777777" w:rsidR="00D36370" w:rsidRPr="00D36370" w:rsidRDefault="00D36370" w:rsidP="00D36370">
      <w:pPr>
        <w:rPr>
          <w:sz w:val="22"/>
          <w:szCs w:val="22"/>
          <w:lang w:val="sr-Cyrl-CS"/>
        </w:rPr>
      </w:pPr>
    </w:p>
    <w:p w14:paraId="557B412A" w14:textId="77777777" w:rsidR="00D36370" w:rsidRPr="00D36370" w:rsidRDefault="00D36370" w:rsidP="00D36370">
      <w:pPr>
        <w:rPr>
          <w:sz w:val="22"/>
          <w:szCs w:val="22"/>
          <w:lang w:val="sr-Cyrl-CS"/>
        </w:rPr>
      </w:pPr>
      <w:r w:rsidRPr="00D36370">
        <w:rPr>
          <w:sz w:val="22"/>
          <w:szCs w:val="22"/>
          <w:lang w:val="sr-Cyrl-CS"/>
        </w:rPr>
        <w:t>На основу члана 26. став 1. Закона о заштити података о личности ("Сл. гласник РС", бр. 87/2018), од горе наведеног руковаоца захтевам:</w:t>
      </w:r>
      <w:r w:rsidRPr="00D36370">
        <w:rPr>
          <w:sz w:val="22"/>
          <w:szCs w:val="22"/>
          <w:vertAlign w:val="superscript"/>
          <w:lang w:val="sr-Cyrl-CS"/>
        </w:rPr>
        <w:footnoteReference w:id="1"/>
      </w:r>
    </w:p>
    <w:p w14:paraId="747FCBFC" w14:textId="77777777" w:rsidR="00D36370" w:rsidRPr="00D36370" w:rsidRDefault="00D36370" w:rsidP="00D36370">
      <w:pPr>
        <w:rPr>
          <w:sz w:val="22"/>
          <w:szCs w:val="22"/>
          <w:lang w:val="sr-Cyrl-CS"/>
        </w:rPr>
      </w:pPr>
    </w:p>
    <w:p w14:paraId="65C179AE" w14:textId="77777777" w:rsidR="00D36370" w:rsidRPr="00D36370" w:rsidRDefault="00D36370" w:rsidP="00D36370">
      <w:pPr>
        <w:rPr>
          <w:sz w:val="22"/>
          <w:szCs w:val="22"/>
          <w:lang w:val="sr-Cyrl-CS"/>
        </w:rPr>
      </w:pPr>
      <w:r w:rsidRPr="00D36370">
        <w:rPr>
          <w:sz w:val="22"/>
          <w:szCs w:val="22"/>
          <w:lang w:val="sr-Cyrl-CS"/>
        </w:rPr>
        <w:t>⁯</w:t>
      </w:r>
      <w:r w:rsidRPr="00D36370">
        <w:rPr>
          <w:sz w:val="22"/>
          <w:szCs w:val="22"/>
          <w:lang w:val="ru-RU"/>
        </w:rPr>
        <w:t xml:space="preserve"> </w:t>
      </w:r>
      <w:r w:rsidRPr="00D36370">
        <w:rPr>
          <w:sz w:val="22"/>
          <w:szCs w:val="22"/>
          <w:lang w:val="sr-Cyrl-CS"/>
        </w:rPr>
        <w:t>информације о обради података о личности;</w:t>
      </w:r>
    </w:p>
    <w:p w14:paraId="4A660138" w14:textId="77777777" w:rsidR="00D36370" w:rsidRPr="00D36370" w:rsidRDefault="00D36370" w:rsidP="00D36370">
      <w:pPr>
        <w:rPr>
          <w:sz w:val="22"/>
          <w:szCs w:val="22"/>
          <w:lang w:val="sr-Cyrl-CS"/>
        </w:rPr>
      </w:pPr>
      <w:r w:rsidRPr="00D36370">
        <w:rPr>
          <w:sz w:val="22"/>
          <w:szCs w:val="22"/>
          <w:lang w:val="ru-RU"/>
        </w:rPr>
        <w:t xml:space="preserve">⁯ </w:t>
      </w:r>
      <w:r w:rsidRPr="00D36370">
        <w:rPr>
          <w:sz w:val="22"/>
          <w:szCs w:val="22"/>
          <w:lang w:val="sr-Cyrl-CS"/>
        </w:rPr>
        <w:t>приступ траженим подацима;</w:t>
      </w:r>
    </w:p>
    <w:p w14:paraId="4649A898" w14:textId="77777777" w:rsidR="00D36370" w:rsidRPr="00D36370" w:rsidRDefault="00D36370" w:rsidP="00D36370">
      <w:pPr>
        <w:rPr>
          <w:sz w:val="22"/>
          <w:szCs w:val="22"/>
          <w:lang w:val="sr-Cyrl-CS"/>
        </w:rPr>
      </w:pPr>
      <w:r w:rsidRPr="00D36370">
        <w:rPr>
          <w:sz w:val="22"/>
          <w:szCs w:val="22"/>
          <w:lang w:val="ru-RU"/>
        </w:rPr>
        <w:t xml:space="preserve">⁯ </w:t>
      </w:r>
      <w:r w:rsidRPr="00D36370">
        <w:rPr>
          <w:sz w:val="22"/>
          <w:szCs w:val="22"/>
          <w:lang w:val="sr-Cyrl-CS"/>
        </w:rPr>
        <w:t>копију документа у којем су садржани подаци;</w:t>
      </w:r>
      <w:r w:rsidRPr="00D36370">
        <w:rPr>
          <w:sz w:val="22"/>
          <w:szCs w:val="22"/>
          <w:vertAlign w:val="superscript"/>
          <w:lang w:val="sr-Cyrl-CS"/>
        </w:rPr>
        <w:footnoteReference w:id="2"/>
      </w:r>
    </w:p>
    <w:p w14:paraId="12D5B49A" w14:textId="3A75E739" w:rsidR="00D36370" w:rsidRPr="00D36370" w:rsidRDefault="00D36370" w:rsidP="004E3B9F">
      <w:pPr>
        <w:ind w:firstLine="709"/>
        <w:rPr>
          <w:sz w:val="22"/>
          <w:szCs w:val="22"/>
          <w:lang w:val="sr-Cyrl-CS"/>
        </w:rPr>
      </w:pPr>
      <w:r w:rsidRPr="00D36370">
        <w:rPr>
          <w:sz w:val="22"/>
          <w:szCs w:val="22"/>
          <w:lang w:val="ru-RU"/>
        </w:rPr>
        <w:t>⁯</w:t>
      </w:r>
      <w:r w:rsidRPr="00D36370">
        <w:rPr>
          <w:sz w:val="22"/>
          <w:szCs w:val="22"/>
          <w:lang w:val="sr-Cyrl-CS"/>
        </w:rPr>
        <w:t>поштом;</w:t>
      </w:r>
    </w:p>
    <w:p w14:paraId="2B7E2235" w14:textId="624B6A37" w:rsidR="00D36370" w:rsidRPr="00D36370" w:rsidRDefault="00D36370" w:rsidP="004E3B9F">
      <w:pPr>
        <w:ind w:firstLine="709"/>
        <w:rPr>
          <w:sz w:val="22"/>
          <w:szCs w:val="22"/>
          <w:lang w:val="sr-Cyrl-CS"/>
        </w:rPr>
      </w:pPr>
      <w:r w:rsidRPr="00D36370">
        <w:rPr>
          <w:sz w:val="22"/>
          <w:szCs w:val="22"/>
          <w:lang w:val="sr-Cyrl-CS"/>
        </w:rPr>
        <w:t>⁯електронском поштом;</w:t>
      </w:r>
    </w:p>
    <w:p w14:paraId="20F30FD1" w14:textId="2AABE077" w:rsidR="00D36370" w:rsidRPr="00D36370" w:rsidRDefault="00D36370" w:rsidP="004E3B9F">
      <w:pPr>
        <w:ind w:firstLine="709"/>
        <w:rPr>
          <w:sz w:val="22"/>
          <w:szCs w:val="22"/>
          <w:lang w:val="sr-Cyrl-CS"/>
        </w:rPr>
      </w:pPr>
      <w:r w:rsidRPr="00D36370">
        <w:rPr>
          <w:sz w:val="22"/>
          <w:szCs w:val="22"/>
          <w:lang w:val="ru-RU"/>
        </w:rPr>
        <w:t>⁯</w:t>
      </w:r>
      <w:r w:rsidRPr="00D36370">
        <w:rPr>
          <w:sz w:val="22"/>
          <w:szCs w:val="22"/>
          <w:lang w:val="sr-Cyrl-CS"/>
        </w:rPr>
        <w:t xml:space="preserve">на други начин: </w:t>
      </w:r>
      <w:r w:rsidRPr="00D36370">
        <w:rPr>
          <w:sz w:val="22"/>
          <w:szCs w:val="22"/>
          <w:vertAlign w:val="superscript"/>
          <w:lang w:val="sr-Cyrl-CS"/>
        </w:rPr>
        <w:footnoteReference w:id="3"/>
      </w:r>
      <w:r w:rsidRPr="00D36370">
        <w:rPr>
          <w:sz w:val="22"/>
          <w:szCs w:val="22"/>
          <w:lang w:val="ru-RU"/>
        </w:rPr>
        <w:t xml:space="preserve"> _________________________________</w:t>
      </w:r>
      <w:r w:rsidRPr="00D36370">
        <w:rPr>
          <w:sz w:val="22"/>
          <w:szCs w:val="22"/>
          <w:lang w:val="sr-Cyrl-CS"/>
        </w:rPr>
        <w:t>_______</w:t>
      </w:r>
    </w:p>
    <w:p w14:paraId="27B2801F" w14:textId="63827EB2" w:rsidR="00D36370" w:rsidRPr="00D36370" w:rsidRDefault="00D36370" w:rsidP="00D36370">
      <w:pPr>
        <w:rPr>
          <w:sz w:val="22"/>
          <w:szCs w:val="22"/>
          <w:lang w:val="sr-Cyrl-CS"/>
        </w:rPr>
      </w:pPr>
    </w:p>
    <w:p w14:paraId="05E9EBC6" w14:textId="77777777" w:rsidR="00D36370" w:rsidRPr="00D36370" w:rsidRDefault="00D36370" w:rsidP="00D36370">
      <w:pPr>
        <w:rPr>
          <w:sz w:val="22"/>
          <w:szCs w:val="22"/>
          <w:lang w:val="sr-Cyrl-CS"/>
        </w:rPr>
      </w:pPr>
      <w:r w:rsidRPr="00D36370">
        <w:rPr>
          <w:sz w:val="22"/>
          <w:szCs w:val="22"/>
          <w:lang w:val="sr-Cyrl-CS"/>
        </w:rPr>
        <w:t>Овај захтев се односи на следеће податке:</w:t>
      </w:r>
    </w:p>
    <w:p w14:paraId="7A06BB7B" w14:textId="77777777" w:rsidR="00D36370" w:rsidRPr="00D36370" w:rsidRDefault="00D36370" w:rsidP="00D36370">
      <w:pPr>
        <w:rPr>
          <w:sz w:val="22"/>
          <w:szCs w:val="22"/>
          <w:lang w:val="sr-Cyrl-CS"/>
        </w:rPr>
      </w:pPr>
    </w:p>
    <w:p w14:paraId="6F53527F" w14:textId="77777777" w:rsidR="00D36370" w:rsidRPr="00D36370" w:rsidRDefault="00D36370" w:rsidP="00D36370">
      <w:pPr>
        <w:pBdr>
          <w:top w:val="single" w:sz="12" w:space="1" w:color="auto"/>
          <w:bottom w:val="single" w:sz="12" w:space="1" w:color="auto"/>
        </w:pBdr>
        <w:jc w:val="both"/>
        <w:rPr>
          <w:sz w:val="22"/>
          <w:szCs w:val="22"/>
          <w:lang w:val="sr-Cyrl-CS"/>
        </w:rPr>
      </w:pPr>
    </w:p>
    <w:p w14:paraId="6A90B2DE" w14:textId="34409F25" w:rsidR="00D36370" w:rsidRDefault="00D36370" w:rsidP="00D36370">
      <w:pPr>
        <w:pBdr>
          <w:bottom w:val="single" w:sz="12" w:space="1" w:color="auto"/>
          <w:between w:val="single" w:sz="12" w:space="1" w:color="auto"/>
        </w:pBdr>
        <w:jc w:val="both"/>
        <w:rPr>
          <w:sz w:val="22"/>
          <w:szCs w:val="22"/>
          <w:lang w:val="sr-Cyrl-CS"/>
        </w:rPr>
      </w:pPr>
    </w:p>
    <w:p w14:paraId="2E262C07" w14:textId="0973DD5E" w:rsidR="001815D3" w:rsidRDefault="001815D3" w:rsidP="00D36370">
      <w:pPr>
        <w:pBdr>
          <w:bottom w:val="single" w:sz="12" w:space="1" w:color="auto"/>
          <w:between w:val="single" w:sz="12" w:space="1" w:color="auto"/>
        </w:pBdr>
        <w:jc w:val="both"/>
        <w:rPr>
          <w:sz w:val="22"/>
          <w:szCs w:val="22"/>
          <w:lang w:val="sr-Cyrl-CS"/>
        </w:rPr>
      </w:pPr>
    </w:p>
    <w:p w14:paraId="3D0003F0" w14:textId="77777777" w:rsidR="001815D3" w:rsidRPr="00D36370" w:rsidRDefault="001815D3" w:rsidP="00D36370">
      <w:pPr>
        <w:pBdr>
          <w:bottom w:val="single" w:sz="12" w:space="1" w:color="auto"/>
          <w:between w:val="single" w:sz="12" w:space="1" w:color="auto"/>
        </w:pBdr>
        <w:jc w:val="both"/>
        <w:rPr>
          <w:sz w:val="22"/>
          <w:szCs w:val="22"/>
          <w:lang w:val="sr-Cyrl-CS"/>
        </w:rPr>
      </w:pPr>
    </w:p>
    <w:p w14:paraId="4C2ADBAB" w14:textId="77777777" w:rsidR="00D36370" w:rsidRPr="00D36370" w:rsidRDefault="00D36370" w:rsidP="00D36370">
      <w:pPr>
        <w:jc w:val="both"/>
        <w:rPr>
          <w:sz w:val="22"/>
          <w:szCs w:val="22"/>
          <w:lang w:val="sr-Cyrl-CS"/>
        </w:rPr>
      </w:pPr>
      <w:r w:rsidRPr="00D36370">
        <w:rPr>
          <w:sz w:val="22"/>
          <w:szCs w:val="22"/>
          <w:lang w:val="sr-Cyrl-CS"/>
        </w:rPr>
        <w:t>(навести што прецизнији опис у вези са обрадом података који се тражи и друге податке који олакшавају обраду тражених података)</w:t>
      </w:r>
    </w:p>
    <w:p w14:paraId="233A13FA" w14:textId="44A3EF25" w:rsidR="00D36370" w:rsidRDefault="00D36370" w:rsidP="00D36370">
      <w:pPr>
        <w:jc w:val="both"/>
        <w:rPr>
          <w:sz w:val="22"/>
          <w:szCs w:val="22"/>
          <w:lang w:val="sr-Cyrl-CS"/>
        </w:rPr>
      </w:pPr>
    </w:p>
    <w:p w14:paraId="601A39ED" w14:textId="77777777" w:rsidR="001815D3" w:rsidRPr="00D36370" w:rsidRDefault="001815D3" w:rsidP="00D36370">
      <w:pPr>
        <w:jc w:val="both"/>
        <w:rPr>
          <w:sz w:val="22"/>
          <w:szCs w:val="22"/>
          <w:lang w:val="sr-Cyrl-CS"/>
        </w:rPr>
      </w:pPr>
    </w:p>
    <w:p w14:paraId="061D2408" w14:textId="443B5183" w:rsidR="00D36370" w:rsidRPr="00D36370" w:rsidRDefault="00D36370" w:rsidP="004E3B9F">
      <w:pPr>
        <w:ind w:firstLine="4395"/>
        <w:jc w:val="both"/>
        <w:rPr>
          <w:sz w:val="22"/>
          <w:szCs w:val="22"/>
          <w:lang w:val="sr-Cyrl-CS"/>
        </w:rPr>
      </w:pPr>
      <w:bookmarkStart w:id="32" w:name="_Hlk17276282"/>
      <w:r w:rsidRPr="00D36370">
        <w:rPr>
          <w:sz w:val="22"/>
          <w:szCs w:val="22"/>
          <w:lang w:val="sr-Cyrl-CS"/>
        </w:rPr>
        <w:t>Подаци о идентитету подносиоца захтева</w:t>
      </w:r>
      <w:r w:rsidRPr="00D36370">
        <w:rPr>
          <w:sz w:val="22"/>
          <w:szCs w:val="22"/>
          <w:vertAlign w:val="superscript"/>
          <w:lang w:val="sr-Cyrl-CS"/>
        </w:rPr>
        <w:footnoteReference w:id="4"/>
      </w:r>
      <w:r w:rsidRPr="00D36370">
        <w:rPr>
          <w:sz w:val="22"/>
          <w:szCs w:val="22"/>
          <w:lang w:val="sr-Cyrl-CS"/>
        </w:rPr>
        <w:t xml:space="preserve"> </w:t>
      </w:r>
    </w:p>
    <w:p w14:paraId="26FC01F4" w14:textId="77777777" w:rsidR="00D36370" w:rsidRPr="00D36370" w:rsidRDefault="00D36370" w:rsidP="00D36370">
      <w:pPr>
        <w:jc w:val="both"/>
        <w:rPr>
          <w:sz w:val="22"/>
          <w:szCs w:val="22"/>
          <w:lang w:val="sr-Cyrl-CS"/>
        </w:rPr>
      </w:pPr>
    </w:p>
    <w:p w14:paraId="2CE3A637" w14:textId="13804790" w:rsidR="00D36370" w:rsidRPr="00D36370" w:rsidRDefault="00D36370" w:rsidP="004E3B9F">
      <w:pPr>
        <w:tabs>
          <w:tab w:val="left" w:pos="4536"/>
          <w:tab w:val="left" w:pos="4678"/>
        </w:tabs>
        <w:jc w:val="both"/>
        <w:rPr>
          <w:sz w:val="22"/>
          <w:szCs w:val="22"/>
          <w:lang w:val="sr-Cyrl-CS"/>
        </w:rPr>
      </w:pPr>
      <w:r w:rsidRPr="00D36370">
        <w:rPr>
          <w:sz w:val="22"/>
          <w:szCs w:val="22"/>
          <w:lang w:val="sr-Cyrl-CS"/>
        </w:rPr>
        <w:t>У ________________,</w:t>
      </w:r>
      <w:r w:rsidR="004E3B9F">
        <w:rPr>
          <w:sz w:val="22"/>
          <w:szCs w:val="22"/>
          <w:lang w:val="sr-Cyrl-CS"/>
        </w:rPr>
        <w:tab/>
      </w:r>
      <w:r w:rsidRPr="00D36370">
        <w:rPr>
          <w:sz w:val="22"/>
          <w:szCs w:val="22"/>
          <w:lang w:val="sr-Cyrl-CS"/>
        </w:rPr>
        <w:t>_______________________________</w:t>
      </w:r>
    </w:p>
    <w:p w14:paraId="346C44C7" w14:textId="1DB09EA2" w:rsidR="00D36370" w:rsidRPr="00D36370" w:rsidRDefault="00D36370" w:rsidP="004E3B9F">
      <w:pPr>
        <w:ind w:firstLine="5670"/>
        <w:jc w:val="both"/>
        <w:rPr>
          <w:sz w:val="22"/>
          <w:szCs w:val="22"/>
          <w:lang w:val="sr-Cyrl-CS"/>
        </w:rPr>
      </w:pPr>
      <w:r w:rsidRPr="00D36370">
        <w:rPr>
          <w:sz w:val="22"/>
          <w:szCs w:val="22"/>
          <w:lang w:val="sr-Cyrl-CS"/>
        </w:rPr>
        <w:t>име и презиме</w:t>
      </w:r>
    </w:p>
    <w:p w14:paraId="389753FF" w14:textId="2534F09F" w:rsidR="00D36370" w:rsidRPr="00D36370" w:rsidRDefault="00D36370" w:rsidP="00D36370">
      <w:pPr>
        <w:jc w:val="both"/>
        <w:rPr>
          <w:sz w:val="22"/>
          <w:szCs w:val="22"/>
          <w:lang w:val="sr-Cyrl-CS"/>
        </w:rPr>
      </w:pPr>
      <w:r w:rsidRPr="00D36370">
        <w:rPr>
          <w:sz w:val="22"/>
          <w:szCs w:val="22"/>
          <w:lang w:val="sr-Cyrl-CS"/>
        </w:rPr>
        <w:t>дана ___________године</w:t>
      </w:r>
    </w:p>
    <w:p w14:paraId="207E1EFA" w14:textId="77777777" w:rsidR="00D36370" w:rsidRPr="00D36370" w:rsidRDefault="00D36370" w:rsidP="00D36370">
      <w:pPr>
        <w:jc w:val="both"/>
        <w:rPr>
          <w:sz w:val="22"/>
          <w:szCs w:val="22"/>
          <w:lang w:val="sr-Cyrl-CS"/>
        </w:rPr>
      </w:pPr>
    </w:p>
    <w:p w14:paraId="21771F49" w14:textId="02FF652F" w:rsidR="00D36370" w:rsidRDefault="00D36370" w:rsidP="001815D3">
      <w:pPr>
        <w:ind w:firstLine="4536"/>
        <w:jc w:val="both"/>
        <w:rPr>
          <w:sz w:val="22"/>
          <w:szCs w:val="22"/>
          <w:lang w:val="sr-Cyrl-CS"/>
        </w:rPr>
      </w:pPr>
      <w:bookmarkStart w:id="33" w:name="_Hlk47528056"/>
      <w:r w:rsidRPr="00D36370">
        <w:rPr>
          <w:sz w:val="22"/>
          <w:szCs w:val="22"/>
          <w:lang w:val="sr-Cyrl-CS"/>
        </w:rPr>
        <w:t>–––––––––––––––––––––––––––––––</w:t>
      </w:r>
    </w:p>
    <w:p w14:paraId="1AD96EA7" w14:textId="77777777" w:rsidR="001815D3" w:rsidRPr="00D36370" w:rsidRDefault="001815D3" w:rsidP="001815D3">
      <w:pPr>
        <w:ind w:firstLine="4536"/>
        <w:jc w:val="both"/>
        <w:rPr>
          <w:sz w:val="22"/>
          <w:szCs w:val="22"/>
          <w:lang w:val="sr-Cyrl-CS"/>
        </w:rPr>
      </w:pPr>
    </w:p>
    <w:bookmarkEnd w:id="33"/>
    <w:p w14:paraId="5CC4BFD0" w14:textId="7E9CAD9E" w:rsidR="001815D3" w:rsidRDefault="001815D3" w:rsidP="001815D3">
      <w:pPr>
        <w:ind w:firstLine="4536"/>
        <w:jc w:val="both"/>
        <w:rPr>
          <w:sz w:val="22"/>
          <w:szCs w:val="22"/>
          <w:lang w:val="sr-Cyrl-CS"/>
        </w:rPr>
      </w:pPr>
      <w:r w:rsidRPr="00D36370">
        <w:rPr>
          <w:sz w:val="22"/>
          <w:szCs w:val="22"/>
          <w:lang w:val="sr-Cyrl-CS"/>
        </w:rPr>
        <w:t>–––––––––––––––––––––––––––––––</w:t>
      </w:r>
    </w:p>
    <w:p w14:paraId="17758E06" w14:textId="13D62E16" w:rsidR="001815D3" w:rsidRDefault="001815D3" w:rsidP="001815D3">
      <w:pPr>
        <w:ind w:firstLine="4536"/>
        <w:jc w:val="both"/>
        <w:rPr>
          <w:sz w:val="22"/>
          <w:szCs w:val="22"/>
          <w:lang w:val="sr-Cyrl-CS"/>
        </w:rPr>
      </w:pPr>
    </w:p>
    <w:p w14:paraId="1AB2B46C" w14:textId="77777777" w:rsidR="001815D3" w:rsidRPr="00D36370" w:rsidRDefault="001815D3" w:rsidP="001815D3">
      <w:pPr>
        <w:ind w:firstLine="4536"/>
        <w:jc w:val="both"/>
        <w:rPr>
          <w:sz w:val="22"/>
          <w:szCs w:val="22"/>
          <w:lang w:val="sr-Cyrl-CS"/>
        </w:rPr>
      </w:pPr>
    </w:p>
    <w:p w14:paraId="1E6B372B" w14:textId="77777777" w:rsidR="001815D3" w:rsidRPr="00D36370" w:rsidRDefault="001815D3" w:rsidP="001815D3">
      <w:pPr>
        <w:ind w:firstLine="4536"/>
        <w:jc w:val="both"/>
        <w:rPr>
          <w:sz w:val="22"/>
          <w:szCs w:val="22"/>
          <w:lang w:val="sr-Cyrl-CS"/>
        </w:rPr>
      </w:pPr>
      <w:r w:rsidRPr="00D36370">
        <w:rPr>
          <w:sz w:val="22"/>
          <w:szCs w:val="22"/>
          <w:lang w:val="sr-Cyrl-CS"/>
        </w:rPr>
        <w:t>–––––––––––––––––––––––––––––––</w:t>
      </w:r>
    </w:p>
    <w:p w14:paraId="60AFCEC3" w14:textId="74FD8828" w:rsidR="00D36370" w:rsidRDefault="00D36370" w:rsidP="001815D3">
      <w:pPr>
        <w:ind w:firstLine="5812"/>
        <w:jc w:val="both"/>
        <w:rPr>
          <w:sz w:val="22"/>
          <w:szCs w:val="22"/>
          <w:lang w:val="sr-Cyrl-CS"/>
        </w:rPr>
      </w:pPr>
      <w:r w:rsidRPr="00D36370">
        <w:rPr>
          <w:sz w:val="22"/>
          <w:szCs w:val="22"/>
          <w:lang w:val="sr-Cyrl-CS"/>
        </w:rPr>
        <w:t xml:space="preserve">потпис </w:t>
      </w:r>
    </w:p>
    <w:p w14:paraId="551F3CF3" w14:textId="5A7ACE13" w:rsidR="004E3B9F" w:rsidRDefault="004E3B9F" w:rsidP="001815D3">
      <w:pPr>
        <w:pBdr>
          <w:bottom w:val="single" w:sz="12" w:space="1" w:color="auto"/>
        </w:pBdr>
        <w:rPr>
          <w:sz w:val="22"/>
          <w:szCs w:val="22"/>
          <w:lang w:val="sr-Cyrl-CS"/>
        </w:rPr>
      </w:pPr>
      <w:r>
        <w:rPr>
          <w:sz w:val="22"/>
          <w:szCs w:val="22"/>
          <w:lang w:val="sr-Cyrl-CS"/>
        </w:rPr>
        <w:br w:type="page"/>
      </w:r>
    </w:p>
    <w:p w14:paraId="1F11EEB2" w14:textId="3604117A" w:rsidR="00D36370" w:rsidRPr="00D36370" w:rsidRDefault="00D36370" w:rsidP="00D36370">
      <w:pPr>
        <w:pBdr>
          <w:bottom w:val="single" w:sz="12" w:space="1" w:color="auto"/>
        </w:pBdr>
        <w:rPr>
          <w:sz w:val="22"/>
          <w:szCs w:val="22"/>
          <w:lang w:val="sr-Latn-RS"/>
        </w:rPr>
      </w:pPr>
      <w:r w:rsidRPr="00D36370">
        <w:rPr>
          <w:sz w:val="22"/>
          <w:szCs w:val="22"/>
          <w:lang w:val="sr-Cyrl-CS"/>
        </w:rPr>
        <w:lastRenderedPageBreak/>
        <w:t xml:space="preserve"> </w:t>
      </w:r>
    </w:p>
    <w:p w14:paraId="0DFEE906" w14:textId="77777777" w:rsidR="00D36370" w:rsidRPr="00D36370" w:rsidRDefault="00D36370" w:rsidP="00D36370">
      <w:pPr>
        <w:jc w:val="center"/>
        <w:rPr>
          <w:sz w:val="22"/>
          <w:szCs w:val="22"/>
          <w:lang w:val="ru-RU"/>
        </w:rPr>
      </w:pPr>
      <w:r w:rsidRPr="00D36370">
        <w:rPr>
          <w:sz w:val="22"/>
          <w:szCs w:val="22"/>
          <w:lang w:val="sr-Cyrl-CS"/>
        </w:rPr>
        <w:t>назив и седиште руковаоца коме се захтев упућује</w:t>
      </w:r>
    </w:p>
    <w:p w14:paraId="073E542A" w14:textId="77777777" w:rsidR="00D36370" w:rsidRPr="00D36370" w:rsidRDefault="00D36370" w:rsidP="00D36370">
      <w:pPr>
        <w:jc w:val="center"/>
        <w:rPr>
          <w:sz w:val="22"/>
          <w:szCs w:val="22"/>
          <w:lang w:val="ru-RU"/>
        </w:rPr>
      </w:pPr>
    </w:p>
    <w:p w14:paraId="7D2F7F95" w14:textId="77777777" w:rsidR="00D36370" w:rsidRPr="00D36370" w:rsidRDefault="00D36370" w:rsidP="00D36370">
      <w:pPr>
        <w:rPr>
          <w:sz w:val="22"/>
          <w:szCs w:val="22"/>
          <w:lang w:val="sr-Cyrl-CS"/>
        </w:rPr>
      </w:pPr>
    </w:p>
    <w:p w14:paraId="223E7D67" w14:textId="77777777" w:rsidR="00D36370" w:rsidRPr="00D36370" w:rsidRDefault="00D36370" w:rsidP="00D36370">
      <w:pPr>
        <w:rPr>
          <w:sz w:val="22"/>
          <w:szCs w:val="22"/>
          <w:lang w:val="ru-RU"/>
        </w:rPr>
      </w:pPr>
    </w:p>
    <w:p w14:paraId="525D9F13" w14:textId="77777777" w:rsidR="00D36370" w:rsidRPr="00AF73DE" w:rsidRDefault="00D36370" w:rsidP="00D36370">
      <w:pPr>
        <w:jc w:val="center"/>
        <w:rPr>
          <w:b/>
          <w:sz w:val="22"/>
          <w:szCs w:val="22"/>
          <w:lang w:val="sr-Cyrl-CS"/>
        </w:rPr>
      </w:pPr>
      <w:r w:rsidRPr="00AF73DE">
        <w:rPr>
          <w:b/>
          <w:sz w:val="22"/>
          <w:szCs w:val="22"/>
          <w:lang w:val="sr-Cyrl-CS"/>
        </w:rPr>
        <w:t>З  А  Х  Т  Е  В</w:t>
      </w:r>
    </w:p>
    <w:p w14:paraId="6CAC80C1" w14:textId="77777777" w:rsidR="00D36370" w:rsidRPr="00D36370" w:rsidRDefault="00D36370" w:rsidP="00D36370">
      <w:pPr>
        <w:jc w:val="center"/>
        <w:rPr>
          <w:sz w:val="22"/>
          <w:szCs w:val="22"/>
          <w:lang w:val="sr-Cyrl-CS"/>
        </w:rPr>
      </w:pPr>
      <w:r w:rsidRPr="00AF73DE">
        <w:rPr>
          <w:b/>
          <w:sz w:val="22"/>
          <w:szCs w:val="22"/>
          <w:lang w:val="sr-Cyrl-CS"/>
        </w:rPr>
        <w:t>за остваривање права поводом извршеног увида</w:t>
      </w:r>
    </w:p>
    <w:p w14:paraId="30D458B0" w14:textId="77777777" w:rsidR="00D36370" w:rsidRPr="00D36370" w:rsidRDefault="00D36370" w:rsidP="00D36370">
      <w:pPr>
        <w:rPr>
          <w:sz w:val="22"/>
          <w:szCs w:val="22"/>
          <w:lang w:val="sr-Cyrl-CS"/>
        </w:rPr>
      </w:pPr>
    </w:p>
    <w:p w14:paraId="5D5B130E" w14:textId="77777777" w:rsidR="00D36370" w:rsidRPr="00D36370" w:rsidRDefault="00D36370" w:rsidP="00D36370">
      <w:pPr>
        <w:rPr>
          <w:sz w:val="22"/>
          <w:szCs w:val="22"/>
          <w:lang w:val="sr-Cyrl-CS"/>
        </w:rPr>
      </w:pPr>
    </w:p>
    <w:p w14:paraId="09F6E5FE" w14:textId="3C3FF6F5" w:rsidR="00D36370" w:rsidRPr="00D36370" w:rsidRDefault="00D36370" w:rsidP="00D36370">
      <w:pPr>
        <w:rPr>
          <w:sz w:val="22"/>
          <w:szCs w:val="22"/>
          <w:lang w:val="sr-Cyrl-CS"/>
        </w:rPr>
      </w:pPr>
      <w:r w:rsidRPr="00D36370">
        <w:rPr>
          <w:sz w:val="22"/>
          <w:szCs w:val="22"/>
          <w:lang w:val="sr-Cyrl-CS"/>
        </w:rPr>
        <w:t>На основу чл</w:t>
      </w:r>
      <w:r w:rsidR="00DC1F28">
        <w:rPr>
          <w:sz w:val="22"/>
          <w:szCs w:val="22"/>
          <w:lang w:val="sr-Cyrl-CS"/>
        </w:rPr>
        <w:t>.</w:t>
      </w:r>
      <w:r w:rsidRPr="00D36370">
        <w:rPr>
          <w:sz w:val="22"/>
          <w:szCs w:val="22"/>
          <w:lang w:val="sr-Cyrl-CS"/>
        </w:rPr>
        <w:t xml:space="preserve"> 29,</w:t>
      </w:r>
      <w:r w:rsidR="00DC1F28">
        <w:rPr>
          <w:sz w:val="22"/>
          <w:szCs w:val="22"/>
          <w:lang w:val="sr-Cyrl-CS"/>
        </w:rPr>
        <w:t xml:space="preserve"> </w:t>
      </w:r>
      <w:r w:rsidRPr="00D36370">
        <w:rPr>
          <w:sz w:val="22"/>
          <w:szCs w:val="22"/>
          <w:lang w:val="sr-Cyrl-CS"/>
        </w:rPr>
        <w:t>30,</w:t>
      </w:r>
      <w:r w:rsidR="00DC1F28">
        <w:rPr>
          <w:sz w:val="22"/>
          <w:szCs w:val="22"/>
          <w:lang w:val="sr-Cyrl-CS"/>
        </w:rPr>
        <w:t xml:space="preserve"> </w:t>
      </w:r>
      <w:r w:rsidRPr="00D36370">
        <w:rPr>
          <w:sz w:val="22"/>
          <w:szCs w:val="22"/>
          <w:lang w:val="sr-Cyrl-CS"/>
        </w:rPr>
        <w:t>31,</w:t>
      </w:r>
      <w:r w:rsidR="00DC1F28">
        <w:rPr>
          <w:sz w:val="22"/>
          <w:szCs w:val="22"/>
          <w:lang w:val="sr-Cyrl-CS"/>
        </w:rPr>
        <w:t xml:space="preserve"> </w:t>
      </w:r>
      <w:r w:rsidRPr="00D36370">
        <w:rPr>
          <w:sz w:val="22"/>
          <w:szCs w:val="22"/>
          <w:lang w:val="sr-Cyrl-CS"/>
        </w:rPr>
        <w:t>36</w:t>
      </w:r>
      <w:r w:rsidR="00DC1F28">
        <w:rPr>
          <w:sz w:val="22"/>
          <w:szCs w:val="22"/>
          <w:lang w:val="sr-Cyrl-CS"/>
        </w:rPr>
        <w:t>.</w:t>
      </w:r>
      <w:r w:rsidRPr="00D36370">
        <w:rPr>
          <w:sz w:val="22"/>
          <w:szCs w:val="22"/>
          <w:lang w:val="sr-Cyrl-CS"/>
        </w:rPr>
        <w:t xml:space="preserve"> и 37</w:t>
      </w:r>
      <w:r w:rsidR="00DC1F28">
        <w:rPr>
          <w:sz w:val="22"/>
          <w:szCs w:val="22"/>
          <w:lang w:val="sr-Cyrl-CS"/>
        </w:rPr>
        <w:t xml:space="preserve">. </w:t>
      </w:r>
      <w:r w:rsidRPr="00D36370">
        <w:rPr>
          <w:sz w:val="22"/>
          <w:szCs w:val="22"/>
          <w:lang w:val="sr-Cyrl-CS"/>
        </w:rPr>
        <w:t>Закона о заштити података о личности личности ("Сл. гласник РС", бр. 87/2018), од горе наведеног руковаоца захтевам:</w:t>
      </w:r>
      <w:r w:rsidRPr="00D36370">
        <w:rPr>
          <w:sz w:val="22"/>
          <w:szCs w:val="22"/>
          <w:vertAlign w:val="superscript"/>
          <w:lang w:val="sr-Cyrl-CS"/>
        </w:rPr>
        <w:footnoteReference w:id="5"/>
      </w:r>
    </w:p>
    <w:p w14:paraId="5FE1F5F2" w14:textId="77777777" w:rsidR="00D36370" w:rsidRPr="00D36370" w:rsidRDefault="00D36370" w:rsidP="00D36370">
      <w:pPr>
        <w:rPr>
          <w:sz w:val="22"/>
          <w:szCs w:val="22"/>
          <w:lang w:val="sr-Cyrl-CS"/>
        </w:rPr>
      </w:pPr>
    </w:p>
    <w:p w14:paraId="7AA53959" w14:textId="77777777" w:rsidR="00D36370" w:rsidRPr="00D36370" w:rsidRDefault="00D36370" w:rsidP="00D36370">
      <w:pPr>
        <w:ind w:left="600"/>
        <w:rPr>
          <w:sz w:val="22"/>
          <w:szCs w:val="22"/>
          <w:lang w:val="sr-Cyrl-CS"/>
        </w:rPr>
      </w:pPr>
      <w:r w:rsidRPr="00D36370">
        <w:rPr>
          <w:sz w:val="22"/>
          <w:szCs w:val="22"/>
          <w:lang w:val="sr-Cyrl-CS"/>
        </w:rPr>
        <w:t>⁯ исправку података;</w:t>
      </w:r>
    </w:p>
    <w:p w14:paraId="2F9615E0" w14:textId="77777777" w:rsidR="00D36370" w:rsidRPr="00D36370" w:rsidRDefault="00D36370" w:rsidP="00D36370">
      <w:pPr>
        <w:ind w:left="600"/>
        <w:rPr>
          <w:sz w:val="22"/>
          <w:szCs w:val="22"/>
          <w:lang w:val="sr-Cyrl-CS"/>
        </w:rPr>
      </w:pPr>
      <w:r w:rsidRPr="00D36370">
        <w:rPr>
          <w:sz w:val="22"/>
          <w:szCs w:val="22"/>
          <w:lang w:val="ru-RU"/>
        </w:rPr>
        <w:t xml:space="preserve">⁯ </w:t>
      </w:r>
      <w:r w:rsidRPr="00D36370">
        <w:rPr>
          <w:sz w:val="22"/>
          <w:szCs w:val="22"/>
          <w:lang w:val="sr-Cyrl-CS"/>
        </w:rPr>
        <w:t>допуну података;</w:t>
      </w:r>
    </w:p>
    <w:p w14:paraId="2BD206AC" w14:textId="77777777" w:rsidR="00D36370" w:rsidRPr="00D36370" w:rsidRDefault="00D36370" w:rsidP="00D36370">
      <w:pPr>
        <w:ind w:left="600"/>
        <w:rPr>
          <w:sz w:val="22"/>
          <w:szCs w:val="22"/>
          <w:lang w:val="sr-Cyrl-CS"/>
        </w:rPr>
      </w:pPr>
      <w:r w:rsidRPr="00D36370">
        <w:rPr>
          <w:sz w:val="22"/>
          <w:szCs w:val="22"/>
          <w:lang w:val="ru-RU"/>
        </w:rPr>
        <w:t xml:space="preserve">⁯ </w:t>
      </w:r>
      <w:r w:rsidRPr="00D36370">
        <w:rPr>
          <w:sz w:val="22"/>
          <w:szCs w:val="22"/>
          <w:lang w:val="sr-Cyrl-CS"/>
        </w:rPr>
        <w:t>брисање података;</w:t>
      </w:r>
    </w:p>
    <w:p w14:paraId="3356B539" w14:textId="77777777" w:rsidR="00D36370" w:rsidRPr="00D36370" w:rsidRDefault="00D36370" w:rsidP="00D36370">
      <w:pPr>
        <w:ind w:left="600"/>
        <w:rPr>
          <w:sz w:val="22"/>
          <w:szCs w:val="22"/>
          <w:lang w:val="sr-Cyrl-CS"/>
        </w:rPr>
      </w:pPr>
      <w:r w:rsidRPr="00D36370">
        <w:rPr>
          <w:sz w:val="22"/>
          <w:szCs w:val="22"/>
          <w:lang w:val="sr-Cyrl-CS"/>
        </w:rPr>
        <w:t xml:space="preserve">⁯ </w:t>
      </w:r>
      <w:bookmarkStart w:id="34" w:name="_Hlk17193198"/>
      <w:r w:rsidRPr="00D36370">
        <w:rPr>
          <w:sz w:val="22"/>
          <w:szCs w:val="22"/>
          <w:lang w:val="sr-Cyrl-CS"/>
        </w:rPr>
        <w:t>ограничење обраде;</w:t>
      </w:r>
    </w:p>
    <w:p w14:paraId="20732327" w14:textId="77777777" w:rsidR="00D36370" w:rsidRPr="00D36370" w:rsidRDefault="00D36370" w:rsidP="00D36370">
      <w:pPr>
        <w:ind w:left="600"/>
        <w:rPr>
          <w:sz w:val="22"/>
          <w:szCs w:val="22"/>
          <w:lang w:val="sr-Cyrl-CS"/>
        </w:rPr>
      </w:pPr>
      <w:r w:rsidRPr="00D36370">
        <w:rPr>
          <w:sz w:val="22"/>
          <w:szCs w:val="22"/>
          <w:lang w:val="sr-Cyrl-CS"/>
        </w:rPr>
        <w:t>⁯ преносивост;</w:t>
      </w:r>
    </w:p>
    <w:bookmarkEnd w:id="34"/>
    <w:p w14:paraId="7C1841AB" w14:textId="77777777" w:rsidR="00D36370" w:rsidRPr="00D36370" w:rsidRDefault="00D36370" w:rsidP="00D36370">
      <w:pPr>
        <w:ind w:left="600"/>
        <w:rPr>
          <w:sz w:val="22"/>
          <w:szCs w:val="22"/>
          <w:lang w:val="sr-Cyrl-CS"/>
        </w:rPr>
      </w:pPr>
      <w:r w:rsidRPr="00D36370">
        <w:rPr>
          <w:sz w:val="22"/>
          <w:szCs w:val="22"/>
          <w:lang w:val="sr-Cyrl-CS"/>
        </w:rPr>
        <w:t xml:space="preserve">⁯ прекид обраде; </w:t>
      </w:r>
    </w:p>
    <w:p w14:paraId="499C274B" w14:textId="77777777" w:rsidR="00D36370" w:rsidRPr="00D36370" w:rsidRDefault="00D36370" w:rsidP="00D36370">
      <w:pPr>
        <w:ind w:left="600"/>
        <w:rPr>
          <w:sz w:val="22"/>
          <w:szCs w:val="22"/>
          <w:lang w:val="sr-Cyrl-CS"/>
        </w:rPr>
      </w:pPr>
      <w:r w:rsidRPr="00D36370">
        <w:rPr>
          <w:sz w:val="22"/>
          <w:szCs w:val="22"/>
          <w:lang w:val="sr-Cyrl-CS"/>
        </w:rPr>
        <w:t xml:space="preserve">⁯ нешто друго (уписати шта)_______________________________________; </w:t>
      </w:r>
    </w:p>
    <w:p w14:paraId="069C50ED" w14:textId="77777777" w:rsidR="00D36370" w:rsidRPr="00D36370" w:rsidRDefault="00D36370" w:rsidP="00D36370">
      <w:pPr>
        <w:ind w:left="600"/>
        <w:rPr>
          <w:sz w:val="22"/>
          <w:szCs w:val="22"/>
          <w:lang w:val="sr-Cyrl-CS"/>
        </w:rPr>
      </w:pPr>
    </w:p>
    <w:p w14:paraId="35D93E0F" w14:textId="590155DC" w:rsidR="00D36370" w:rsidRPr="00D36370" w:rsidRDefault="00D36370" w:rsidP="00D36370">
      <w:pPr>
        <w:rPr>
          <w:sz w:val="22"/>
          <w:szCs w:val="22"/>
          <w:lang w:val="sr-Cyrl-CS"/>
        </w:rPr>
      </w:pPr>
    </w:p>
    <w:p w14:paraId="6A2E947F" w14:textId="77777777" w:rsidR="00D36370" w:rsidRPr="00D36370" w:rsidRDefault="00D36370" w:rsidP="00D36370">
      <w:pPr>
        <w:rPr>
          <w:sz w:val="22"/>
          <w:szCs w:val="22"/>
          <w:lang w:val="sr-Cyrl-CS"/>
        </w:rPr>
      </w:pPr>
      <w:r w:rsidRPr="00D36370">
        <w:rPr>
          <w:sz w:val="22"/>
          <w:szCs w:val="22"/>
          <w:lang w:val="sr-Cyrl-CS"/>
        </w:rPr>
        <w:t>Овај захтев подносим из следећих разлога, а односи се на податке:</w:t>
      </w:r>
    </w:p>
    <w:p w14:paraId="1803BE2E" w14:textId="77777777" w:rsidR="00D36370" w:rsidRPr="00D36370" w:rsidRDefault="00D36370" w:rsidP="00D36370">
      <w:pPr>
        <w:rPr>
          <w:sz w:val="22"/>
          <w:szCs w:val="22"/>
          <w:lang w:val="sr-Cyrl-CS"/>
        </w:rPr>
      </w:pPr>
    </w:p>
    <w:p w14:paraId="62A3AFB8" w14:textId="77777777" w:rsidR="00D36370" w:rsidRPr="00D36370" w:rsidRDefault="00D36370" w:rsidP="00D36370">
      <w:pPr>
        <w:pBdr>
          <w:top w:val="single" w:sz="12" w:space="1" w:color="auto"/>
          <w:bottom w:val="single" w:sz="12" w:space="1" w:color="auto"/>
        </w:pBdr>
        <w:jc w:val="both"/>
        <w:rPr>
          <w:sz w:val="22"/>
          <w:szCs w:val="22"/>
          <w:lang w:val="sr-Cyrl-CS"/>
        </w:rPr>
      </w:pPr>
    </w:p>
    <w:p w14:paraId="3C990AD9" w14:textId="77777777" w:rsidR="00D36370" w:rsidRPr="00D36370" w:rsidRDefault="00D36370" w:rsidP="00D36370">
      <w:pPr>
        <w:pBdr>
          <w:bottom w:val="single" w:sz="12" w:space="1" w:color="auto"/>
          <w:between w:val="single" w:sz="12" w:space="1" w:color="auto"/>
        </w:pBdr>
        <w:jc w:val="both"/>
        <w:rPr>
          <w:sz w:val="22"/>
          <w:szCs w:val="22"/>
          <w:lang w:val="sr-Cyrl-CS"/>
        </w:rPr>
      </w:pPr>
    </w:p>
    <w:p w14:paraId="5641FAFA" w14:textId="7CF1E1A7" w:rsidR="00D36370" w:rsidRPr="00D36370" w:rsidRDefault="00D36370" w:rsidP="00D36370">
      <w:pPr>
        <w:jc w:val="both"/>
        <w:rPr>
          <w:sz w:val="22"/>
          <w:szCs w:val="22"/>
          <w:lang w:val="sr-Cyrl-CS"/>
        </w:rPr>
      </w:pPr>
      <w:r w:rsidRPr="00D36370">
        <w:rPr>
          <w:sz w:val="22"/>
          <w:szCs w:val="22"/>
          <w:lang w:val="sr-Cyrl-CS"/>
        </w:rPr>
        <w:t xml:space="preserve">(навести што прецизнији опис </w:t>
      </w:r>
      <w:r w:rsidRPr="00D36370">
        <w:rPr>
          <w:sz w:val="22"/>
          <w:szCs w:val="22"/>
          <w:lang w:val="sr-Cyrl-RS"/>
        </w:rPr>
        <w:t xml:space="preserve">податка на који се захтев </w:t>
      </w:r>
      <w:r w:rsidRPr="00D36370">
        <w:rPr>
          <w:sz w:val="22"/>
          <w:szCs w:val="22"/>
          <w:lang w:val="sr-Cyrl-CS"/>
        </w:rPr>
        <w:t>поводом извршеног увида односи као и друге информације од значаја за  поступање по захтеву)</w:t>
      </w:r>
    </w:p>
    <w:p w14:paraId="3C4621FC" w14:textId="77777777" w:rsidR="00D36370" w:rsidRPr="00D36370" w:rsidRDefault="00D36370" w:rsidP="00D36370">
      <w:pPr>
        <w:jc w:val="both"/>
        <w:rPr>
          <w:sz w:val="22"/>
          <w:szCs w:val="22"/>
          <w:lang w:val="sr-Cyrl-CS"/>
        </w:rPr>
      </w:pPr>
    </w:p>
    <w:p w14:paraId="6992A03A" w14:textId="13318630" w:rsidR="00D36370" w:rsidRPr="00D36370" w:rsidRDefault="00D36370" w:rsidP="001815D3">
      <w:pPr>
        <w:ind w:firstLine="4395"/>
        <w:jc w:val="both"/>
        <w:rPr>
          <w:sz w:val="22"/>
          <w:szCs w:val="22"/>
          <w:lang w:val="sr-Cyrl-CS"/>
        </w:rPr>
      </w:pPr>
      <w:bookmarkStart w:id="35" w:name="_Hlk17276253"/>
      <w:bookmarkStart w:id="36" w:name="_Hlk17277363"/>
      <w:r w:rsidRPr="00D36370">
        <w:rPr>
          <w:sz w:val="22"/>
          <w:szCs w:val="22"/>
          <w:lang w:val="sr-Cyrl-CS"/>
        </w:rPr>
        <w:t>Подаци о идентитету подносиоца захтева</w:t>
      </w:r>
      <w:r w:rsidRPr="00D36370">
        <w:rPr>
          <w:sz w:val="22"/>
          <w:szCs w:val="22"/>
          <w:vertAlign w:val="superscript"/>
          <w:lang w:val="sr-Cyrl-CS"/>
        </w:rPr>
        <w:footnoteReference w:id="6"/>
      </w:r>
    </w:p>
    <w:bookmarkEnd w:id="35"/>
    <w:p w14:paraId="3919CF8D" w14:textId="77777777" w:rsidR="00D36370" w:rsidRPr="00D36370" w:rsidRDefault="00D36370" w:rsidP="00D36370">
      <w:pPr>
        <w:jc w:val="both"/>
        <w:rPr>
          <w:sz w:val="22"/>
          <w:szCs w:val="22"/>
          <w:lang w:val="sr-Cyrl-CS"/>
        </w:rPr>
      </w:pPr>
    </w:p>
    <w:p w14:paraId="2E3C1F14" w14:textId="1F9851B4" w:rsidR="00D36370" w:rsidRPr="00D36370" w:rsidRDefault="00D36370" w:rsidP="001815D3">
      <w:pPr>
        <w:tabs>
          <w:tab w:val="left" w:pos="4678"/>
        </w:tabs>
        <w:jc w:val="both"/>
        <w:rPr>
          <w:sz w:val="22"/>
          <w:szCs w:val="22"/>
          <w:lang w:val="sr-Cyrl-CS"/>
        </w:rPr>
      </w:pPr>
      <w:r w:rsidRPr="00D36370">
        <w:rPr>
          <w:sz w:val="22"/>
          <w:szCs w:val="22"/>
          <w:lang w:val="sr-Cyrl-CS"/>
        </w:rPr>
        <w:t xml:space="preserve">У ________________, </w:t>
      </w:r>
      <w:r w:rsidR="001815D3">
        <w:rPr>
          <w:sz w:val="22"/>
          <w:szCs w:val="22"/>
          <w:lang w:val="sr-Cyrl-CS"/>
        </w:rPr>
        <w:tab/>
      </w:r>
      <w:r w:rsidRPr="00D36370">
        <w:rPr>
          <w:sz w:val="22"/>
          <w:szCs w:val="22"/>
          <w:lang w:val="sr-Cyrl-CS"/>
        </w:rPr>
        <w:t>_______________________________</w:t>
      </w:r>
    </w:p>
    <w:p w14:paraId="53810759" w14:textId="7E41BB4F" w:rsidR="00D36370" w:rsidRPr="00D36370" w:rsidRDefault="00D36370" w:rsidP="001815D3">
      <w:pPr>
        <w:ind w:firstLine="5529"/>
        <w:jc w:val="both"/>
        <w:rPr>
          <w:sz w:val="22"/>
          <w:szCs w:val="22"/>
          <w:lang w:val="sr-Cyrl-CS"/>
        </w:rPr>
      </w:pPr>
      <w:r w:rsidRPr="00D36370">
        <w:rPr>
          <w:sz w:val="22"/>
          <w:szCs w:val="22"/>
          <w:lang w:val="sr-Cyrl-CS"/>
        </w:rPr>
        <w:t>име и презиме</w:t>
      </w:r>
    </w:p>
    <w:p w14:paraId="1803CD4E" w14:textId="01DB3FB1" w:rsidR="00D36370" w:rsidRPr="00D36370" w:rsidRDefault="00D36370" w:rsidP="00D36370">
      <w:pPr>
        <w:jc w:val="both"/>
        <w:rPr>
          <w:sz w:val="22"/>
          <w:szCs w:val="22"/>
          <w:lang w:val="sr-Cyrl-CS"/>
        </w:rPr>
      </w:pPr>
      <w:r w:rsidRPr="00D36370">
        <w:rPr>
          <w:sz w:val="22"/>
          <w:szCs w:val="22"/>
          <w:lang w:val="sr-Cyrl-CS"/>
        </w:rPr>
        <w:t>дана ___________године</w:t>
      </w:r>
    </w:p>
    <w:p w14:paraId="64E7F95C" w14:textId="77777777" w:rsidR="00D36370" w:rsidRPr="00D36370" w:rsidRDefault="00D36370" w:rsidP="00D36370">
      <w:pPr>
        <w:jc w:val="both"/>
        <w:rPr>
          <w:sz w:val="22"/>
          <w:szCs w:val="22"/>
          <w:lang w:val="sr-Cyrl-CS"/>
        </w:rPr>
      </w:pPr>
    </w:p>
    <w:p w14:paraId="325617F6" w14:textId="5327161B" w:rsidR="00D36370" w:rsidRPr="00D36370" w:rsidRDefault="00D36370" w:rsidP="001815D3">
      <w:pPr>
        <w:ind w:firstLine="4678"/>
        <w:jc w:val="both"/>
        <w:rPr>
          <w:sz w:val="22"/>
          <w:szCs w:val="22"/>
          <w:lang w:val="sr-Cyrl-CS"/>
        </w:rPr>
      </w:pPr>
      <w:r w:rsidRPr="00D36370">
        <w:rPr>
          <w:sz w:val="22"/>
          <w:szCs w:val="22"/>
          <w:lang w:val="sr-Cyrl-CS"/>
        </w:rPr>
        <w:t>–––––––––––––––––––––––––––––––</w:t>
      </w:r>
    </w:p>
    <w:p w14:paraId="2BE21488" w14:textId="77777777" w:rsidR="00D36370" w:rsidRPr="00D36370" w:rsidRDefault="00D36370" w:rsidP="00D36370">
      <w:pPr>
        <w:jc w:val="both"/>
        <w:rPr>
          <w:sz w:val="22"/>
          <w:szCs w:val="22"/>
          <w:lang w:val="sr-Cyrl-CS"/>
        </w:rPr>
      </w:pPr>
    </w:p>
    <w:p w14:paraId="1B3A68EB" w14:textId="294F4F50" w:rsidR="00D36370" w:rsidRPr="00D36370" w:rsidRDefault="00D36370" w:rsidP="001815D3">
      <w:pPr>
        <w:ind w:firstLine="4678"/>
        <w:jc w:val="both"/>
        <w:rPr>
          <w:sz w:val="22"/>
          <w:szCs w:val="22"/>
          <w:lang w:val="sr-Cyrl-CS"/>
        </w:rPr>
      </w:pPr>
      <w:r w:rsidRPr="00D36370">
        <w:rPr>
          <w:sz w:val="22"/>
          <w:szCs w:val="22"/>
          <w:lang w:val="sr-Cyrl-CS"/>
        </w:rPr>
        <w:t>–––––––––––––––––––––––––––––––</w:t>
      </w:r>
    </w:p>
    <w:p w14:paraId="2AD7CC19" w14:textId="0B80C914" w:rsidR="00D36370" w:rsidRPr="00D36370" w:rsidRDefault="00D36370" w:rsidP="00D36370">
      <w:pPr>
        <w:jc w:val="both"/>
        <w:rPr>
          <w:sz w:val="22"/>
          <w:szCs w:val="22"/>
          <w:lang w:val="sr-Cyrl-CS"/>
        </w:rPr>
      </w:pPr>
    </w:p>
    <w:p w14:paraId="33BDB4EC" w14:textId="66AEBA49" w:rsidR="00D36370" w:rsidRPr="00D36370" w:rsidRDefault="00D36370" w:rsidP="001815D3">
      <w:pPr>
        <w:ind w:firstLine="4678"/>
        <w:jc w:val="both"/>
        <w:rPr>
          <w:sz w:val="22"/>
          <w:szCs w:val="22"/>
          <w:lang w:val="sr-Cyrl-CS"/>
        </w:rPr>
      </w:pPr>
      <w:r w:rsidRPr="00D36370">
        <w:rPr>
          <w:sz w:val="22"/>
          <w:szCs w:val="22"/>
          <w:lang w:val="sr-Cyrl-CS"/>
        </w:rPr>
        <w:t>_______________________________</w:t>
      </w:r>
    </w:p>
    <w:p w14:paraId="0FD29369" w14:textId="3A7B7191" w:rsidR="00D36370" w:rsidRPr="002769E2" w:rsidRDefault="00D36370" w:rsidP="001815D3">
      <w:pPr>
        <w:ind w:firstLine="5954"/>
        <w:jc w:val="both"/>
        <w:rPr>
          <w:sz w:val="22"/>
          <w:szCs w:val="22"/>
        </w:rPr>
      </w:pPr>
      <w:r w:rsidRPr="00D36370">
        <w:rPr>
          <w:sz w:val="22"/>
          <w:szCs w:val="22"/>
          <w:lang w:val="sr-Cyrl-CS"/>
        </w:rPr>
        <w:t>потпис</w:t>
      </w:r>
      <w:bookmarkEnd w:id="36"/>
    </w:p>
    <w:p w14:paraId="7F5DC75B" w14:textId="77777777" w:rsidR="00D733D6" w:rsidRDefault="00D36370" w:rsidP="00D733D6">
      <w:pPr>
        <w:jc w:val="both"/>
        <w:rPr>
          <w:sz w:val="22"/>
          <w:szCs w:val="22"/>
          <w:lang w:val="sr-Latn-RS"/>
        </w:rPr>
      </w:pPr>
      <w:r w:rsidRPr="00D36370">
        <w:rPr>
          <w:sz w:val="22"/>
          <w:szCs w:val="22"/>
          <w:lang w:val="sr-Cyrl-CS"/>
        </w:rPr>
        <w:t>НАПОМЕНА</w:t>
      </w:r>
      <w:r>
        <w:rPr>
          <w:sz w:val="22"/>
          <w:szCs w:val="22"/>
          <w:lang w:val="sr-Latn-RS"/>
        </w:rPr>
        <w:t>:</w:t>
      </w:r>
      <w:r w:rsidR="00D733D6" w:rsidRPr="00D36370" w:rsidDel="00C07D73">
        <w:rPr>
          <w:sz w:val="22"/>
          <w:szCs w:val="22"/>
          <w:lang w:val="sr-Latn-RS"/>
        </w:rPr>
        <w:t xml:space="preserve"> </w:t>
      </w:r>
      <w:bookmarkEnd w:id="32"/>
    </w:p>
    <w:p w14:paraId="1D9F10CC" w14:textId="77777777" w:rsidR="00D733D6" w:rsidRDefault="00D733D6" w:rsidP="00D733D6">
      <w:pPr>
        <w:jc w:val="both"/>
        <w:rPr>
          <w:sz w:val="22"/>
          <w:szCs w:val="22"/>
          <w:lang w:val="sr-Latn-RS"/>
        </w:rPr>
      </w:pPr>
    </w:p>
    <w:p w14:paraId="2569FF9A" w14:textId="4BB5EF03" w:rsidR="000A5D03" w:rsidRPr="000A5D03" w:rsidRDefault="000A5D03" w:rsidP="00D733D6">
      <w:pPr>
        <w:jc w:val="both"/>
        <w:rPr>
          <w:b/>
          <w:i/>
          <w:sz w:val="22"/>
          <w:szCs w:val="22"/>
          <w:lang w:val="sr-Cyrl-RS"/>
        </w:rPr>
      </w:pPr>
      <w:r w:rsidRPr="000A5D03">
        <w:rPr>
          <w:b/>
          <w:i/>
          <w:sz w:val="22"/>
          <w:szCs w:val="22"/>
          <w:lang w:val="sr-Cyrl-RS"/>
        </w:rPr>
        <w:t>ПРИЛОЗИ</w:t>
      </w:r>
    </w:p>
    <w:p w14:paraId="6E7F823F" w14:textId="7A541941" w:rsidR="00D733D6" w:rsidRDefault="00D733D6">
      <w:pPr>
        <w:rPr>
          <w:lang w:val="sr-Cyrl-CS"/>
        </w:rPr>
      </w:pPr>
      <w:r>
        <w:rPr>
          <w:lang w:val="sr-Cyrl-CS"/>
        </w:rPr>
        <w:br w:type="page"/>
      </w:r>
    </w:p>
    <w:p w14:paraId="0759C6D5" w14:textId="77777777" w:rsidR="000A5D03" w:rsidRPr="000A5D03" w:rsidRDefault="000A5D03" w:rsidP="000A5D03">
      <w:pPr>
        <w:rPr>
          <w:lang w:val="sr-Cyrl-CS"/>
        </w:rPr>
      </w:pPr>
    </w:p>
    <w:p w14:paraId="2CB499C8" w14:textId="77777777" w:rsidR="00BC4383" w:rsidRPr="006F32BC" w:rsidRDefault="00BC4383" w:rsidP="006F32BC">
      <w:pPr>
        <w:pStyle w:val="Heading2"/>
        <w:ind w:left="284"/>
        <w:jc w:val="both"/>
        <w:rPr>
          <w:i w:val="0"/>
          <w:color w:val="3366FF"/>
          <w:sz w:val="22"/>
          <w:szCs w:val="22"/>
          <w:lang w:val="ru-RU"/>
        </w:rPr>
      </w:pPr>
      <w:r w:rsidRPr="001932CB">
        <w:rPr>
          <w:b/>
          <w:sz w:val="22"/>
          <w:szCs w:val="22"/>
        </w:rPr>
        <w:t>Образац пријаве за полагање стручног испита за стечајне управнике</w:t>
      </w:r>
    </w:p>
    <w:p w14:paraId="277C60E7" w14:textId="77777777" w:rsidR="00BC4383" w:rsidRPr="00986C82" w:rsidRDefault="00BC4383" w:rsidP="00BC4383">
      <w:pPr>
        <w:pStyle w:val="Title"/>
        <w:jc w:val="both"/>
        <w:rPr>
          <w:b w:val="0"/>
          <w:sz w:val="22"/>
          <w:szCs w:val="22"/>
        </w:rPr>
      </w:pPr>
    </w:p>
    <w:p w14:paraId="699E5030" w14:textId="2347B04A" w:rsidR="00BC4383" w:rsidRPr="00986C82" w:rsidRDefault="00BC4383" w:rsidP="002769E2">
      <w:pPr>
        <w:ind w:firstLine="426"/>
        <w:rPr>
          <w:sz w:val="22"/>
          <w:szCs w:val="22"/>
          <w:lang w:val="ru-RU"/>
        </w:rPr>
      </w:pPr>
      <w:r w:rsidRPr="00986C82">
        <w:rPr>
          <w:sz w:val="22"/>
          <w:szCs w:val="22"/>
          <w:lang w:val="sr-Latn-CS"/>
        </w:rPr>
        <w:t>A</w:t>
      </w:r>
      <w:r w:rsidRPr="00986C82">
        <w:rPr>
          <w:sz w:val="22"/>
          <w:szCs w:val="22"/>
          <w:lang w:val="ru-RU"/>
        </w:rPr>
        <w:t>ГЕНЦИЈА ЗА ЛИЦЕНЦИРАЊЕ СТЕЧАЈНИХ УПРАВНИКА</w:t>
      </w:r>
    </w:p>
    <w:p w14:paraId="79772C35" w14:textId="33421690" w:rsidR="00BC4383" w:rsidRPr="009E160F" w:rsidRDefault="009E160F" w:rsidP="002769E2">
      <w:pPr>
        <w:ind w:firstLine="426"/>
        <w:rPr>
          <w:b/>
          <w:sz w:val="22"/>
          <w:szCs w:val="22"/>
          <w:lang w:val="sr-Latn-RS"/>
        </w:rPr>
      </w:pPr>
      <w:r>
        <w:rPr>
          <w:sz w:val="22"/>
          <w:szCs w:val="22"/>
          <w:lang w:val="ru-RU"/>
        </w:rPr>
        <w:t>БЕОГРАД, ТЕРАЗИЈЕ 2</w:t>
      </w:r>
      <w:r w:rsidR="00BC4383" w:rsidRPr="00986C82">
        <w:rPr>
          <w:sz w:val="22"/>
          <w:szCs w:val="22"/>
          <w:lang w:val="ru-RU"/>
        </w:rPr>
        <w:t>3</w:t>
      </w:r>
      <w:r>
        <w:rPr>
          <w:sz w:val="22"/>
          <w:szCs w:val="22"/>
          <w:lang w:val="sr-Latn-RS"/>
        </w:rPr>
        <w:t>/6</w:t>
      </w:r>
    </w:p>
    <w:p w14:paraId="6BE7E73C" w14:textId="77777777" w:rsidR="00BC4383" w:rsidRPr="00986C82" w:rsidRDefault="00BC4383" w:rsidP="00BC4383">
      <w:pPr>
        <w:rPr>
          <w:sz w:val="22"/>
          <w:szCs w:val="22"/>
          <w:lang w:val="sr-Latn-CS"/>
        </w:rPr>
      </w:pPr>
    </w:p>
    <w:p w14:paraId="3A9EDDE9" w14:textId="77777777" w:rsidR="00BC4383" w:rsidRPr="00986C82" w:rsidRDefault="00BC4383" w:rsidP="00BC4383">
      <w:pPr>
        <w:rPr>
          <w:sz w:val="22"/>
          <w:szCs w:val="22"/>
          <w:lang w:val="ru-RU"/>
        </w:rPr>
      </w:pPr>
    </w:p>
    <w:p w14:paraId="7BB409E2" w14:textId="77777777" w:rsidR="00BC4383" w:rsidRPr="00986C82" w:rsidRDefault="00BC4383" w:rsidP="00BC4383">
      <w:pPr>
        <w:rPr>
          <w:sz w:val="22"/>
          <w:szCs w:val="22"/>
          <w:lang w:val="ru-RU"/>
        </w:rPr>
      </w:pPr>
    </w:p>
    <w:p w14:paraId="44EC25ED" w14:textId="77777777" w:rsidR="00BC4383" w:rsidRPr="00986C82" w:rsidRDefault="00BC4383" w:rsidP="00BC4383">
      <w:pPr>
        <w:rPr>
          <w:sz w:val="22"/>
          <w:szCs w:val="22"/>
          <w:lang w:val="ru-RU"/>
        </w:rPr>
      </w:pPr>
    </w:p>
    <w:p w14:paraId="3277D4A2" w14:textId="77777777" w:rsidR="00BC4383" w:rsidRPr="00986C82" w:rsidRDefault="00BC4383" w:rsidP="00BC4383">
      <w:pPr>
        <w:jc w:val="center"/>
        <w:rPr>
          <w:b/>
          <w:sz w:val="22"/>
          <w:szCs w:val="22"/>
          <w:lang w:val="ru-RU"/>
        </w:rPr>
      </w:pPr>
      <w:r w:rsidRPr="00986C82">
        <w:rPr>
          <w:b/>
          <w:sz w:val="22"/>
          <w:szCs w:val="22"/>
          <w:lang w:val="ru-RU"/>
        </w:rPr>
        <w:t>П  Р  И  Ј  А  В  А</w:t>
      </w:r>
    </w:p>
    <w:p w14:paraId="3A251508" w14:textId="77777777" w:rsidR="00BC4383" w:rsidRPr="00986C82" w:rsidRDefault="00BC4383" w:rsidP="00BC4383">
      <w:pPr>
        <w:jc w:val="center"/>
        <w:rPr>
          <w:b/>
          <w:sz w:val="22"/>
          <w:szCs w:val="22"/>
          <w:lang w:val="ru-RU"/>
        </w:rPr>
      </w:pPr>
      <w:r w:rsidRPr="00986C82">
        <w:rPr>
          <w:b/>
          <w:sz w:val="22"/>
          <w:szCs w:val="22"/>
          <w:lang w:val="ru-RU"/>
        </w:rPr>
        <w:t>ЗА ПОЛАГАЊЕ СТРУЧНОГ ИСПИТА</w:t>
      </w:r>
    </w:p>
    <w:p w14:paraId="3BA4A701" w14:textId="77777777" w:rsidR="00BC4383" w:rsidRPr="00986C82" w:rsidRDefault="00BC4383" w:rsidP="00BC4383">
      <w:pPr>
        <w:jc w:val="center"/>
        <w:rPr>
          <w:b/>
          <w:sz w:val="22"/>
          <w:szCs w:val="22"/>
          <w:lang w:val="ru-RU"/>
        </w:rPr>
      </w:pPr>
      <w:r w:rsidRPr="00986C82">
        <w:rPr>
          <w:b/>
          <w:sz w:val="22"/>
          <w:szCs w:val="22"/>
          <w:lang w:val="ru-RU"/>
        </w:rPr>
        <w:t>ЗА СТЕЧАЈНЕ УПРАВНИКЕ</w:t>
      </w:r>
    </w:p>
    <w:p w14:paraId="36A795B3" w14:textId="77777777" w:rsidR="00BC4383" w:rsidRPr="00986C82" w:rsidRDefault="00BC4383" w:rsidP="00BC4383">
      <w:pPr>
        <w:rPr>
          <w:b/>
          <w:sz w:val="22"/>
          <w:szCs w:val="22"/>
          <w:lang w:val="ru-RU"/>
        </w:rPr>
      </w:pPr>
    </w:p>
    <w:p w14:paraId="5626C0AE" w14:textId="77777777" w:rsidR="00BC4383" w:rsidRPr="00986C82" w:rsidRDefault="00BC4383" w:rsidP="00BC4383">
      <w:pPr>
        <w:rPr>
          <w:b/>
          <w:sz w:val="22"/>
          <w:szCs w:val="22"/>
          <w:lang w:val="ru-RU"/>
        </w:rPr>
      </w:pPr>
    </w:p>
    <w:p w14:paraId="27BAA615" w14:textId="77777777" w:rsidR="00BC4383" w:rsidRPr="00986C82" w:rsidRDefault="00BC4383" w:rsidP="00BC4383">
      <w:pPr>
        <w:rPr>
          <w:b/>
          <w:sz w:val="22"/>
          <w:szCs w:val="22"/>
          <w:lang w:val="ru-RU"/>
        </w:rPr>
      </w:pPr>
    </w:p>
    <w:p w14:paraId="3E82496C" w14:textId="717E81B0" w:rsidR="00BC4383" w:rsidRPr="00986C82" w:rsidRDefault="00BC4383" w:rsidP="002769E2">
      <w:pPr>
        <w:ind w:firstLine="1276"/>
        <w:rPr>
          <w:b/>
          <w:sz w:val="22"/>
          <w:szCs w:val="22"/>
          <w:lang w:val="ru-RU"/>
        </w:rPr>
      </w:pPr>
      <w:r w:rsidRPr="00986C82">
        <w:rPr>
          <w:b/>
          <w:sz w:val="22"/>
          <w:szCs w:val="22"/>
          <w:lang w:val="ru-RU"/>
        </w:rPr>
        <w:t>......................................................................................</w:t>
      </w:r>
      <w:r w:rsidR="002769E2">
        <w:rPr>
          <w:b/>
          <w:sz w:val="22"/>
          <w:szCs w:val="22"/>
        </w:rPr>
        <w:t>.</w:t>
      </w:r>
      <w:r w:rsidRPr="00986C82">
        <w:rPr>
          <w:b/>
          <w:sz w:val="22"/>
          <w:szCs w:val="22"/>
          <w:lang w:val="ru-RU"/>
        </w:rPr>
        <w:t>..................................</w:t>
      </w:r>
    </w:p>
    <w:p w14:paraId="27478D40" w14:textId="7572E586" w:rsidR="00BC4383" w:rsidRPr="00986C82" w:rsidRDefault="00BC4383" w:rsidP="002769E2">
      <w:pPr>
        <w:jc w:val="center"/>
        <w:rPr>
          <w:sz w:val="22"/>
          <w:szCs w:val="22"/>
          <w:lang w:val="ru-RU"/>
        </w:rPr>
      </w:pPr>
      <w:r w:rsidRPr="00986C82">
        <w:rPr>
          <w:sz w:val="22"/>
          <w:szCs w:val="22"/>
          <w:lang w:val="ru-RU"/>
        </w:rPr>
        <w:t>(ИМЕ, ИМЕ ОЦА И ПРЕЗИМЕ КАНДИДАТА)</w:t>
      </w:r>
    </w:p>
    <w:p w14:paraId="7F02A1FE" w14:textId="77777777" w:rsidR="00BC4383" w:rsidRPr="00986C82" w:rsidRDefault="00BC4383" w:rsidP="00BC4383">
      <w:pPr>
        <w:rPr>
          <w:sz w:val="22"/>
          <w:szCs w:val="22"/>
          <w:lang w:val="ru-RU"/>
        </w:rPr>
      </w:pPr>
    </w:p>
    <w:p w14:paraId="230D93FF" w14:textId="77777777" w:rsidR="00BC4383" w:rsidRPr="00986C82" w:rsidRDefault="00BC4383" w:rsidP="00BC4383">
      <w:pPr>
        <w:rPr>
          <w:sz w:val="22"/>
          <w:szCs w:val="22"/>
          <w:lang w:val="ru-RU"/>
        </w:rPr>
      </w:pPr>
    </w:p>
    <w:p w14:paraId="5AF367E4" w14:textId="7695F254" w:rsidR="00BC4383" w:rsidRPr="00986C82" w:rsidRDefault="00BC4383" w:rsidP="002769E2">
      <w:pPr>
        <w:ind w:firstLine="1276"/>
        <w:rPr>
          <w:b/>
          <w:sz w:val="22"/>
          <w:szCs w:val="22"/>
          <w:lang w:val="ru-RU"/>
        </w:rPr>
      </w:pPr>
      <w:r w:rsidRPr="00986C82">
        <w:rPr>
          <w:b/>
          <w:sz w:val="22"/>
          <w:szCs w:val="22"/>
          <w:lang w:val="ru-RU"/>
        </w:rPr>
        <w:t>...........................................................</w:t>
      </w:r>
      <w:r w:rsidR="002769E2">
        <w:rPr>
          <w:b/>
          <w:sz w:val="22"/>
          <w:szCs w:val="22"/>
        </w:rPr>
        <w:t>.</w:t>
      </w:r>
      <w:r w:rsidRPr="00986C82">
        <w:rPr>
          <w:b/>
          <w:sz w:val="22"/>
          <w:szCs w:val="22"/>
          <w:lang w:val="ru-RU"/>
        </w:rPr>
        <w:t>..............................................................</w:t>
      </w:r>
    </w:p>
    <w:p w14:paraId="46E56FE4" w14:textId="411C0755" w:rsidR="00BC4383" w:rsidRPr="00986C82" w:rsidRDefault="00BC4383" w:rsidP="00BC4383">
      <w:pPr>
        <w:jc w:val="center"/>
        <w:rPr>
          <w:sz w:val="22"/>
          <w:szCs w:val="22"/>
          <w:lang w:val="ru-RU"/>
        </w:rPr>
      </w:pPr>
      <w:r w:rsidRPr="00986C82">
        <w:rPr>
          <w:sz w:val="22"/>
          <w:szCs w:val="22"/>
          <w:lang w:val="ru-RU"/>
        </w:rPr>
        <w:t>(ДАТУМ И МЕСТО РОЂЕЊА)</w:t>
      </w:r>
    </w:p>
    <w:p w14:paraId="6B026467" w14:textId="77777777" w:rsidR="00BC4383" w:rsidRPr="00986C82" w:rsidRDefault="00BC4383" w:rsidP="00BC4383">
      <w:pPr>
        <w:rPr>
          <w:sz w:val="22"/>
          <w:szCs w:val="22"/>
          <w:lang w:val="ru-RU"/>
        </w:rPr>
      </w:pPr>
    </w:p>
    <w:p w14:paraId="55D2B6CE" w14:textId="77777777" w:rsidR="00BC4383" w:rsidRPr="00986C82" w:rsidRDefault="00BC4383" w:rsidP="00BC4383">
      <w:pPr>
        <w:rPr>
          <w:sz w:val="22"/>
          <w:szCs w:val="22"/>
          <w:lang w:val="ru-RU"/>
        </w:rPr>
      </w:pPr>
    </w:p>
    <w:p w14:paraId="0FBBF28D" w14:textId="19345182" w:rsidR="00BC4383" w:rsidRPr="00986C82" w:rsidRDefault="00BC4383" w:rsidP="002769E2">
      <w:pPr>
        <w:ind w:firstLine="1134"/>
        <w:rPr>
          <w:b/>
          <w:sz w:val="22"/>
          <w:szCs w:val="22"/>
          <w:lang w:val="ru-RU"/>
        </w:rPr>
      </w:pPr>
      <w:r w:rsidRPr="00986C82">
        <w:rPr>
          <w:b/>
          <w:sz w:val="22"/>
          <w:szCs w:val="22"/>
          <w:lang w:val="ru-RU"/>
        </w:rPr>
        <w:t>.....................................................................................</w:t>
      </w:r>
      <w:r w:rsidR="002769E2">
        <w:rPr>
          <w:b/>
          <w:sz w:val="22"/>
          <w:szCs w:val="22"/>
        </w:rPr>
        <w:t>..</w:t>
      </w:r>
      <w:r w:rsidRPr="00986C82">
        <w:rPr>
          <w:b/>
          <w:sz w:val="22"/>
          <w:szCs w:val="22"/>
          <w:lang w:val="ru-RU"/>
        </w:rPr>
        <w:t>.....................................</w:t>
      </w:r>
    </w:p>
    <w:p w14:paraId="3854CC69" w14:textId="4A5CF093" w:rsidR="00BC4383" w:rsidRPr="00986C82" w:rsidRDefault="00BC4383" w:rsidP="00BC4383">
      <w:pPr>
        <w:jc w:val="center"/>
        <w:rPr>
          <w:sz w:val="22"/>
          <w:szCs w:val="22"/>
          <w:lang w:val="ru-RU"/>
        </w:rPr>
      </w:pPr>
      <w:r w:rsidRPr="00986C82">
        <w:rPr>
          <w:sz w:val="22"/>
          <w:szCs w:val="22"/>
          <w:lang w:val="ru-RU"/>
        </w:rPr>
        <w:t>(МЕСТО И АДРЕСА СТАНОВАЊА)</w:t>
      </w:r>
    </w:p>
    <w:p w14:paraId="2832B309" w14:textId="77777777" w:rsidR="00BC4383" w:rsidRPr="00986C82" w:rsidRDefault="00BC4383" w:rsidP="00BC4383">
      <w:pPr>
        <w:rPr>
          <w:sz w:val="22"/>
          <w:szCs w:val="22"/>
          <w:lang w:val="ru-RU"/>
        </w:rPr>
      </w:pPr>
    </w:p>
    <w:p w14:paraId="3C0B2069" w14:textId="77777777" w:rsidR="00BC4383" w:rsidRPr="00986C82" w:rsidRDefault="00BC4383" w:rsidP="00BC4383">
      <w:pPr>
        <w:rPr>
          <w:sz w:val="22"/>
          <w:szCs w:val="22"/>
          <w:lang w:val="ru-RU"/>
        </w:rPr>
      </w:pPr>
    </w:p>
    <w:p w14:paraId="11E72235" w14:textId="14A16292" w:rsidR="00BC4383" w:rsidRPr="00986C82" w:rsidRDefault="00BC4383" w:rsidP="002769E2">
      <w:pPr>
        <w:ind w:firstLine="1134"/>
        <w:rPr>
          <w:b/>
          <w:sz w:val="22"/>
          <w:szCs w:val="22"/>
          <w:lang w:val="ru-RU"/>
        </w:rPr>
      </w:pPr>
      <w:r w:rsidRPr="00986C82">
        <w:rPr>
          <w:b/>
          <w:sz w:val="22"/>
          <w:szCs w:val="22"/>
          <w:lang w:val="ru-RU"/>
        </w:rPr>
        <w:t>......................................................................</w:t>
      </w:r>
      <w:r w:rsidR="002769E2">
        <w:rPr>
          <w:b/>
          <w:sz w:val="22"/>
          <w:szCs w:val="22"/>
        </w:rPr>
        <w:t>...</w:t>
      </w:r>
      <w:r w:rsidRPr="00986C82">
        <w:rPr>
          <w:b/>
          <w:sz w:val="22"/>
          <w:szCs w:val="22"/>
          <w:lang w:val="ru-RU"/>
        </w:rPr>
        <w:t>...................................................</w:t>
      </w:r>
    </w:p>
    <w:p w14:paraId="6B17F85C" w14:textId="463608EF" w:rsidR="00BC4383" w:rsidRPr="00986C82" w:rsidRDefault="00BC4383" w:rsidP="00BC4383">
      <w:pPr>
        <w:jc w:val="center"/>
        <w:rPr>
          <w:sz w:val="22"/>
          <w:szCs w:val="22"/>
          <w:lang w:val="ru-RU"/>
        </w:rPr>
      </w:pPr>
      <w:r w:rsidRPr="00986C82">
        <w:rPr>
          <w:sz w:val="22"/>
          <w:szCs w:val="22"/>
          <w:lang w:val="ru-RU"/>
        </w:rPr>
        <w:t>(ВРСТА И СТЕПЕН ШКОЛСКЕ СПРЕМЕ)</w:t>
      </w:r>
    </w:p>
    <w:p w14:paraId="119FC89A" w14:textId="77777777" w:rsidR="00BC4383" w:rsidRPr="00986C82" w:rsidRDefault="00BC4383" w:rsidP="00BC4383">
      <w:pPr>
        <w:rPr>
          <w:sz w:val="22"/>
          <w:szCs w:val="22"/>
          <w:lang w:val="ru-RU"/>
        </w:rPr>
      </w:pPr>
    </w:p>
    <w:p w14:paraId="39DF7411" w14:textId="77777777" w:rsidR="00BC4383" w:rsidRPr="00986C82" w:rsidRDefault="00BC4383" w:rsidP="00BC4383">
      <w:pPr>
        <w:rPr>
          <w:sz w:val="22"/>
          <w:szCs w:val="22"/>
          <w:lang w:val="ru-RU"/>
        </w:rPr>
      </w:pPr>
    </w:p>
    <w:p w14:paraId="4C748BE3" w14:textId="49450E93" w:rsidR="00BC4383" w:rsidRPr="00986C82" w:rsidRDefault="00BC4383" w:rsidP="002769E2">
      <w:pPr>
        <w:ind w:firstLine="1134"/>
        <w:rPr>
          <w:b/>
          <w:sz w:val="22"/>
          <w:szCs w:val="22"/>
          <w:lang w:val="ru-RU"/>
        </w:rPr>
      </w:pPr>
      <w:r w:rsidRPr="00986C82">
        <w:rPr>
          <w:b/>
          <w:sz w:val="22"/>
          <w:szCs w:val="22"/>
          <w:lang w:val="ru-RU"/>
        </w:rPr>
        <w:t>........................................................................</w:t>
      </w:r>
      <w:r w:rsidR="002769E2">
        <w:rPr>
          <w:b/>
          <w:sz w:val="22"/>
          <w:szCs w:val="22"/>
        </w:rPr>
        <w:t>...</w:t>
      </w:r>
      <w:r w:rsidRPr="00986C82">
        <w:rPr>
          <w:b/>
          <w:sz w:val="22"/>
          <w:szCs w:val="22"/>
          <w:lang w:val="ru-RU"/>
        </w:rPr>
        <w:t>.................................................</w:t>
      </w:r>
    </w:p>
    <w:p w14:paraId="2E2769E5" w14:textId="69E4B291" w:rsidR="00BC4383" w:rsidRPr="00986C82" w:rsidRDefault="00BC4383" w:rsidP="002769E2">
      <w:pPr>
        <w:ind w:firstLine="1560"/>
        <w:rPr>
          <w:sz w:val="22"/>
          <w:szCs w:val="22"/>
          <w:lang w:val="ru-RU"/>
        </w:rPr>
      </w:pPr>
      <w:r w:rsidRPr="00986C82">
        <w:rPr>
          <w:sz w:val="22"/>
          <w:szCs w:val="22"/>
          <w:lang w:val="ru-RU"/>
        </w:rPr>
        <w:t>(ИСПИТНИ РОК ЗА КОЈИ СЕ КАНДИДАТ ПРИЈАВЉУЈЕ)</w:t>
      </w:r>
    </w:p>
    <w:p w14:paraId="39163548" w14:textId="77777777" w:rsidR="00BC4383" w:rsidRPr="00986C82" w:rsidRDefault="00BC4383" w:rsidP="00BC4383">
      <w:pPr>
        <w:rPr>
          <w:sz w:val="22"/>
          <w:szCs w:val="22"/>
          <w:lang w:val="ru-RU"/>
        </w:rPr>
      </w:pPr>
    </w:p>
    <w:p w14:paraId="2406E2C0" w14:textId="4BBD9732" w:rsidR="00BC4383" w:rsidRPr="00986C82" w:rsidRDefault="00BC4383" w:rsidP="00862F97">
      <w:pPr>
        <w:rPr>
          <w:sz w:val="22"/>
          <w:szCs w:val="22"/>
          <w:lang w:val="ru-RU"/>
        </w:rPr>
      </w:pPr>
    </w:p>
    <w:p w14:paraId="3735A030" w14:textId="77777777" w:rsidR="00BC4383" w:rsidRPr="00986C82" w:rsidRDefault="00BC4383" w:rsidP="00BC4383">
      <w:pPr>
        <w:ind w:left="360"/>
        <w:rPr>
          <w:b/>
          <w:sz w:val="22"/>
          <w:szCs w:val="22"/>
          <w:lang w:val="ru-RU"/>
        </w:rPr>
      </w:pPr>
      <w:r w:rsidRPr="00986C82">
        <w:rPr>
          <w:b/>
          <w:sz w:val="22"/>
          <w:szCs w:val="22"/>
          <w:lang w:val="ru-RU"/>
        </w:rPr>
        <w:t>НАПОМЕНА:</w:t>
      </w:r>
    </w:p>
    <w:p w14:paraId="1F4F335F" w14:textId="77777777" w:rsidR="00BC4383" w:rsidRPr="00986C82" w:rsidRDefault="00BC4383" w:rsidP="00BC4383">
      <w:pPr>
        <w:ind w:left="360"/>
        <w:rPr>
          <w:sz w:val="22"/>
          <w:szCs w:val="22"/>
          <w:lang w:val="ru-RU"/>
        </w:rPr>
      </w:pPr>
    </w:p>
    <w:p w14:paraId="3C728680" w14:textId="77777777" w:rsidR="00BC4383" w:rsidRPr="00986C82" w:rsidRDefault="00BC4383" w:rsidP="00BC4383">
      <w:pPr>
        <w:ind w:left="360"/>
        <w:rPr>
          <w:sz w:val="22"/>
          <w:szCs w:val="22"/>
          <w:lang w:val="ru-RU"/>
        </w:rPr>
      </w:pPr>
      <w:r w:rsidRPr="00986C82">
        <w:rPr>
          <w:sz w:val="22"/>
          <w:szCs w:val="22"/>
          <w:lang w:val="ru-RU"/>
        </w:rPr>
        <w:t>Сви подаци наведени у пријави,</w:t>
      </w:r>
    </w:p>
    <w:p w14:paraId="109E9ED1" w14:textId="77777777" w:rsidR="00BC4383" w:rsidRPr="00986C82" w:rsidRDefault="00BC4383" w:rsidP="00BC4383">
      <w:pPr>
        <w:ind w:left="360"/>
        <w:rPr>
          <w:sz w:val="22"/>
          <w:szCs w:val="22"/>
          <w:lang w:val="ru-RU"/>
        </w:rPr>
      </w:pPr>
      <w:r w:rsidRPr="00986C82">
        <w:rPr>
          <w:sz w:val="22"/>
          <w:szCs w:val="22"/>
          <w:lang w:val="ru-RU"/>
        </w:rPr>
        <w:t>морају се обавезно попунити</w:t>
      </w:r>
    </w:p>
    <w:p w14:paraId="303F61E3" w14:textId="77777777" w:rsidR="00BC4383" w:rsidRPr="00986C82" w:rsidRDefault="00BC4383" w:rsidP="00BC4383">
      <w:pPr>
        <w:ind w:left="360"/>
        <w:rPr>
          <w:sz w:val="22"/>
          <w:szCs w:val="22"/>
          <w:lang w:val="ru-RU"/>
        </w:rPr>
      </w:pPr>
    </w:p>
    <w:p w14:paraId="0A9B1085" w14:textId="77777777" w:rsidR="00BC4383" w:rsidRPr="00986C82" w:rsidRDefault="00BC4383" w:rsidP="00BC4383">
      <w:pPr>
        <w:ind w:left="360"/>
        <w:rPr>
          <w:sz w:val="22"/>
          <w:szCs w:val="22"/>
          <w:lang w:val="ru-RU"/>
        </w:rPr>
      </w:pPr>
    </w:p>
    <w:p w14:paraId="79D563A1" w14:textId="77777777" w:rsidR="00BC4383" w:rsidRPr="00986C82" w:rsidRDefault="00BC4383" w:rsidP="00BC4383">
      <w:pPr>
        <w:ind w:left="360"/>
        <w:rPr>
          <w:sz w:val="22"/>
          <w:szCs w:val="22"/>
          <w:lang w:val="ru-RU"/>
        </w:rPr>
      </w:pPr>
    </w:p>
    <w:p w14:paraId="0A5C02DD" w14:textId="10ACA05C" w:rsidR="00BC4383" w:rsidRPr="00986C82" w:rsidRDefault="00BC4383" w:rsidP="002769E2">
      <w:pPr>
        <w:ind w:firstLine="6096"/>
        <w:rPr>
          <w:b/>
          <w:sz w:val="22"/>
          <w:szCs w:val="22"/>
          <w:lang w:val="ru-RU"/>
        </w:rPr>
      </w:pPr>
      <w:r w:rsidRPr="00986C82">
        <w:rPr>
          <w:b/>
          <w:sz w:val="22"/>
          <w:szCs w:val="22"/>
          <w:lang w:val="sr-Cyrl-CS"/>
        </w:rPr>
        <w:t>_________</w:t>
      </w:r>
      <w:r w:rsidR="008B5494">
        <w:rPr>
          <w:b/>
          <w:sz w:val="22"/>
          <w:szCs w:val="22"/>
          <w:lang w:val="sr-Cyrl-CS"/>
        </w:rPr>
        <w:t>___</w:t>
      </w:r>
      <w:r w:rsidRPr="00986C82">
        <w:rPr>
          <w:b/>
          <w:sz w:val="22"/>
          <w:szCs w:val="22"/>
          <w:lang w:val="sr-Cyrl-CS"/>
        </w:rPr>
        <w:t>_______</w:t>
      </w:r>
    </w:p>
    <w:p w14:paraId="06E69701" w14:textId="4C5A9D7D" w:rsidR="00BC4383" w:rsidRPr="00986C82" w:rsidRDefault="00BC4383" w:rsidP="002769E2">
      <w:pPr>
        <w:ind w:left="4678" w:firstLine="1418"/>
        <w:rPr>
          <w:sz w:val="22"/>
          <w:szCs w:val="22"/>
          <w:lang w:val="ru-RU"/>
        </w:rPr>
      </w:pPr>
      <w:r w:rsidRPr="00986C82">
        <w:rPr>
          <w:sz w:val="22"/>
          <w:szCs w:val="22"/>
          <w:lang w:val="ru-RU"/>
        </w:rPr>
        <w:t>Подносилац пријаве</w:t>
      </w:r>
    </w:p>
    <w:p w14:paraId="573BB61D" w14:textId="07F10BC6" w:rsidR="00BC4383" w:rsidRPr="00986C82" w:rsidRDefault="00BC4383" w:rsidP="002769E2">
      <w:pPr>
        <w:ind w:firstLine="6096"/>
        <w:rPr>
          <w:sz w:val="22"/>
          <w:szCs w:val="22"/>
          <w:lang w:val="ru-RU"/>
        </w:rPr>
      </w:pPr>
      <w:r w:rsidRPr="00986C82">
        <w:rPr>
          <w:sz w:val="22"/>
          <w:szCs w:val="22"/>
          <w:lang w:val="ru-RU"/>
        </w:rPr>
        <w:t>ЈМБГ</w:t>
      </w:r>
    </w:p>
    <w:p w14:paraId="28C64B95" w14:textId="4E62540A" w:rsidR="00BC4383" w:rsidRPr="00986C82" w:rsidRDefault="00BC4383" w:rsidP="002769E2">
      <w:pPr>
        <w:ind w:firstLine="6096"/>
        <w:rPr>
          <w:sz w:val="22"/>
          <w:szCs w:val="22"/>
          <w:lang w:val="ru-RU"/>
        </w:rPr>
      </w:pPr>
      <w:r w:rsidRPr="00986C82">
        <w:rPr>
          <w:sz w:val="22"/>
          <w:szCs w:val="22"/>
          <w:lang w:val="ru-RU"/>
        </w:rPr>
        <w:t>Број телефона:</w:t>
      </w:r>
    </w:p>
    <w:p w14:paraId="5A4E4CD3" w14:textId="2348AABC" w:rsidR="00BC4383" w:rsidRPr="00986C82" w:rsidRDefault="00BC4383" w:rsidP="002769E2">
      <w:pPr>
        <w:tabs>
          <w:tab w:val="left" w:pos="7080"/>
        </w:tabs>
        <w:ind w:firstLine="6096"/>
        <w:rPr>
          <w:sz w:val="22"/>
          <w:szCs w:val="22"/>
          <w:lang w:val="sr-Latn-CS"/>
        </w:rPr>
      </w:pPr>
      <w:r w:rsidRPr="00986C82">
        <w:rPr>
          <w:sz w:val="22"/>
          <w:szCs w:val="22"/>
          <w:lang w:val="ru-RU"/>
        </w:rPr>
        <w:t>Е-</w:t>
      </w:r>
      <w:r w:rsidRPr="00986C82">
        <w:rPr>
          <w:sz w:val="22"/>
          <w:szCs w:val="22"/>
          <w:lang w:val="sr-Latn-CS"/>
        </w:rPr>
        <w:t>mail:</w:t>
      </w:r>
    </w:p>
    <w:p w14:paraId="08E60F40" w14:textId="04B0D27E" w:rsidR="00BC4383" w:rsidRPr="001932CB" w:rsidRDefault="006F32BC" w:rsidP="006F32BC">
      <w:pPr>
        <w:pStyle w:val="Title"/>
        <w:tabs>
          <w:tab w:val="left" w:pos="5430"/>
        </w:tabs>
        <w:ind w:left="284"/>
        <w:jc w:val="both"/>
        <w:rPr>
          <w:i/>
          <w:sz w:val="22"/>
          <w:szCs w:val="22"/>
        </w:rPr>
      </w:pPr>
      <w:r>
        <w:rPr>
          <w:b w:val="0"/>
          <w:bCs w:val="0"/>
          <w:sz w:val="22"/>
          <w:szCs w:val="22"/>
          <w:lang w:val="sr-Latn-CS"/>
        </w:rPr>
        <w:br w:type="page"/>
      </w:r>
      <w:r w:rsidR="00BC4383" w:rsidRPr="001932CB">
        <w:rPr>
          <w:i/>
          <w:sz w:val="22"/>
          <w:szCs w:val="22"/>
        </w:rPr>
        <w:lastRenderedPageBreak/>
        <w:t>Образац захтева за издавање лиценце</w:t>
      </w:r>
    </w:p>
    <w:p w14:paraId="7CE3C07F" w14:textId="77777777" w:rsidR="00BC4383" w:rsidRPr="00986C82" w:rsidRDefault="00BC4383" w:rsidP="00BC4383">
      <w:pPr>
        <w:rPr>
          <w:sz w:val="22"/>
          <w:szCs w:val="22"/>
          <w:lang w:val="sr-Cyrl-CS"/>
        </w:rPr>
      </w:pPr>
    </w:p>
    <w:p w14:paraId="227091CA" w14:textId="77777777" w:rsidR="00D733D6" w:rsidRPr="001B3C61" w:rsidRDefault="00D733D6" w:rsidP="00D733D6">
      <w:pPr>
        <w:tabs>
          <w:tab w:val="left" w:pos="3492"/>
        </w:tabs>
        <w:jc w:val="center"/>
        <w:rPr>
          <w:lang w:val="sr-Cyrl-CS"/>
        </w:rPr>
      </w:pPr>
      <w:r w:rsidRPr="001B3C61">
        <w:rPr>
          <w:lang w:val="sr-Cyrl-CS"/>
        </w:rPr>
        <w:t>АГЕНЦИЈА ЗА ЛИЦЕНЦИРАЊЕ СТЕЧАЈНИХ УПРАВНИКА</w:t>
      </w:r>
    </w:p>
    <w:p w14:paraId="5395B55E" w14:textId="77777777" w:rsidR="00D733D6" w:rsidRPr="001B3C61" w:rsidRDefault="00D733D6" w:rsidP="00D733D6">
      <w:pPr>
        <w:tabs>
          <w:tab w:val="left" w:pos="3492"/>
        </w:tabs>
        <w:jc w:val="center"/>
        <w:rPr>
          <w:lang w:val="sr-Cyrl-CS"/>
        </w:rPr>
      </w:pPr>
    </w:p>
    <w:p w14:paraId="315BBFD3" w14:textId="3B8DF556" w:rsidR="00D733D6" w:rsidRPr="001B3C61" w:rsidRDefault="00D733D6" w:rsidP="002769E2">
      <w:pPr>
        <w:tabs>
          <w:tab w:val="left" w:pos="3492"/>
        </w:tabs>
        <w:ind w:firstLine="5812"/>
        <w:jc w:val="center"/>
        <w:rPr>
          <w:lang w:val="sr-Cyrl-CS"/>
        </w:rPr>
      </w:pPr>
      <w:r w:rsidRPr="001B3C61">
        <w:rPr>
          <w:lang w:val="sr-Cyrl-CS"/>
        </w:rPr>
        <w:t xml:space="preserve">Б Е О Г Р А Д </w:t>
      </w:r>
    </w:p>
    <w:p w14:paraId="27DAD1FA" w14:textId="7C8FB093" w:rsidR="00D733D6" w:rsidRPr="001B3C61" w:rsidRDefault="00D733D6" w:rsidP="002769E2">
      <w:pPr>
        <w:tabs>
          <w:tab w:val="left" w:pos="3492"/>
          <w:tab w:val="left" w:pos="6946"/>
        </w:tabs>
        <w:ind w:firstLine="6946"/>
        <w:rPr>
          <w:lang w:val="sr-Cyrl-CS"/>
        </w:rPr>
      </w:pPr>
      <w:r w:rsidRPr="001B3C61">
        <w:rPr>
          <w:lang w:val="sr-Cyrl-CS"/>
        </w:rPr>
        <w:t>Теразије 23/6</w:t>
      </w:r>
    </w:p>
    <w:p w14:paraId="10B632DF" w14:textId="77777777" w:rsidR="00D733D6" w:rsidRPr="001B3C61" w:rsidRDefault="00D733D6" w:rsidP="00D733D6">
      <w:pPr>
        <w:tabs>
          <w:tab w:val="left" w:pos="3492"/>
        </w:tabs>
        <w:jc w:val="both"/>
        <w:rPr>
          <w:lang w:val="sr-Cyrl-CS"/>
        </w:rPr>
      </w:pPr>
    </w:p>
    <w:p w14:paraId="38CA60B1" w14:textId="77777777" w:rsidR="00D733D6" w:rsidRPr="001B3C61" w:rsidRDefault="00D733D6" w:rsidP="00D733D6">
      <w:pPr>
        <w:tabs>
          <w:tab w:val="left" w:pos="3492"/>
        </w:tabs>
        <w:jc w:val="center"/>
        <w:rPr>
          <w:b/>
          <w:lang w:val="sr-Cyrl-CS"/>
        </w:rPr>
      </w:pPr>
      <w:r w:rsidRPr="001B3C61">
        <w:rPr>
          <w:b/>
          <w:lang w:val="sr-Cyrl-CS"/>
        </w:rPr>
        <w:t>ЗАХТЕВ ЗА</w:t>
      </w:r>
      <w:r w:rsidRPr="001B3C61">
        <w:rPr>
          <w:b/>
          <w:lang w:val="sr-Latn-CS"/>
        </w:rPr>
        <w:t xml:space="preserve"> </w:t>
      </w:r>
      <w:r w:rsidRPr="001B3C61">
        <w:rPr>
          <w:b/>
          <w:lang w:val="sr-Cyrl-CS"/>
        </w:rPr>
        <w:t>ИЗДАВАЊЕ ЛИЦЕНЦЕ</w:t>
      </w:r>
    </w:p>
    <w:p w14:paraId="46EC2B4F" w14:textId="77777777" w:rsidR="00D733D6" w:rsidRPr="001B3C61" w:rsidRDefault="00D733D6" w:rsidP="00D733D6">
      <w:pPr>
        <w:tabs>
          <w:tab w:val="left" w:pos="3492"/>
        </w:tabs>
        <w:jc w:val="both"/>
        <w:rPr>
          <w:lang w:val="sr-Latn-CS"/>
        </w:rPr>
      </w:pPr>
    </w:p>
    <w:p w14:paraId="6D465AB3" w14:textId="17035DD1" w:rsidR="00D733D6" w:rsidRPr="00DC007B" w:rsidRDefault="00D733D6" w:rsidP="00D733D6">
      <w:pPr>
        <w:ind w:firstLine="720"/>
        <w:jc w:val="both"/>
        <w:rPr>
          <w:sz w:val="28"/>
          <w:szCs w:val="28"/>
          <w:lang w:val="sr-Cyrl-CS"/>
        </w:rPr>
      </w:pPr>
      <w:r w:rsidRPr="001B3C61">
        <w:rPr>
          <w:lang w:val="sr-Cyrl-CS"/>
        </w:rPr>
        <w:t xml:space="preserve">На основу члана </w:t>
      </w:r>
      <w:r w:rsidRPr="001B3C61">
        <w:rPr>
          <w:lang w:val="sr-Latn-CS"/>
        </w:rPr>
        <w:t>23</w:t>
      </w:r>
      <w:r w:rsidRPr="001B3C61">
        <w:rPr>
          <w:lang w:val="sr-Cyrl-CS"/>
        </w:rPr>
        <w:t xml:space="preserve">. ст. </w:t>
      </w:r>
      <w:r w:rsidRPr="001B3C61">
        <w:rPr>
          <w:lang w:val="sr-Latn-CS"/>
        </w:rPr>
        <w:t>1</w:t>
      </w:r>
      <w:r w:rsidRPr="001B3C61">
        <w:rPr>
          <w:lang w:val="sr-Cyrl-CS"/>
        </w:rPr>
        <w:t>.</w:t>
      </w:r>
      <w:r w:rsidRPr="001B3C61">
        <w:rPr>
          <w:lang w:val="sr-Latn-CS"/>
        </w:rPr>
        <w:t xml:space="preserve"> </w:t>
      </w:r>
      <w:r w:rsidRPr="001B3C61">
        <w:rPr>
          <w:lang w:val="sr-Cyrl-CS"/>
        </w:rPr>
        <w:t>и 2. Закона о стечају</w:t>
      </w:r>
      <w:r w:rsidRPr="001B3C61">
        <w:rPr>
          <w:lang w:val="sr-Latn-CS"/>
        </w:rPr>
        <w:t xml:space="preserve"> </w:t>
      </w:r>
      <w:r w:rsidRPr="001B3C61">
        <w:rPr>
          <w:lang w:val="sr-Cyrl-CS"/>
        </w:rPr>
        <w:t>и члана</w:t>
      </w:r>
      <w:r w:rsidRPr="001B3C61">
        <w:t xml:space="preserve"> </w:t>
      </w:r>
      <w:r w:rsidRPr="001B3C61">
        <w:rPr>
          <w:lang w:val="sr-Cyrl-CS"/>
        </w:rPr>
        <w:t>2. Правилника о начину издавања и обнављања лиценце за обављање послова стечајног управника</w:t>
      </w:r>
      <w:r w:rsidRPr="00DC007B">
        <w:rPr>
          <w:sz w:val="32"/>
          <w:szCs w:val="32"/>
          <w:lang w:val="sr-Cyrl-CS"/>
        </w:rPr>
        <w:t xml:space="preserve"> </w:t>
      </w:r>
      <w:r w:rsidRPr="004F73E7">
        <w:rPr>
          <w:lang w:val="sr-Cyrl-CS"/>
        </w:rPr>
        <w:t>_______________________________________</w:t>
      </w:r>
      <w:r>
        <w:rPr>
          <w:lang w:val="sr-Cyrl-CS"/>
        </w:rPr>
        <w:t>______________</w:t>
      </w:r>
      <w:r w:rsidRPr="004F73E7">
        <w:rPr>
          <w:lang w:val="sr-Cyrl-CS"/>
        </w:rPr>
        <w:t xml:space="preserve">, </w:t>
      </w:r>
      <w:r w:rsidRPr="004860A0">
        <w:rPr>
          <w:sz w:val="28"/>
          <w:szCs w:val="28"/>
          <w:lang w:val="sr-Cyrl-CS"/>
        </w:rPr>
        <w:t>ЈМБГ</w:t>
      </w:r>
      <w:r>
        <w:rPr>
          <w:sz w:val="28"/>
          <w:szCs w:val="28"/>
          <w:lang w:val="sr-Cyrl-CS"/>
        </w:rPr>
        <w:t xml:space="preserve"> </w:t>
      </w:r>
      <w:r w:rsidRPr="00DC007B">
        <w:rPr>
          <w:sz w:val="28"/>
          <w:szCs w:val="28"/>
          <w:lang w:val="sr-Cyrl-CS"/>
        </w:rPr>
        <w:t>______________</w:t>
      </w:r>
    </w:p>
    <w:p w14:paraId="3F127F89" w14:textId="77777777" w:rsidR="00D733D6" w:rsidRPr="00DC007B" w:rsidRDefault="00D733D6" w:rsidP="00D733D6">
      <w:pPr>
        <w:tabs>
          <w:tab w:val="left" w:pos="1200"/>
        </w:tabs>
        <w:jc w:val="both"/>
        <w:rPr>
          <w:sz w:val="28"/>
          <w:szCs w:val="28"/>
          <w:lang w:val="sr-Cyrl-CS"/>
        </w:rPr>
      </w:pPr>
      <w:r w:rsidRPr="00DC007B">
        <w:rPr>
          <w:sz w:val="20"/>
          <w:szCs w:val="20"/>
          <w:lang w:val="sr-Cyrl-CS"/>
        </w:rPr>
        <w:tab/>
        <w:t>(име, име оца и презиме подносиоца захтева)</w:t>
      </w:r>
    </w:p>
    <w:p w14:paraId="43B38402" w14:textId="237F9AB0" w:rsidR="00D733D6" w:rsidRPr="00DC007B" w:rsidRDefault="00D733D6" w:rsidP="00D733D6">
      <w:pPr>
        <w:tabs>
          <w:tab w:val="left" w:pos="3360"/>
        </w:tabs>
        <w:jc w:val="both"/>
        <w:rPr>
          <w:lang w:val="sr-Cyrl-CS"/>
        </w:rPr>
      </w:pPr>
      <w:r w:rsidRPr="001B3C61">
        <w:rPr>
          <w:lang w:val="sr-Cyrl-CS"/>
        </w:rPr>
        <w:t>из</w:t>
      </w:r>
      <w:r w:rsidRPr="00DC007B">
        <w:rPr>
          <w:sz w:val="28"/>
          <w:szCs w:val="28"/>
          <w:lang w:val="sr-Cyrl-CS"/>
        </w:rPr>
        <w:t xml:space="preserve"> ___________________________________________________</w:t>
      </w:r>
      <w:r>
        <w:rPr>
          <w:sz w:val="28"/>
          <w:szCs w:val="28"/>
          <w:lang w:val="sr-Cyrl-CS"/>
        </w:rPr>
        <w:t>____</w:t>
      </w:r>
      <w:r w:rsidRPr="00DC007B">
        <w:rPr>
          <w:sz w:val="28"/>
          <w:szCs w:val="28"/>
          <w:lang w:val="sr-Cyrl-CS"/>
        </w:rPr>
        <w:t xml:space="preserve">, </w:t>
      </w:r>
      <w:r w:rsidRPr="001B3C61">
        <w:rPr>
          <w:lang w:val="sr-Cyrl-CS"/>
        </w:rPr>
        <w:t>по занимању</w:t>
      </w:r>
      <w:r w:rsidRPr="00DC007B">
        <w:rPr>
          <w:sz w:val="28"/>
          <w:szCs w:val="28"/>
          <w:lang w:val="sr-Cyrl-CS"/>
        </w:rPr>
        <w:tab/>
      </w:r>
      <w:r w:rsidRPr="00DC007B">
        <w:rPr>
          <w:lang w:val="sr-Cyrl-CS"/>
        </w:rPr>
        <w:t>(</w:t>
      </w:r>
      <w:r w:rsidRPr="00DC007B">
        <w:rPr>
          <w:sz w:val="20"/>
          <w:szCs w:val="20"/>
          <w:lang w:val="sr-Cyrl-CS"/>
        </w:rPr>
        <w:t>адреса становања</w:t>
      </w:r>
      <w:r w:rsidRPr="00DC007B">
        <w:rPr>
          <w:lang w:val="sr-Cyrl-CS"/>
        </w:rPr>
        <w:t xml:space="preserve">) </w:t>
      </w:r>
    </w:p>
    <w:p w14:paraId="58DC2761" w14:textId="77777777" w:rsidR="00D733D6" w:rsidRPr="00DC007B" w:rsidRDefault="00D733D6" w:rsidP="00D733D6">
      <w:pPr>
        <w:tabs>
          <w:tab w:val="left" w:pos="3492"/>
        </w:tabs>
        <w:rPr>
          <w:sz w:val="28"/>
          <w:szCs w:val="28"/>
          <w:lang w:val="sr-Latn-CS"/>
        </w:rPr>
      </w:pPr>
      <w:r w:rsidRPr="00DC007B">
        <w:rPr>
          <w:sz w:val="28"/>
          <w:szCs w:val="28"/>
          <w:lang w:val="sr-Latn-CS"/>
        </w:rPr>
        <w:t>_________________________</w:t>
      </w:r>
      <w:r w:rsidRPr="00DC007B">
        <w:rPr>
          <w:sz w:val="28"/>
          <w:szCs w:val="28"/>
          <w:lang w:val="sr-Cyrl-CS"/>
        </w:rPr>
        <w:t>________</w:t>
      </w:r>
      <w:r w:rsidRPr="004860A0">
        <w:rPr>
          <w:sz w:val="32"/>
          <w:szCs w:val="32"/>
          <w:lang w:val="sr-Cyrl-CS"/>
        </w:rPr>
        <w:t>,</w:t>
      </w:r>
      <w:r w:rsidRPr="00DC007B">
        <w:rPr>
          <w:sz w:val="32"/>
          <w:szCs w:val="32"/>
          <w:lang w:val="sr-Latn-CS"/>
        </w:rPr>
        <w:t xml:space="preserve"> </w:t>
      </w:r>
      <w:r w:rsidRPr="001B3C61">
        <w:rPr>
          <w:lang w:val="sr-Cyrl-CS"/>
        </w:rPr>
        <w:t>подносим захтев за издавање лиценце</w:t>
      </w:r>
      <w:r w:rsidRPr="00DC007B">
        <w:rPr>
          <w:lang w:val="sr-Cyrl-CS"/>
        </w:rPr>
        <w:t>.</w:t>
      </w:r>
    </w:p>
    <w:p w14:paraId="10DF883C" w14:textId="77777777" w:rsidR="00D733D6" w:rsidRPr="00DC007B" w:rsidRDefault="00D733D6" w:rsidP="00D733D6">
      <w:pPr>
        <w:jc w:val="both"/>
        <w:rPr>
          <w:lang w:val="sr-Cyrl-CS"/>
        </w:rPr>
      </w:pPr>
    </w:p>
    <w:p w14:paraId="6A7A3106" w14:textId="2B6EC469" w:rsidR="00D733D6" w:rsidRPr="00DE075B" w:rsidRDefault="00D733D6" w:rsidP="00D733D6">
      <w:pPr>
        <w:ind w:firstLine="720"/>
        <w:jc w:val="both"/>
        <w:rPr>
          <w:color w:val="000000"/>
          <w:lang w:val="sr-Cyrl-RS"/>
        </w:rPr>
      </w:pPr>
      <w:r>
        <w:rPr>
          <w:lang w:val="sr-Cyrl-CS"/>
        </w:rPr>
        <w:t>У поступку одлуч</w:t>
      </w:r>
      <w:r w:rsidRPr="00DE075B">
        <w:rPr>
          <w:lang w:val="sr-Cyrl-CS"/>
        </w:rPr>
        <w:t xml:space="preserve">ивања по захтеву за издавање лиценце за обављање послова стечајног управника неопходно је утврдити да ли подносилац захтева испуњава следеће услове, и то: да је држављанин Републике Србије; да има пословну способност; да </w:t>
      </w:r>
      <w:proofErr w:type="spellStart"/>
      <w:r w:rsidRPr="00DE075B">
        <w:rPr>
          <w:bCs/>
        </w:rPr>
        <w:t>има</w:t>
      </w:r>
      <w:proofErr w:type="spellEnd"/>
      <w:r w:rsidRPr="00DE075B">
        <w:rPr>
          <w:bCs/>
        </w:rPr>
        <w:t xml:space="preserve"> </w:t>
      </w:r>
      <w:proofErr w:type="spellStart"/>
      <w:r w:rsidRPr="00DE075B">
        <w:rPr>
          <w:bCs/>
        </w:rPr>
        <w:t>стечено</w:t>
      </w:r>
      <w:proofErr w:type="spellEnd"/>
      <w:r w:rsidRPr="00DE075B">
        <w:rPr>
          <w:bCs/>
        </w:rPr>
        <w:t xml:space="preserve"> </w:t>
      </w:r>
      <w:proofErr w:type="spellStart"/>
      <w:r w:rsidRPr="00DE075B">
        <w:rPr>
          <w:bCs/>
        </w:rPr>
        <w:t>високо</w:t>
      </w:r>
      <w:proofErr w:type="spellEnd"/>
      <w:r w:rsidRPr="00DE075B">
        <w:rPr>
          <w:bCs/>
        </w:rPr>
        <w:t xml:space="preserve"> </w:t>
      </w:r>
      <w:proofErr w:type="spellStart"/>
      <w:r w:rsidRPr="00DE075B">
        <w:rPr>
          <w:bCs/>
        </w:rPr>
        <w:t>образовање</w:t>
      </w:r>
      <w:proofErr w:type="spellEnd"/>
      <w:r w:rsidRPr="00DE075B">
        <w:rPr>
          <w:bCs/>
        </w:rPr>
        <w:t xml:space="preserve"> </w:t>
      </w:r>
      <w:proofErr w:type="spellStart"/>
      <w:r w:rsidRPr="00DE075B">
        <w:rPr>
          <w:bCs/>
        </w:rPr>
        <w:t>на</w:t>
      </w:r>
      <w:proofErr w:type="spellEnd"/>
      <w:r w:rsidRPr="00DE075B">
        <w:rPr>
          <w:bCs/>
        </w:rPr>
        <w:t xml:space="preserve"> </w:t>
      </w:r>
      <w:proofErr w:type="spellStart"/>
      <w:r w:rsidRPr="00DE075B">
        <w:rPr>
          <w:bCs/>
        </w:rPr>
        <w:t>студијама</w:t>
      </w:r>
      <w:proofErr w:type="spellEnd"/>
      <w:r w:rsidRPr="00DE075B">
        <w:rPr>
          <w:bCs/>
        </w:rPr>
        <w:t xml:space="preserve"> </w:t>
      </w:r>
      <w:proofErr w:type="spellStart"/>
      <w:r w:rsidRPr="00DE075B">
        <w:rPr>
          <w:bCs/>
        </w:rPr>
        <w:t>другог</w:t>
      </w:r>
      <w:proofErr w:type="spellEnd"/>
      <w:r w:rsidRPr="00DE075B">
        <w:rPr>
          <w:bCs/>
        </w:rPr>
        <w:t xml:space="preserve"> </w:t>
      </w:r>
      <w:proofErr w:type="spellStart"/>
      <w:r w:rsidRPr="00DE075B">
        <w:rPr>
          <w:bCs/>
        </w:rPr>
        <w:t>степена</w:t>
      </w:r>
      <w:proofErr w:type="spellEnd"/>
      <w:r w:rsidRPr="00DE075B">
        <w:rPr>
          <w:bCs/>
        </w:rPr>
        <w:t xml:space="preserve"> (</w:t>
      </w:r>
      <w:proofErr w:type="spellStart"/>
      <w:r w:rsidRPr="00DE075B">
        <w:rPr>
          <w:bCs/>
        </w:rPr>
        <w:t>дипломске</w:t>
      </w:r>
      <w:proofErr w:type="spellEnd"/>
      <w:r w:rsidRPr="00DE075B">
        <w:rPr>
          <w:bCs/>
        </w:rPr>
        <w:t xml:space="preserve"> </w:t>
      </w:r>
      <w:proofErr w:type="spellStart"/>
      <w:r w:rsidRPr="00DE075B">
        <w:rPr>
          <w:bCs/>
        </w:rPr>
        <w:t>академске</w:t>
      </w:r>
      <w:proofErr w:type="spellEnd"/>
      <w:r w:rsidRPr="00DE075B">
        <w:rPr>
          <w:bCs/>
        </w:rPr>
        <w:t xml:space="preserve"> </w:t>
      </w:r>
      <w:proofErr w:type="spellStart"/>
      <w:r w:rsidRPr="00DE075B">
        <w:rPr>
          <w:bCs/>
        </w:rPr>
        <w:t>студије</w:t>
      </w:r>
      <w:proofErr w:type="spellEnd"/>
      <w:r w:rsidRPr="00DE075B">
        <w:rPr>
          <w:bCs/>
        </w:rPr>
        <w:t xml:space="preserve"> </w:t>
      </w:r>
      <w:r w:rsidRPr="00DE075B">
        <w:rPr>
          <w:bCs/>
          <w:lang w:val="sr-Cyrl-RS"/>
        </w:rPr>
        <w:t>-</w:t>
      </w:r>
      <w:r w:rsidRPr="00DE075B">
        <w:rPr>
          <w:bCs/>
        </w:rPr>
        <w:t xml:space="preserve"> </w:t>
      </w:r>
      <w:proofErr w:type="spellStart"/>
      <w:r w:rsidRPr="00DE075B">
        <w:rPr>
          <w:bCs/>
        </w:rPr>
        <w:t>мастер</w:t>
      </w:r>
      <w:proofErr w:type="spellEnd"/>
      <w:r w:rsidRPr="00DE075B">
        <w:rPr>
          <w:bCs/>
        </w:rPr>
        <w:t xml:space="preserve">, </w:t>
      </w:r>
      <w:proofErr w:type="spellStart"/>
      <w:r w:rsidRPr="00DE075B">
        <w:rPr>
          <w:bCs/>
        </w:rPr>
        <w:t>специјалистичке</w:t>
      </w:r>
      <w:proofErr w:type="spellEnd"/>
      <w:r w:rsidRPr="00DE075B">
        <w:rPr>
          <w:bCs/>
        </w:rPr>
        <w:t xml:space="preserve"> </w:t>
      </w:r>
      <w:proofErr w:type="spellStart"/>
      <w:r w:rsidRPr="00DE075B">
        <w:rPr>
          <w:bCs/>
        </w:rPr>
        <w:t>академске</w:t>
      </w:r>
      <w:proofErr w:type="spellEnd"/>
      <w:r w:rsidRPr="00DE075B">
        <w:rPr>
          <w:bCs/>
        </w:rPr>
        <w:t xml:space="preserve"> </w:t>
      </w:r>
      <w:proofErr w:type="spellStart"/>
      <w:r w:rsidRPr="00DE075B">
        <w:rPr>
          <w:bCs/>
        </w:rPr>
        <w:t>студије</w:t>
      </w:r>
      <w:proofErr w:type="spellEnd"/>
      <w:r w:rsidRPr="00DE075B">
        <w:rPr>
          <w:bCs/>
        </w:rPr>
        <w:t xml:space="preserve">, </w:t>
      </w:r>
      <w:proofErr w:type="spellStart"/>
      <w:r w:rsidRPr="00DE075B">
        <w:rPr>
          <w:bCs/>
        </w:rPr>
        <w:t>специјалистичке</w:t>
      </w:r>
      <w:proofErr w:type="spellEnd"/>
      <w:r w:rsidRPr="00DE075B">
        <w:rPr>
          <w:bCs/>
        </w:rPr>
        <w:t xml:space="preserve"> </w:t>
      </w:r>
      <w:proofErr w:type="spellStart"/>
      <w:r w:rsidRPr="00DE075B">
        <w:rPr>
          <w:bCs/>
        </w:rPr>
        <w:t>струковне</w:t>
      </w:r>
      <w:proofErr w:type="spellEnd"/>
      <w:r w:rsidRPr="00DE075B">
        <w:rPr>
          <w:bCs/>
        </w:rPr>
        <w:t xml:space="preserve"> </w:t>
      </w:r>
      <w:proofErr w:type="spellStart"/>
      <w:r w:rsidRPr="00DE075B">
        <w:rPr>
          <w:bCs/>
        </w:rPr>
        <w:t>студије</w:t>
      </w:r>
      <w:proofErr w:type="spellEnd"/>
      <w:r w:rsidRPr="00DE075B">
        <w:rPr>
          <w:bCs/>
        </w:rPr>
        <w:t xml:space="preserve">), </w:t>
      </w:r>
      <w:proofErr w:type="spellStart"/>
      <w:r w:rsidRPr="00DE075B">
        <w:rPr>
          <w:bCs/>
        </w:rPr>
        <w:t>односно</w:t>
      </w:r>
      <w:proofErr w:type="spellEnd"/>
      <w:r w:rsidRPr="00DE075B">
        <w:rPr>
          <w:bCs/>
        </w:rPr>
        <w:t xml:space="preserve"> у </w:t>
      </w:r>
      <w:proofErr w:type="spellStart"/>
      <w:r w:rsidRPr="00DE075B">
        <w:rPr>
          <w:bCs/>
        </w:rPr>
        <w:t>основном</w:t>
      </w:r>
      <w:proofErr w:type="spellEnd"/>
      <w:r w:rsidRPr="00DE075B">
        <w:rPr>
          <w:bCs/>
        </w:rPr>
        <w:t xml:space="preserve"> </w:t>
      </w:r>
      <w:proofErr w:type="spellStart"/>
      <w:r w:rsidRPr="00DE075B">
        <w:rPr>
          <w:bCs/>
        </w:rPr>
        <w:t>трајању</w:t>
      </w:r>
      <w:proofErr w:type="spellEnd"/>
      <w:r w:rsidRPr="00DE075B">
        <w:rPr>
          <w:bCs/>
        </w:rPr>
        <w:t xml:space="preserve"> </w:t>
      </w:r>
      <w:proofErr w:type="spellStart"/>
      <w:r w:rsidRPr="00DE075B">
        <w:rPr>
          <w:bCs/>
        </w:rPr>
        <w:t>од</w:t>
      </w:r>
      <w:proofErr w:type="spellEnd"/>
      <w:r w:rsidRPr="00DE075B">
        <w:rPr>
          <w:bCs/>
        </w:rPr>
        <w:t xml:space="preserve"> </w:t>
      </w:r>
      <w:proofErr w:type="spellStart"/>
      <w:r w:rsidRPr="00DE075B">
        <w:rPr>
          <w:bCs/>
        </w:rPr>
        <w:t>најмање</w:t>
      </w:r>
      <w:proofErr w:type="spellEnd"/>
      <w:r w:rsidRPr="00DE075B">
        <w:rPr>
          <w:bCs/>
        </w:rPr>
        <w:t xml:space="preserve"> </w:t>
      </w:r>
      <w:proofErr w:type="spellStart"/>
      <w:r w:rsidRPr="00DE075B">
        <w:rPr>
          <w:bCs/>
        </w:rPr>
        <w:t>четири</w:t>
      </w:r>
      <w:proofErr w:type="spellEnd"/>
      <w:r w:rsidRPr="00DE075B">
        <w:rPr>
          <w:bCs/>
        </w:rPr>
        <w:t xml:space="preserve"> </w:t>
      </w:r>
      <w:proofErr w:type="spellStart"/>
      <w:r w:rsidRPr="00DE075B">
        <w:rPr>
          <w:bCs/>
        </w:rPr>
        <w:t>године</w:t>
      </w:r>
      <w:proofErr w:type="spellEnd"/>
      <w:r w:rsidRPr="00DE075B">
        <w:rPr>
          <w:bCs/>
        </w:rPr>
        <w:t>;</w:t>
      </w:r>
      <w:r w:rsidRPr="00DE075B">
        <w:rPr>
          <w:lang w:val="sr-Cyrl-CS"/>
        </w:rPr>
        <w:t xml:space="preserve"> да </w:t>
      </w:r>
      <w:r w:rsidRPr="00DE075B">
        <w:rPr>
          <w:color w:val="000000"/>
          <w:lang w:val="sr-Latn-CS"/>
        </w:rPr>
        <w:t>има три године радног искуства са високом стручном спремом или три године радног искуства на спровођењу стечајних поступака</w:t>
      </w:r>
      <w:r w:rsidRPr="00DE075B">
        <w:rPr>
          <w:color w:val="000000"/>
          <w:lang w:val="sr-Cyrl-RS"/>
        </w:rPr>
        <w:t>;</w:t>
      </w:r>
      <w:r w:rsidRPr="00DE075B">
        <w:rPr>
          <w:color w:val="000000"/>
          <w:lang w:val="sr-Cyrl-CS"/>
        </w:rPr>
        <w:t xml:space="preserve"> да </w:t>
      </w:r>
      <w:r w:rsidRPr="00DE075B">
        <w:rPr>
          <w:color w:val="000000"/>
          <w:lang w:val="sr-Latn-CS"/>
        </w:rPr>
        <w:t>има положен стручни испит за добијање лиценце</w:t>
      </w:r>
      <w:r w:rsidRPr="00DE075B">
        <w:rPr>
          <w:color w:val="000000"/>
          <w:lang w:val="sr-Cyrl-CS"/>
        </w:rPr>
        <w:t>; да је достојан поверења за обављање послова стечајног управника.</w:t>
      </w:r>
    </w:p>
    <w:p w14:paraId="6CB79B1A" w14:textId="77777777" w:rsidR="00D733D6" w:rsidRPr="00DE075B" w:rsidRDefault="00D733D6" w:rsidP="00D733D6">
      <w:pPr>
        <w:jc w:val="both"/>
        <w:rPr>
          <w:lang w:val="sr-Cyrl-CS"/>
        </w:rPr>
      </w:pPr>
    </w:p>
    <w:p w14:paraId="5AC6322C" w14:textId="77777777" w:rsidR="00D733D6" w:rsidRPr="00DE075B" w:rsidRDefault="00D733D6" w:rsidP="00D733D6">
      <w:pPr>
        <w:ind w:firstLine="720"/>
        <w:jc w:val="both"/>
        <w:rPr>
          <w:lang w:val="sr-Cyrl-CS"/>
        </w:rPr>
      </w:pPr>
      <w:r w:rsidRPr="00DE075B">
        <w:rPr>
          <w:lang w:val="sr-Cyrl-CS"/>
        </w:rPr>
        <w:t>Прилог:</w:t>
      </w:r>
    </w:p>
    <w:p w14:paraId="007FBA66" w14:textId="7732D7FD" w:rsidR="00D733D6" w:rsidRPr="00D173C0" w:rsidRDefault="00D733D6" w:rsidP="00D173C0">
      <w:pPr>
        <w:pStyle w:val="ListParagraph"/>
        <w:numPr>
          <w:ilvl w:val="0"/>
          <w:numId w:val="51"/>
        </w:numPr>
        <w:jc w:val="both"/>
        <w:rPr>
          <w:lang w:val="sr-Cyrl-CS"/>
        </w:rPr>
      </w:pPr>
      <w:r w:rsidRPr="00D173C0">
        <w:rPr>
          <w:lang w:val="sr-Cyrl-CS"/>
        </w:rPr>
        <w:t xml:space="preserve">уверење о пословној способности; </w:t>
      </w:r>
    </w:p>
    <w:p w14:paraId="3F1E8A8F" w14:textId="74950689" w:rsidR="00D733D6" w:rsidRPr="00D173C0" w:rsidRDefault="00D733D6" w:rsidP="00D173C0">
      <w:pPr>
        <w:pStyle w:val="ListParagraph"/>
        <w:numPr>
          <w:ilvl w:val="0"/>
          <w:numId w:val="51"/>
        </w:numPr>
        <w:jc w:val="both"/>
        <w:rPr>
          <w:lang w:val="sr-Cyrl-CS"/>
        </w:rPr>
      </w:pPr>
      <w:r w:rsidRPr="00D173C0">
        <w:rPr>
          <w:lang w:val="sr-Cyrl-CS"/>
        </w:rPr>
        <w:t xml:space="preserve">диплома о стеченом високом образовању; </w:t>
      </w:r>
    </w:p>
    <w:p w14:paraId="11B66FF0" w14:textId="142898E7" w:rsidR="00D733D6" w:rsidRPr="00D173C0" w:rsidRDefault="00D733D6" w:rsidP="00D173C0">
      <w:pPr>
        <w:pStyle w:val="ListParagraph"/>
        <w:numPr>
          <w:ilvl w:val="0"/>
          <w:numId w:val="37"/>
        </w:numPr>
        <w:jc w:val="both"/>
        <w:rPr>
          <w:lang w:val="sr-Cyrl-CS"/>
        </w:rPr>
      </w:pPr>
      <w:r w:rsidRPr="00D173C0">
        <w:rPr>
          <w:lang w:val="sr-Cyrl-CS"/>
        </w:rPr>
        <w:t>потврда о радном искуству;</w:t>
      </w:r>
    </w:p>
    <w:p w14:paraId="1EF0FCEB" w14:textId="77777777" w:rsidR="00D733D6" w:rsidRPr="00DE075B" w:rsidRDefault="00D733D6" w:rsidP="0068113E">
      <w:pPr>
        <w:numPr>
          <w:ilvl w:val="0"/>
          <w:numId w:val="6"/>
        </w:numPr>
        <w:tabs>
          <w:tab w:val="left" w:pos="7140"/>
        </w:tabs>
        <w:jc w:val="both"/>
        <w:rPr>
          <w:lang w:val="sr-Cyrl-CS"/>
        </w:rPr>
      </w:pPr>
      <w:r w:rsidRPr="00DE075B">
        <w:rPr>
          <w:lang w:val="sr-Cyrl-CS"/>
        </w:rPr>
        <w:t>уверење надлежног органа да против подносиоца захтева није покренут кривични поступак по службеној дужности;</w:t>
      </w:r>
    </w:p>
    <w:p w14:paraId="1E2375BA" w14:textId="77777777" w:rsidR="00D733D6" w:rsidRPr="00DC007B" w:rsidRDefault="00D733D6" w:rsidP="0068113E">
      <w:pPr>
        <w:numPr>
          <w:ilvl w:val="0"/>
          <w:numId w:val="6"/>
        </w:numPr>
        <w:jc w:val="both"/>
        <w:rPr>
          <w:lang w:val="sr-Cyrl-CS"/>
        </w:rPr>
      </w:pPr>
      <w:r w:rsidRPr="00DC007B">
        <w:rPr>
          <w:lang w:val="sr-Cyrl-CS"/>
        </w:rPr>
        <w:t>писанa изјавa, датa под пуном материјалном и кривичном одговорношћу, да подносилац захтева није правноснажно осуђен, а ако је осуђиван изјавa о томе за која кривична дела је осуђиван или осуђен (оверена од стране надлежног органа);</w:t>
      </w:r>
    </w:p>
    <w:p w14:paraId="51681671" w14:textId="77777777" w:rsidR="00D733D6" w:rsidRPr="00DC007B" w:rsidRDefault="00D733D6" w:rsidP="0068113E">
      <w:pPr>
        <w:numPr>
          <w:ilvl w:val="0"/>
          <w:numId w:val="6"/>
        </w:numPr>
        <w:jc w:val="both"/>
        <w:rPr>
          <w:lang w:val="sr-Cyrl-CS"/>
        </w:rPr>
      </w:pPr>
      <w:r w:rsidRPr="00DC007B">
        <w:rPr>
          <w:lang w:val="sr-Cyrl-CS"/>
        </w:rPr>
        <w:t>изјава у којој подносилац захтева изричито изјављује да ће сам прибавити податке о чињеницама о којима се води службена евиденција или изјављује сагласност за обраду података о личности из службених евиденција по службеној дужности;</w:t>
      </w:r>
    </w:p>
    <w:p w14:paraId="2131DDE5" w14:textId="77777777" w:rsidR="00D733D6" w:rsidRPr="00DC007B" w:rsidRDefault="00D733D6" w:rsidP="0068113E">
      <w:pPr>
        <w:numPr>
          <w:ilvl w:val="0"/>
          <w:numId w:val="6"/>
        </w:numPr>
        <w:jc w:val="both"/>
        <w:rPr>
          <w:lang w:val="sr-Cyrl-CS"/>
        </w:rPr>
      </w:pPr>
      <w:r w:rsidRPr="00DC007B">
        <w:rPr>
          <w:lang w:val="sr-Cyrl-CS"/>
        </w:rPr>
        <w:t>доказ о уплати накнаде за обраду захтева и издавање лиценце.</w:t>
      </w:r>
    </w:p>
    <w:p w14:paraId="111A62CD" w14:textId="77777777" w:rsidR="00D733D6" w:rsidRPr="00DC007B" w:rsidRDefault="00D733D6" w:rsidP="00D733D6">
      <w:pPr>
        <w:tabs>
          <w:tab w:val="left" w:pos="7140"/>
        </w:tabs>
        <w:jc w:val="both"/>
        <w:rPr>
          <w:lang w:val="sr-Cyrl-CS"/>
        </w:rPr>
      </w:pPr>
    </w:p>
    <w:p w14:paraId="3C4D0653" w14:textId="5B3DBD13" w:rsidR="00D733D6" w:rsidRPr="00DC007B" w:rsidRDefault="00D733D6" w:rsidP="00D733D6">
      <w:pPr>
        <w:ind w:firstLine="720"/>
        <w:jc w:val="both"/>
        <w:rPr>
          <w:lang w:val="sr-Cyrl-CS"/>
        </w:rPr>
      </w:pPr>
      <w:r w:rsidRPr="00DC007B">
        <w:rPr>
          <w:lang w:val="sr-Cyrl-CS"/>
        </w:rPr>
        <w:t>Напомена: Документа која садрже податке о чињеницама о којима се води службена евиденција</w:t>
      </w:r>
      <w:r>
        <w:rPr>
          <w:lang w:val="sr-Cyrl-CS"/>
        </w:rPr>
        <w:t xml:space="preserve"> и која служе као доказ о истим</w:t>
      </w:r>
      <w:r w:rsidRPr="00DC007B">
        <w:rPr>
          <w:lang w:val="sr-Cyrl-CS"/>
        </w:rPr>
        <w:t xml:space="preserve"> су: уверење о држављанству</w:t>
      </w:r>
      <w:r>
        <w:t xml:space="preserve"> </w:t>
      </w:r>
      <w:r w:rsidRPr="00DC007B">
        <w:rPr>
          <w:lang w:val="sr-Cyrl-CS"/>
        </w:rPr>
        <w:t>и уверење о по</w:t>
      </w:r>
      <w:r>
        <w:rPr>
          <w:lang w:val="sr-Cyrl-CS"/>
        </w:rPr>
        <w:t xml:space="preserve">ложеном стручном испиту. </w:t>
      </w:r>
      <w:r w:rsidRPr="00DE075B">
        <w:rPr>
          <w:lang w:val="sr-Cyrl-CS"/>
        </w:rPr>
        <w:t xml:space="preserve">Одредбама чл. 9. и 103. Закона о општем управном поступку („Службени гласник РС”, </w:t>
      </w:r>
      <w:proofErr w:type="spellStart"/>
      <w:r w:rsidR="00706CB1">
        <w:t>бр</w:t>
      </w:r>
      <w:proofErr w:type="spellEnd"/>
      <w:r w:rsidR="00706CB1">
        <w:rPr>
          <w:lang w:val="sr-Latn-RS"/>
        </w:rPr>
        <w:t>.</w:t>
      </w:r>
      <w:r w:rsidR="00706CB1">
        <w:rPr>
          <w:lang w:val="sr-Cyrl-CS"/>
        </w:rPr>
        <w:t xml:space="preserve"> </w:t>
      </w:r>
      <w:r w:rsidR="00706CB1" w:rsidRPr="00B71152">
        <w:t>18/2016</w:t>
      </w:r>
      <w:r w:rsidR="00706CB1">
        <w:t xml:space="preserve"> </w:t>
      </w:r>
      <w:r w:rsidR="00706CB1">
        <w:rPr>
          <w:lang w:val="sr-Cyrl-RS"/>
        </w:rPr>
        <w:t xml:space="preserve">и </w:t>
      </w:r>
      <w:r w:rsidR="00706CB1">
        <w:t xml:space="preserve">95/2018 – </w:t>
      </w:r>
      <w:r w:rsidR="00706CB1">
        <w:rPr>
          <w:lang w:val="sr-Cyrl-RS"/>
        </w:rPr>
        <w:t>аутентично тумачење</w:t>
      </w:r>
      <w:r w:rsidRPr="00DE075B">
        <w:rPr>
          <w:lang w:val="sr-Cyrl-CS"/>
        </w:rPr>
        <w:t xml:space="preserve">) прописано је, између осталог, да у поступку који се покреће по захтеву странке орган може да врши увид, </w:t>
      </w:r>
      <w:r w:rsidRPr="00DE075B">
        <w:rPr>
          <w:lang w:val="sr-Cyrl-CS"/>
        </w:rPr>
        <w:lastRenderedPageBreak/>
        <w:t>прибавља и</w:t>
      </w:r>
      <w:r w:rsidRPr="00DC007B">
        <w:rPr>
          <w:lang w:val="sr-Cyrl-CS"/>
        </w:rPr>
        <w:t xml:space="preserve">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Потребно је да подносилац захтева попуни изјаву којом се опредељује за једну од две могућности - да изјави сагласност Агенцији за лиценцирање стечајних управника (у даљем тексту: Агенција) за обраду података о личности о којима се вод</w:t>
      </w:r>
      <w:r>
        <w:rPr>
          <w:lang w:val="sr-Cyrl-CS"/>
        </w:rPr>
        <w:t xml:space="preserve">и службена </w:t>
      </w:r>
      <w:r w:rsidRPr="00DE075B">
        <w:rPr>
          <w:lang w:val="sr-Cyrl-CS"/>
        </w:rPr>
        <w:t>евиденција или да ће подносилац захтева наведене податке сам прибавити. Наведену изјаву је могуће преузети на веб презентацији</w:t>
      </w:r>
      <w:r w:rsidRPr="00DC007B">
        <w:rPr>
          <w:lang w:val="sr-Cyrl-CS"/>
        </w:rPr>
        <w:t xml:space="preserve"> Агенције. </w:t>
      </w:r>
      <w:r w:rsidRPr="00DC007B">
        <w:rPr>
          <w:lang w:val="sr-Cyrl-RS"/>
        </w:rPr>
        <w:t xml:space="preserve">У случају да подносилац захтева изричито изјави да ће сам прибавити податке о чињеницама о којима се води службена евиденција, </w:t>
      </w:r>
      <w:r w:rsidRPr="00DC007B">
        <w:rPr>
          <w:lang w:val="sr-Cyrl-CS"/>
        </w:rPr>
        <w:t xml:space="preserve">наведене доказе доставља сам, уз </w:t>
      </w:r>
      <w:r>
        <w:rPr>
          <w:lang w:val="sr-Cyrl-CS"/>
        </w:rPr>
        <w:t>захтев</w:t>
      </w:r>
      <w:r w:rsidRPr="00DC007B">
        <w:rPr>
          <w:lang w:val="sr-Cyrl-CS"/>
        </w:rPr>
        <w:t xml:space="preserve"> или у накнадно одређеном року.</w:t>
      </w:r>
      <w:r>
        <w:rPr>
          <w:lang w:val="sr-Cyrl-CS"/>
        </w:rPr>
        <w:t xml:space="preserve"> </w:t>
      </w:r>
    </w:p>
    <w:p w14:paraId="71F86C4D" w14:textId="77777777" w:rsidR="00D733D6" w:rsidRPr="00DC007B" w:rsidRDefault="00D733D6" w:rsidP="00D733D6">
      <w:pPr>
        <w:tabs>
          <w:tab w:val="left" w:pos="7140"/>
        </w:tabs>
        <w:jc w:val="both"/>
        <w:rPr>
          <w:lang w:val="sr-Cyrl-CS"/>
        </w:rPr>
      </w:pPr>
    </w:p>
    <w:p w14:paraId="625FB11E" w14:textId="77777777" w:rsidR="00D733D6" w:rsidRPr="00DC007B" w:rsidRDefault="00D733D6" w:rsidP="00D733D6">
      <w:pPr>
        <w:tabs>
          <w:tab w:val="left" w:pos="7140"/>
        </w:tabs>
        <w:jc w:val="both"/>
        <w:rPr>
          <w:lang w:val="sr-Cyrl-CS"/>
        </w:rPr>
      </w:pPr>
    </w:p>
    <w:p w14:paraId="0C1AC283" w14:textId="77777777" w:rsidR="00D733D6" w:rsidRPr="00DC007B" w:rsidRDefault="00D733D6" w:rsidP="00D733D6">
      <w:pPr>
        <w:tabs>
          <w:tab w:val="left" w:pos="7140"/>
        </w:tabs>
        <w:jc w:val="both"/>
        <w:rPr>
          <w:lang w:val="sr-Cyrl-CS"/>
        </w:rPr>
      </w:pPr>
    </w:p>
    <w:p w14:paraId="4EDEF6F1" w14:textId="78544A4F" w:rsidR="00D733D6" w:rsidRPr="00DC007B" w:rsidRDefault="00D733D6" w:rsidP="00D733D6">
      <w:pPr>
        <w:tabs>
          <w:tab w:val="left" w:pos="7140"/>
        </w:tabs>
        <w:ind w:firstLine="6379"/>
        <w:jc w:val="both"/>
        <w:rPr>
          <w:lang w:val="sr-Cyrl-CS"/>
        </w:rPr>
      </w:pPr>
      <w:r w:rsidRPr="00DC007B">
        <w:rPr>
          <w:lang w:val="sr-Cyrl-CS"/>
        </w:rPr>
        <w:t>ПОДНОСИЛАЦ ЗАХТЕВА</w:t>
      </w:r>
    </w:p>
    <w:p w14:paraId="5AB4534A" w14:textId="77777777" w:rsidR="00D733D6" w:rsidRPr="00DC007B" w:rsidRDefault="00D733D6" w:rsidP="00D733D6">
      <w:pPr>
        <w:tabs>
          <w:tab w:val="left" w:pos="7140"/>
        </w:tabs>
        <w:jc w:val="both"/>
        <w:rPr>
          <w:lang w:val="sr-Cyrl-CS"/>
        </w:rPr>
      </w:pPr>
    </w:p>
    <w:p w14:paraId="52EC329F" w14:textId="77777777" w:rsidR="00D733D6" w:rsidRPr="00DC007B" w:rsidRDefault="00D733D6" w:rsidP="00D733D6">
      <w:pPr>
        <w:tabs>
          <w:tab w:val="left" w:pos="7140"/>
        </w:tabs>
        <w:jc w:val="both"/>
        <w:rPr>
          <w:lang w:val="sr-Cyrl-CS"/>
        </w:rPr>
      </w:pPr>
    </w:p>
    <w:p w14:paraId="4A5ED773" w14:textId="77777777" w:rsidR="00D733D6" w:rsidRPr="00DC007B" w:rsidRDefault="00D733D6" w:rsidP="00D733D6">
      <w:pPr>
        <w:tabs>
          <w:tab w:val="left" w:pos="6240"/>
        </w:tabs>
        <w:jc w:val="both"/>
        <w:rPr>
          <w:lang w:val="sr-Latn-CS"/>
        </w:rPr>
      </w:pPr>
      <w:r w:rsidRPr="00DC007B">
        <w:rPr>
          <w:lang w:val="sr-Cyrl-CS"/>
        </w:rPr>
        <w:tab/>
        <w:t>................................................</w:t>
      </w:r>
    </w:p>
    <w:p w14:paraId="337C40E0" w14:textId="15D41831" w:rsidR="00D733D6" w:rsidRPr="00397D68" w:rsidRDefault="00D733D6" w:rsidP="00D733D6">
      <w:pPr>
        <w:tabs>
          <w:tab w:val="left" w:pos="6408"/>
          <w:tab w:val="left" w:pos="6696"/>
        </w:tabs>
        <w:jc w:val="both"/>
        <w:rPr>
          <w:sz w:val="20"/>
          <w:szCs w:val="20"/>
          <w:lang w:val="sr-Cyrl-CS"/>
        </w:rPr>
      </w:pPr>
      <w:r w:rsidRPr="00DC007B">
        <w:rPr>
          <w:lang w:val="sr-Cyrl-CS"/>
        </w:rPr>
        <w:tab/>
      </w:r>
      <w:r w:rsidRPr="00DC007B">
        <w:rPr>
          <w:sz w:val="20"/>
          <w:szCs w:val="20"/>
          <w:lang w:val="sr-Latn-CS"/>
        </w:rPr>
        <w:t>(</w:t>
      </w:r>
      <w:r w:rsidRPr="00DC007B">
        <w:rPr>
          <w:sz w:val="20"/>
          <w:szCs w:val="20"/>
          <w:lang w:val="sr-Cyrl-CS"/>
        </w:rPr>
        <w:t>потпис подносиоца захтева)</w:t>
      </w:r>
    </w:p>
    <w:p w14:paraId="3D734E31" w14:textId="31B25B98" w:rsidR="006F32BC" w:rsidRDefault="006F32BC" w:rsidP="006F32BC">
      <w:pPr>
        <w:tabs>
          <w:tab w:val="left" w:pos="6408"/>
        </w:tabs>
        <w:rPr>
          <w:sz w:val="22"/>
          <w:szCs w:val="22"/>
          <w:lang w:val="sr-Cyrl-CS"/>
        </w:rPr>
      </w:pPr>
    </w:p>
    <w:p w14:paraId="54899859" w14:textId="70794451" w:rsidR="00A33639" w:rsidRDefault="006F32BC" w:rsidP="00377791">
      <w:pPr>
        <w:ind w:firstLine="709"/>
        <w:jc w:val="both"/>
      </w:pPr>
      <w:r>
        <w:rPr>
          <w:sz w:val="22"/>
          <w:szCs w:val="22"/>
          <w:lang w:val="sr-Cyrl-CS"/>
        </w:rPr>
        <w:br w:type="page"/>
      </w:r>
      <w:proofErr w:type="spellStart"/>
      <w:r w:rsidR="00A33639" w:rsidRPr="00B71152">
        <w:lastRenderedPageBreak/>
        <w:t>Упознат</w:t>
      </w:r>
      <w:proofErr w:type="spellEnd"/>
      <w:r w:rsidR="00A33639" w:rsidRPr="00B71152">
        <w:t xml:space="preserve">/а </w:t>
      </w:r>
      <w:proofErr w:type="spellStart"/>
      <w:r w:rsidR="00A33639" w:rsidRPr="00B71152">
        <w:t>сам</w:t>
      </w:r>
      <w:proofErr w:type="spellEnd"/>
      <w:r w:rsidR="00A33639" w:rsidRPr="00B71152">
        <w:t xml:space="preserve"> </w:t>
      </w:r>
      <w:proofErr w:type="spellStart"/>
      <w:r w:rsidR="00A33639" w:rsidRPr="00B71152">
        <w:t>са</w:t>
      </w:r>
      <w:proofErr w:type="spellEnd"/>
      <w:r w:rsidR="00A33639" w:rsidRPr="00B71152">
        <w:t xml:space="preserve"> </w:t>
      </w:r>
      <w:proofErr w:type="spellStart"/>
      <w:r w:rsidR="00A33639" w:rsidRPr="00B71152">
        <w:t>одредбом</w:t>
      </w:r>
      <w:proofErr w:type="spellEnd"/>
      <w:r w:rsidR="00A33639" w:rsidRPr="00B71152">
        <w:t xml:space="preserve"> </w:t>
      </w:r>
      <w:proofErr w:type="spellStart"/>
      <w:r w:rsidR="00A33639" w:rsidRPr="00B71152">
        <w:t>члана</w:t>
      </w:r>
      <w:proofErr w:type="spellEnd"/>
      <w:r w:rsidR="00A33639" w:rsidRPr="00B71152">
        <w:t xml:space="preserve"> 103. </w:t>
      </w:r>
      <w:proofErr w:type="spellStart"/>
      <w:r w:rsidR="00A33639" w:rsidRPr="00B71152">
        <w:t>став</w:t>
      </w:r>
      <w:proofErr w:type="spellEnd"/>
      <w:r w:rsidR="00A33639" w:rsidRPr="00B71152">
        <w:t xml:space="preserve"> 3. </w:t>
      </w:r>
      <w:proofErr w:type="spellStart"/>
      <w:r w:rsidR="00A33639" w:rsidRPr="00B71152">
        <w:t>Закона</w:t>
      </w:r>
      <w:proofErr w:type="spellEnd"/>
      <w:r w:rsidR="00A33639" w:rsidRPr="00B71152">
        <w:t xml:space="preserve"> о </w:t>
      </w:r>
      <w:proofErr w:type="spellStart"/>
      <w:r w:rsidR="00A33639" w:rsidRPr="00B71152">
        <w:t>општем</w:t>
      </w:r>
      <w:proofErr w:type="spellEnd"/>
      <w:r w:rsidR="00A33639" w:rsidRPr="00B71152">
        <w:t xml:space="preserve"> </w:t>
      </w:r>
      <w:proofErr w:type="spellStart"/>
      <w:r w:rsidR="00A33639" w:rsidRPr="00B71152">
        <w:t>управном</w:t>
      </w:r>
      <w:proofErr w:type="spellEnd"/>
      <w:r w:rsidR="00A33639" w:rsidRPr="00B71152">
        <w:t xml:space="preserve"> </w:t>
      </w:r>
      <w:proofErr w:type="spellStart"/>
      <w:r w:rsidR="00A33639" w:rsidRPr="00B71152">
        <w:t>посту</w:t>
      </w:r>
      <w:r w:rsidR="00A33639">
        <w:t>пку</w:t>
      </w:r>
      <w:proofErr w:type="spellEnd"/>
      <w:r w:rsidR="00A33639">
        <w:t xml:space="preserve"> („</w:t>
      </w:r>
      <w:proofErr w:type="spellStart"/>
      <w:r w:rsidR="00A33639">
        <w:t>Службени</w:t>
      </w:r>
      <w:proofErr w:type="spellEnd"/>
      <w:r w:rsidR="00A33639">
        <w:t xml:space="preserve"> </w:t>
      </w:r>
      <w:proofErr w:type="spellStart"/>
      <w:r w:rsidR="00A33639">
        <w:t>гласник</w:t>
      </w:r>
      <w:proofErr w:type="spellEnd"/>
      <w:r w:rsidR="00A33639">
        <w:t xml:space="preserve"> </w:t>
      </w:r>
      <w:proofErr w:type="gramStart"/>
      <w:r w:rsidR="00A33639">
        <w:t>РС“</w:t>
      </w:r>
      <w:proofErr w:type="gramEnd"/>
      <w:r w:rsidR="00A33639">
        <w:t xml:space="preserve">, </w:t>
      </w:r>
      <w:proofErr w:type="spellStart"/>
      <w:r w:rsidR="00A33639">
        <w:t>бр</w:t>
      </w:r>
      <w:proofErr w:type="spellEnd"/>
      <w:r w:rsidR="00706CB1">
        <w:rPr>
          <w:lang w:val="sr-Latn-RS"/>
        </w:rPr>
        <w:t>.</w:t>
      </w:r>
      <w:r w:rsidR="00A33639">
        <w:rPr>
          <w:lang w:val="sr-Cyrl-CS"/>
        </w:rPr>
        <w:t xml:space="preserve"> </w:t>
      </w:r>
      <w:r w:rsidR="00A33639" w:rsidRPr="00B71152">
        <w:t>18/2016</w:t>
      </w:r>
      <w:r w:rsidR="00377791">
        <w:t xml:space="preserve"> </w:t>
      </w:r>
      <w:r w:rsidR="00377791">
        <w:rPr>
          <w:lang w:val="sr-Cyrl-RS"/>
        </w:rPr>
        <w:t xml:space="preserve">и </w:t>
      </w:r>
      <w:r w:rsidR="00377791">
        <w:t xml:space="preserve">95/2018 – </w:t>
      </w:r>
      <w:r w:rsidR="00377791">
        <w:rPr>
          <w:lang w:val="sr-Cyrl-RS"/>
        </w:rPr>
        <w:t>аутентично тумачење</w:t>
      </w:r>
      <w:r w:rsidR="00A33639" w:rsidRPr="00B71152">
        <w:t xml:space="preserve">), </w:t>
      </w:r>
      <w:proofErr w:type="spellStart"/>
      <w:r w:rsidR="00A33639" w:rsidRPr="00B71152">
        <w:t>којом</w:t>
      </w:r>
      <w:proofErr w:type="spellEnd"/>
      <w:r w:rsidR="00A33639" w:rsidRPr="00B71152">
        <w:t xml:space="preserve"> </w:t>
      </w:r>
      <w:proofErr w:type="spellStart"/>
      <w:r w:rsidR="00A33639" w:rsidRPr="00B71152">
        <w:t>је</w:t>
      </w:r>
      <w:proofErr w:type="spellEnd"/>
      <w:r w:rsidR="00A33639" w:rsidRPr="00B71152">
        <w:t xml:space="preserve"> </w:t>
      </w:r>
      <w:proofErr w:type="spellStart"/>
      <w:r w:rsidR="00A33639" w:rsidRPr="00B71152">
        <w:t>прописано</w:t>
      </w:r>
      <w:proofErr w:type="spellEnd"/>
      <w:r w:rsidR="00A33639" w:rsidRPr="00B71152">
        <w:t xml:space="preserve"> </w:t>
      </w:r>
      <w:proofErr w:type="spellStart"/>
      <w:r w:rsidR="00A33639" w:rsidRPr="00B71152">
        <w:t>да</w:t>
      </w:r>
      <w:proofErr w:type="spellEnd"/>
      <w:r w:rsidR="00A33639" w:rsidRPr="00B71152">
        <w:t xml:space="preserve"> у </w:t>
      </w:r>
      <w:proofErr w:type="spellStart"/>
      <w:r w:rsidR="00A33639" w:rsidRPr="00B71152">
        <w:t>посту</w:t>
      </w:r>
      <w:r w:rsidR="00A33639">
        <w:t>пку</w:t>
      </w:r>
      <w:proofErr w:type="spellEnd"/>
      <w:r w:rsidR="00A33639">
        <w:t xml:space="preserve"> </w:t>
      </w:r>
      <w:proofErr w:type="spellStart"/>
      <w:r w:rsidR="00A33639">
        <w:t>који</w:t>
      </w:r>
      <w:proofErr w:type="spellEnd"/>
      <w:r w:rsidR="00A33639">
        <w:t xml:space="preserve"> </w:t>
      </w:r>
      <w:proofErr w:type="spellStart"/>
      <w:r w:rsidR="00A33639">
        <w:t>се</w:t>
      </w:r>
      <w:proofErr w:type="spellEnd"/>
      <w:r w:rsidR="00A33639">
        <w:t xml:space="preserve"> </w:t>
      </w:r>
      <w:proofErr w:type="spellStart"/>
      <w:r w:rsidR="00A33639">
        <w:t>покреће</w:t>
      </w:r>
      <w:proofErr w:type="spellEnd"/>
      <w:r w:rsidR="00A33639">
        <w:t xml:space="preserve"> </w:t>
      </w:r>
      <w:proofErr w:type="spellStart"/>
      <w:r w:rsidR="00A33639">
        <w:t>по</w:t>
      </w:r>
      <w:proofErr w:type="spellEnd"/>
      <w:r w:rsidR="00A33639">
        <w:t xml:space="preserve"> </w:t>
      </w:r>
      <w:proofErr w:type="spellStart"/>
      <w:r w:rsidR="00A33639">
        <w:t>захтеву</w:t>
      </w:r>
      <w:proofErr w:type="spellEnd"/>
      <w:r w:rsidR="00A33639">
        <w:t xml:space="preserve"> </w:t>
      </w:r>
      <w:proofErr w:type="spellStart"/>
      <w:r w:rsidR="00A33639">
        <w:t>странке</w:t>
      </w:r>
      <w:proofErr w:type="spellEnd"/>
      <w:r w:rsidR="00A33639">
        <w:t xml:space="preserve"> </w:t>
      </w:r>
      <w:proofErr w:type="spellStart"/>
      <w:r w:rsidR="00A33639" w:rsidRPr="00B71152">
        <w:t>орган</w:t>
      </w:r>
      <w:proofErr w:type="spellEnd"/>
      <w:r w:rsidR="00A33639" w:rsidRPr="00B71152">
        <w:t xml:space="preserve"> </w:t>
      </w:r>
      <w:proofErr w:type="spellStart"/>
      <w:r w:rsidR="00A33639" w:rsidRPr="00B71152">
        <w:t>може</w:t>
      </w:r>
      <w:proofErr w:type="spellEnd"/>
      <w:r w:rsidR="00A33639" w:rsidRPr="00B71152">
        <w:t xml:space="preserve"> </w:t>
      </w:r>
      <w:proofErr w:type="spellStart"/>
      <w:r w:rsidR="00A33639" w:rsidRPr="00B71152">
        <w:t>да</w:t>
      </w:r>
      <w:proofErr w:type="spellEnd"/>
      <w:r w:rsidR="00A33639" w:rsidRPr="00B71152">
        <w:t xml:space="preserve"> </w:t>
      </w:r>
      <w:proofErr w:type="spellStart"/>
      <w:r w:rsidR="00A33639" w:rsidRPr="00B71152">
        <w:t>врши</w:t>
      </w:r>
      <w:proofErr w:type="spellEnd"/>
      <w:r w:rsidR="00A33639" w:rsidRPr="00B71152">
        <w:t xml:space="preserve"> </w:t>
      </w:r>
      <w:proofErr w:type="spellStart"/>
      <w:r w:rsidR="00A33639" w:rsidRPr="00B71152">
        <w:t>увид</w:t>
      </w:r>
      <w:proofErr w:type="spellEnd"/>
      <w:r w:rsidR="00A33639" w:rsidRPr="00B71152">
        <w:t xml:space="preserve">, </w:t>
      </w:r>
      <w:proofErr w:type="spellStart"/>
      <w:r w:rsidR="00A33639" w:rsidRPr="00B71152">
        <w:t>прибавља</w:t>
      </w:r>
      <w:proofErr w:type="spellEnd"/>
      <w:r w:rsidR="00A33639" w:rsidRPr="00B71152">
        <w:t xml:space="preserve"> и </w:t>
      </w:r>
      <w:proofErr w:type="spellStart"/>
      <w:r w:rsidR="00A33639" w:rsidRPr="00B71152">
        <w:t>обр</w:t>
      </w:r>
      <w:r w:rsidR="00A33639">
        <w:t>ађује</w:t>
      </w:r>
      <w:proofErr w:type="spellEnd"/>
      <w:r w:rsidR="00A33639">
        <w:t xml:space="preserve"> </w:t>
      </w:r>
      <w:proofErr w:type="spellStart"/>
      <w:r w:rsidR="00A33639">
        <w:t>личне</w:t>
      </w:r>
      <w:proofErr w:type="spellEnd"/>
      <w:r w:rsidR="00A33639">
        <w:t xml:space="preserve"> </w:t>
      </w:r>
      <w:proofErr w:type="spellStart"/>
      <w:r w:rsidR="00A33639">
        <w:t>податке</w:t>
      </w:r>
      <w:proofErr w:type="spellEnd"/>
      <w:r w:rsidR="00A33639">
        <w:t xml:space="preserve"> о </w:t>
      </w:r>
      <w:proofErr w:type="spellStart"/>
      <w:r w:rsidR="00A33639">
        <w:t>чињеницама</w:t>
      </w:r>
      <w:proofErr w:type="spellEnd"/>
      <w:r w:rsidR="00A33639">
        <w:t xml:space="preserve"> о </w:t>
      </w:r>
      <w:proofErr w:type="spellStart"/>
      <w:r w:rsidR="00A33639">
        <w:t>којима</w:t>
      </w:r>
      <w:proofErr w:type="spellEnd"/>
      <w:r w:rsidR="00A33639">
        <w:t xml:space="preserve"> </w:t>
      </w:r>
      <w:proofErr w:type="spellStart"/>
      <w:r w:rsidR="00A33639">
        <w:t>се</w:t>
      </w:r>
      <w:proofErr w:type="spellEnd"/>
      <w:r w:rsidR="00A33639">
        <w:t xml:space="preserve"> </w:t>
      </w:r>
      <w:proofErr w:type="spellStart"/>
      <w:r w:rsidR="00A33639">
        <w:t>води</w:t>
      </w:r>
      <w:proofErr w:type="spellEnd"/>
      <w:r w:rsidR="00A33639">
        <w:t xml:space="preserve"> </w:t>
      </w:r>
      <w:proofErr w:type="spellStart"/>
      <w:r w:rsidR="00A33639" w:rsidRPr="00B71152">
        <w:t>службена</w:t>
      </w:r>
      <w:proofErr w:type="spellEnd"/>
      <w:r w:rsidR="00A33639" w:rsidRPr="00B71152">
        <w:t xml:space="preserve"> </w:t>
      </w:r>
      <w:proofErr w:type="spellStart"/>
      <w:r w:rsidR="00A33639" w:rsidRPr="00B71152">
        <w:t>евиденција</w:t>
      </w:r>
      <w:proofErr w:type="spellEnd"/>
      <w:r w:rsidR="00A33639" w:rsidRPr="00B71152">
        <w:t xml:space="preserve"> </w:t>
      </w:r>
      <w:proofErr w:type="spellStart"/>
      <w:r w:rsidR="00A33639" w:rsidRPr="00B71152">
        <w:t>када</w:t>
      </w:r>
      <w:proofErr w:type="spellEnd"/>
      <w:r w:rsidR="00A33639" w:rsidRPr="00B71152">
        <w:t xml:space="preserve"> </w:t>
      </w:r>
      <w:proofErr w:type="spellStart"/>
      <w:r w:rsidR="00A33639" w:rsidRPr="00B71152">
        <w:t>је</w:t>
      </w:r>
      <w:proofErr w:type="spellEnd"/>
      <w:r w:rsidR="00A33639" w:rsidRPr="00B71152">
        <w:t xml:space="preserve"> </w:t>
      </w:r>
      <w:proofErr w:type="spellStart"/>
      <w:r w:rsidR="00A33639" w:rsidRPr="00B71152">
        <w:t>то</w:t>
      </w:r>
      <w:proofErr w:type="spellEnd"/>
      <w:r w:rsidR="00A33639" w:rsidRPr="00B71152">
        <w:t xml:space="preserve"> </w:t>
      </w:r>
      <w:proofErr w:type="spellStart"/>
      <w:r w:rsidR="00A33639" w:rsidRPr="00B71152">
        <w:t>неопходно</w:t>
      </w:r>
      <w:proofErr w:type="spellEnd"/>
      <w:r w:rsidR="00A33639" w:rsidRPr="00B71152">
        <w:t xml:space="preserve"> </w:t>
      </w:r>
      <w:proofErr w:type="spellStart"/>
      <w:r w:rsidR="00A33639" w:rsidRPr="00B71152">
        <w:t>за</w:t>
      </w:r>
      <w:proofErr w:type="spellEnd"/>
      <w:r w:rsidR="00A33639" w:rsidRPr="00B71152">
        <w:t xml:space="preserve"> </w:t>
      </w:r>
      <w:proofErr w:type="spellStart"/>
      <w:r w:rsidR="00A33639" w:rsidRPr="00B71152">
        <w:t>одлучивање</w:t>
      </w:r>
      <w:proofErr w:type="spellEnd"/>
      <w:r w:rsidR="00A33639" w:rsidRPr="00B71152">
        <w:t xml:space="preserve">, </w:t>
      </w:r>
      <w:proofErr w:type="spellStart"/>
      <w:r w:rsidR="00A33639" w:rsidRPr="00B71152">
        <w:t>осим</w:t>
      </w:r>
      <w:proofErr w:type="spellEnd"/>
      <w:r w:rsidR="00A33639" w:rsidRPr="00B71152">
        <w:t xml:space="preserve"> </w:t>
      </w:r>
      <w:proofErr w:type="spellStart"/>
      <w:r w:rsidR="00A33639" w:rsidRPr="00B71152">
        <w:t>ако</w:t>
      </w:r>
      <w:proofErr w:type="spellEnd"/>
      <w:r w:rsidR="00A33639" w:rsidRPr="00B71152">
        <w:t xml:space="preserve"> </w:t>
      </w:r>
      <w:proofErr w:type="spellStart"/>
      <w:r w:rsidR="00A33639" w:rsidRPr="00216584">
        <w:t>странка</w:t>
      </w:r>
      <w:proofErr w:type="spellEnd"/>
      <w:r w:rsidR="00A33639" w:rsidRPr="00216584">
        <w:t xml:space="preserve"> </w:t>
      </w:r>
      <w:proofErr w:type="spellStart"/>
      <w:r w:rsidR="00A33639" w:rsidRPr="00216584">
        <w:t>изричито</w:t>
      </w:r>
      <w:proofErr w:type="spellEnd"/>
      <w:r w:rsidR="00A33639" w:rsidRPr="00216584">
        <w:t xml:space="preserve"> </w:t>
      </w:r>
      <w:proofErr w:type="spellStart"/>
      <w:r w:rsidR="00A33639" w:rsidRPr="00216584">
        <w:t>изјави</w:t>
      </w:r>
      <w:proofErr w:type="spellEnd"/>
      <w:r w:rsidR="00A33639" w:rsidRPr="00216584">
        <w:t xml:space="preserve"> </w:t>
      </w:r>
      <w:proofErr w:type="spellStart"/>
      <w:r w:rsidR="00A33639" w:rsidRPr="00216584">
        <w:t>да</w:t>
      </w:r>
      <w:proofErr w:type="spellEnd"/>
      <w:r w:rsidR="00A33639" w:rsidRPr="00216584">
        <w:t xml:space="preserve"> </w:t>
      </w:r>
      <w:proofErr w:type="spellStart"/>
      <w:r w:rsidR="00A33639" w:rsidRPr="00216584">
        <w:t>ће</w:t>
      </w:r>
      <w:proofErr w:type="spellEnd"/>
      <w:r w:rsidR="00A33639" w:rsidRPr="00216584">
        <w:t xml:space="preserve"> </w:t>
      </w:r>
      <w:proofErr w:type="spellStart"/>
      <w:r w:rsidR="00A33639" w:rsidRPr="00216584">
        <w:t>те</w:t>
      </w:r>
      <w:proofErr w:type="spellEnd"/>
      <w:r w:rsidR="00A33639" w:rsidRPr="00216584">
        <w:t xml:space="preserve"> </w:t>
      </w:r>
      <w:proofErr w:type="spellStart"/>
      <w:r w:rsidR="00A33639" w:rsidRPr="00216584">
        <w:t>податке</w:t>
      </w:r>
      <w:proofErr w:type="spellEnd"/>
      <w:r w:rsidR="00A33639" w:rsidRPr="00216584">
        <w:t xml:space="preserve"> </w:t>
      </w:r>
      <w:proofErr w:type="spellStart"/>
      <w:r w:rsidR="00A33639" w:rsidRPr="00216584">
        <w:t>прибавити</w:t>
      </w:r>
      <w:proofErr w:type="spellEnd"/>
      <w:r w:rsidR="00A33639" w:rsidRPr="00216584">
        <w:t xml:space="preserve"> </w:t>
      </w:r>
      <w:proofErr w:type="spellStart"/>
      <w:r w:rsidR="00A33639" w:rsidRPr="00216584">
        <w:t>сама</w:t>
      </w:r>
      <w:proofErr w:type="spellEnd"/>
      <w:r w:rsidR="00A33639" w:rsidRPr="00216584">
        <w:t xml:space="preserve">. </w:t>
      </w:r>
      <w:proofErr w:type="spellStart"/>
      <w:r w:rsidR="00A33639" w:rsidRPr="00216584">
        <w:t>Ако</w:t>
      </w:r>
      <w:proofErr w:type="spellEnd"/>
      <w:r w:rsidR="00A33639" w:rsidRPr="00216584">
        <w:t xml:space="preserve"> </w:t>
      </w:r>
      <w:proofErr w:type="spellStart"/>
      <w:r w:rsidR="00A33639" w:rsidRPr="00216584">
        <w:t>странка</w:t>
      </w:r>
      <w:proofErr w:type="spellEnd"/>
      <w:r w:rsidR="00A33639" w:rsidRPr="00216584">
        <w:t xml:space="preserve"> у </w:t>
      </w:r>
      <w:proofErr w:type="spellStart"/>
      <w:r w:rsidR="00A33639" w:rsidRPr="00216584">
        <w:t>року</w:t>
      </w:r>
      <w:proofErr w:type="spellEnd"/>
      <w:r w:rsidR="00A33639" w:rsidRPr="00216584">
        <w:t xml:space="preserve"> </w:t>
      </w:r>
      <w:proofErr w:type="spellStart"/>
      <w:r w:rsidR="00A33639" w:rsidRPr="00216584">
        <w:t>не</w:t>
      </w:r>
      <w:proofErr w:type="spellEnd"/>
      <w:r w:rsidR="00A33639" w:rsidRPr="00216584">
        <w:t xml:space="preserve"> </w:t>
      </w:r>
      <w:proofErr w:type="spellStart"/>
      <w:r w:rsidR="00A33639" w:rsidRPr="00216584">
        <w:t>поднесе</w:t>
      </w:r>
      <w:proofErr w:type="spellEnd"/>
      <w:r w:rsidR="00A33639" w:rsidRPr="00216584">
        <w:t xml:space="preserve"> </w:t>
      </w:r>
      <w:proofErr w:type="spellStart"/>
      <w:r w:rsidR="00A33639" w:rsidRPr="00216584">
        <w:t>личне</w:t>
      </w:r>
      <w:proofErr w:type="spellEnd"/>
      <w:r w:rsidR="00A33639" w:rsidRPr="00216584">
        <w:t xml:space="preserve"> </w:t>
      </w:r>
      <w:proofErr w:type="spellStart"/>
      <w:r w:rsidR="00A33639" w:rsidRPr="00216584">
        <w:t>податке</w:t>
      </w:r>
      <w:proofErr w:type="spellEnd"/>
      <w:r w:rsidR="00A33639" w:rsidRPr="00216584">
        <w:t xml:space="preserve"> </w:t>
      </w:r>
      <w:proofErr w:type="spellStart"/>
      <w:r w:rsidR="00A33639" w:rsidRPr="00216584">
        <w:t>неопходне</w:t>
      </w:r>
      <w:proofErr w:type="spellEnd"/>
      <w:r w:rsidR="00A33639" w:rsidRPr="00216584">
        <w:t xml:space="preserve"> </w:t>
      </w:r>
      <w:proofErr w:type="spellStart"/>
      <w:r w:rsidR="00A33639" w:rsidRPr="00216584">
        <w:t>за</w:t>
      </w:r>
      <w:proofErr w:type="spellEnd"/>
      <w:r w:rsidR="00A33639" w:rsidRPr="00216584">
        <w:t xml:space="preserve"> </w:t>
      </w:r>
      <w:proofErr w:type="spellStart"/>
      <w:r w:rsidR="00A33639" w:rsidRPr="00216584">
        <w:t>одлучивање</w:t>
      </w:r>
      <w:proofErr w:type="spellEnd"/>
      <w:r w:rsidR="00A33639" w:rsidRPr="00216584">
        <w:t xml:space="preserve"> </w:t>
      </w:r>
      <w:proofErr w:type="spellStart"/>
      <w:r w:rsidR="00A33639" w:rsidRPr="00216584">
        <w:t>органа</w:t>
      </w:r>
      <w:proofErr w:type="spellEnd"/>
      <w:r w:rsidR="00A33639" w:rsidRPr="00216584">
        <w:t xml:space="preserve">, </w:t>
      </w:r>
      <w:proofErr w:type="spellStart"/>
      <w:r w:rsidR="00A33639" w:rsidRPr="00216584">
        <w:t>захтев</w:t>
      </w:r>
      <w:proofErr w:type="spellEnd"/>
      <w:r w:rsidR="00A33639" w:rsidRPr="00216584">
        <w:t xml:space="preserve"> </w:t>
      </w:r>
      <w:proofErr w:type="spellStart"/>
      <w:r w:rsidR="00A33639" w:rsidRPr="00216584">
        <w:t>за</w:t>
      </w:r>
      <w:proofErr w:type="spellEnd"/>
      <w:r w:rsidR="00A33639" w:rsidRPr="00216584">
        <w:t xml:space="preserve"> </w:t>
      </w:r>
      <w:proofErr w:type="spellStart"/>
      <w:r w:rsidR="00A33639" w:rsidRPr="00216584">
        <w:t>покретање</w:t>
      </w:r>
      <w:proofErr w:type="spellEnd"/>
      <w:r w:rsidR="00A33639" w:rsidRPr="00216584">
        <w:t xml:space="preserve"> </w:t>
      </w:r>
      <w:proofErr w:type="spellStart"/>
      <w:r w:rsidR="00A33639" w:rsidRPr="00216584">
        <w:t>поступка</w:t>
      </w:r>
      <w:proofErr w:type="spellEnd"/>
      <w:r w:rsidR="00A33639" w:rsidRPr="00216584">
        <w:t xml:space="preserve"> </w:t>
      </w:r>
      <w:proofErr w:type="spellStart"/>
      <w:r w:rsidR="00A33639" w:rsidRPr="00216584">
        <w:t>ће</w:t>
      </w:r>
      <w:proofErr w:type="spellEnd"/>
      <w:r w:rsidR="00A33639" w:rsidRPr="00216584">
        <w:t xml:space="preserve"> </w:t>
      </w:r>
      <w:proofErr w:type="spellStart"/>
      <w:r w:rsidR="00A33639" w:rsidRPr="00216584">
        <w:t>се</w:t>
      </w:r>
      <w:proofErr w:type="spellEnd"/>
      <w:r w:rsidR="00A33639" w:rsidRPr="00216584">
        <w:t xml:space="preserve"> </w:t>
      </w:r>
      <w:proofErr w:type="spellStart"/>
      <w:r w:rsidR="00A33639" w:rsidRPr="00216584">
        <w:t>сматрати</w:t>
      </w:r>
      <w:proofErr w:type="spellEnd"/>
      <w:r w:rsidR="00A33639" w:rsidRPr="00216584">
        <w:t xml:space="preserve"> </w:t>
      </w:r>
      <w:proofErr w:type="spellStart"/>
      <w:r w:rsidR="00A33639" w:rsidRPr="00216584">
        <w:t>неуредним</w:t>
      </w:r>
      <w:proofErr w:type="spellEnd"/>
      <w:r w:rsidR="00A33639" w:rsidRPr="00216584">
        <w:t>.</w:t>
      </w:r>
    </w:p>
    <w:p w14:paraId="3DA673EF" w14:textId="77777777" w:rsidR="00A33639" w:rsidRPr="00216584" w:rsidRDefault="00A33639" w:rsidP="00A33639">
      <w:pPr>
        <w:jc w:val="both"/>
      </w:pPr>
    </w:p>
    <w:p w14:paraId="35BA7D5A" w14:textId="77777777" w:rsidR="00A33639" w:rsidRPr="00216584" w:rsidRDefault="00A33639" w:rsidP="00A33639">
      <w:pPr>
        <w:ind w:firstLine="708"/>
        <w:jc w:val="both"/>
        <w:rPr>
          <w:lang w:val="sr-Cyrl-RS"/>
        </w:rPr>
      </w:pPr>
      <w:proofErr w:type="spellStart"/>
      <w:r w:rsidRPr="00216584">
        <w:t>Поступак</w:t>
      </w:r>
      <w:proofErr w:type="spellEnd"/>
      <w:r w:rsidRPr="00216584">
        <w:t xml:space="preserve"> </w:t>
      </w:r>
      <w:proofErr w:type="spellStart"/>
      <w:r w:rsidRPr="00216584">
        <w:t>покрећем</w:t>
      </w:r>
      <w:proofErr w:type="spellEnd"/>
      <w:r w:rsidRPr="00216584">
        <w:t xml:space="preserve"> </w:t>
      </w:r>
      <w:proofErr w:type="spellStart"/>
      <w:r w:rsidRPr="00216584">
        <w:t>ради</w:t>
      </w:r>
      <w:proofErr w:type="spellEnd"/>
      <w:r w:rsidRPr="00216584">
        <w:rPr>
          <w:lang w:val="sr-Cyrl-RS"/>
        </w:rPr>
        <w:t xml:space="preserve"> издавања лиценце за обав</w:t>
      </w:r>
      <w:r>
        <w:rPr>
          <w:lang w:val="sr-Cyrl-RS"/>
        </w:rPr>
        <w:t>љ</w:t>
      </w:r>
      <w:r w:rsidRPr="00216584">
        <w:rPr>
          <w:lang w:val="sr-Cyrl-RS"/>
        </w:rPr>
        <w:t>ање послова стечајних управника.</w:t>
      </w:r>
    </w:p>
    <w:p w14:paraId="4E67C441" w14:textId="77777777" w:rsidR="00A33639" w:rsidRPr="00216584" w:rsidRDefault="00A33639" w:rsidP="00A33639">
      <w:pPr>
        <w:jc w:val="both"/>
      </w:pPr>
      <w:r w:rsidRPr="00216584">
        <w:t xml:space="preserve"> </w:t>
      </w:r>
    </w:p>
    <w:p w14:paraId="7DE0D44A" w14:textId="77777777" w:rsidR="00A33639" w:rsidRPr="00216584" w:rsidRDefault="00A33639" w:rsidP="00A33639">
      <w:pPr>
        <w:jc w:val="center"/>
        <w:rPr>
          <w:b/>
          <w:lang w:val="sr-Cyrl-RS"/>
        </w:rPr>
      </w:pPr>
      <w:r w:rsidRPr="00216584">
        <w:rPr>
          <w:b/>
        </w:rPr>
        <w:t xml:space="preserve">И З Ј А В </w:t>
      </w:r>
      <w:r w:rsidRPr="00216584">
        <w:rPr>
          <w:b/>
          <w:lang w:val="sr-Cyrl-RS"/>
        </w:rPr>
        <w:t>А</w:t>
      </w:r>
    </w:p>
    <w:p w14:paraId="353D238E" w14:textId="77777777" w:rsidR="00A33639" w:rsidRPr="00216584" w:rsidRDefault="00A33639" w:rsidP="00A33639">
      <w:pPr>
        <w:jc w:val="both"/>
      </w:pPr>
    </w:p>
    <w:p w14:paraId="0589BE0E" w14:textId="1497359F" w:rsidR="00A33639" w:rsidRPr="00216584" w:rsidRDefault="00A33639" w:rsidP="00A33639">
      <w:pPr>
        <w:ind w:firstLine="708"/>
        <w:jc w:val="both"/>
        <w:rPr>
          <w:lang w:val="sr-Cyrl-RS"/>
        </w:rPr>
      </w:pPr>
      <w:r w:rsidRPr="00216584">
        <w:t>I</w:t>
      </w:r>
      <w:r w:rsidRPr="00216584">
        <w:rPr>
          <w:lang w:val="sr-Cyrl-RS"/>
        </w:rPr>
        <w:t xml:space="preserve">. </w:t>
      </w:r>
      <w:proofErr w:type="spellStart"/>
      <w:r w:rsidRPr="00216584">
        <w:t>Сагласaн</w:t>
      </w:r>
      <w:proofErr w:type="spellEnd"/>
      <w:r w:rsidRPr="00216584">
        <w:t xml:space="preserve">/а </w:t>
      </w:r>
      <w:proofErr w:type="spellStart"/>
      <w:r w:rsidRPr="00216584">
        <w:t>сам</w:t>
      </w:r>
      <w:proofErr w:type="spellEnd"/>
      <w:r w:rsidRPr="00216584">
        <w:t xml:space="preserve"> </w:t>
      </w:r>
      <w:proofErr w:type="spellStart"/>
      <w:r w:rsidRPr="00216584">
        <w:t>да</w:t>
      </w:r>
      <w:proofErr w:type="spellEnd"/>
      <w:r w:rsidRPr="00216584">
        <w:t xml:space="preserve"> </w:t>
      </w:r>
      <w:r w:rsidRPr="00216584">
        <w:rPr>
          <w:lang w:val="sr-Cyrl-RS"/>
        </w:rPr>
        <w:t xml:space="preserve">Агенција за лиценцирање стечајних управника </w:t>
      </w:r>
      <w:proofErr w:type="spellStart"/>
      <w:r w:rsidRPr="00216584">
        <w:t>за</w:t>
      </w:r>
      <w:proofErr w:type="spellEnd"/>
      <w:r w:rsidRPr="00216584">
        <w:t xml:space="preserve"> </w:t>
      </w:r>
      <w:proofErr w:type="spellStart"/>
      <w:r w:rsidRPr="00216584">
        <w:t>потребе</w:t>
      </w:r>
      <w:proofErr w:type="spellEnd"/>
      <w:r w:rsidRPr="00216584">
        <w:t xml:space="preserve"> </w:t>
      </w:r>
      <w:proofErr w:type="spellStart"/>
      <w:proofErr w:type="gramStart"/>
      <w:r w:rsidRPr="00216584">
        <w:t>поступка</w:t>
      </w:r>
      <w:proofErr w:type="spellEnd"/>
      <w:r w:rsidRPr="00216584">
        <w:t xml:space="preserve">  </w:t>
      </w:r>
      <w:proofErr w:type="spellStart"/>
      <w:r w:rsidRPr="00216584">
        <w:t>може</w:t>
      </w:r>
      <w:proofErr w:type="spellEnd"/>
      <w:proofErr w:type="gramEnd"/>
      <w:r w:rsidRPr="00216584">
        <w:rPr>
          <w:lang w:val="sr-Cyrl-RS"/>
        </w:rPr>
        <w:t xml:space="preserve"> </w:t>
      </w:r>
      <w:proofErr w:type="spellStart"/>
      <w:r w:rsidRPr="00216584">
        <w:t>извршити</w:t>
      </w:r>
      <w:proofErr w:type="spellEnd"/>
      <w:r w:rsidRPr="00216584">
        <w:rPr>
          <w:lang w:val="sr-Cyrl-RS"/>
        </w:rPr>
        <w:t xml:space="preserve"> </w:t>
      </w:r>
      <w:proofErr w:type="spellStart"/>
      <w:r w:rsidRPr="00216584">
        <w:t>увид</w:t>
      </w:r>
      <w:proofErr w:type="spellEnd"/>
      <w:r w:rsidRPr="00216584">
        <w:t xml:space="preserve">, </w:t>
      </w:r>
      <w:proofErr w:type="spellStart"/>
      <w:r w:rsidRPr="00216584">
        <w:t>прибави</w:t>
      </w:r>
      <w:proofErr w:type="spellEnd"/>
      <w:r w:rsidRPr="00216584">
        <w:rPr>
          <w:lang w:val="sr-Cyrl-RS"/>
        </w:rPr>
        <w:t>т</w:t>
      </w:r>
      <w:r w:rsidRPr="00216584">
        <w:t>и</w:t>
      </w:r>
      <w:r w:rsidRPr="00216584">
        <w:rPr>
          <w:lang w:val="sr-Cyrl-RS"/>
        </w:rPr>
        <w:t xml:space="preserve"> </w:t>
      </w:r>
      <w:proofErr w:type="spellStart"/>
      <w:r w:rsidRPr="00216584">
        <w:t>и</w:t>
      </w:r>
      <w:proofErr w:type="spellEnd"/>
      <w:r w:rsidRPr="00216584">
        <w:t xml:space="preserve"> </w:t>
      </w:r>
      <w:proofErr w:type="spellStart"/>
      <w:r w:rsidRPr="00216584">
        <w:t>обрадити</w:t>
      </w:r>
      <w:proofErr w:type="spellEnd"/>
      <w:r w:rsidRPr="00216584">
        <w:rPr>
          <w:lang w:val="sr-Cyrl-RS"/>
        </w:rPr>
        <w:t xml:space="preserve"> </w:t>
      </w:r>
      <w:proofErr w:type="spellStart"/>
      <w:r w:rsidRPr="00216584">
        <w:t>личне</w:t>
      </w:r>
      <w:proofErr w:type="spellEnd"/>
      <w:r w:rsidRPr="00216584">
        <w:t xml:space="preserve"> </w:t>
      </w:r>
      <w:proofErr w:type="spellStart"/>
      <w:r w:rsidRPr="00216584">
        <w:t>податке</w:t>
      </w:r>
      <w:proofErr w:type="spellEnd"/>
      <w:r w:rsidRPr="00216584">
        <w:rPr>
          <w:lang w:val="sr-Cyrl-RS"/>
        </w:rPr>
        <w:t xml:space="preserve"> </w:t>
      </w:r>
      <w:r w:rsidRPr="00216584">
        <w:t xml:space="preserve">о </w:t>
      </w:r>
      <w:proofErr w:type="spellStart"/>
      <w:r w:rsidRPr="00216584">
        <w:t>чињеницама</w:t>
      </w:r>
      <w:proofErr w:type="spellEnd"/>
      <w:r w:rsidRPr="00216584">
        <w:t xml:space="preserve"> о </w:t>
      </w:r>
      <w:proofErr w:type="spellStart"/>
      <w:r w:rsidRPr="00216584">
        <w:t>којима</w:t>
      </w:r>
      <w:proofErr w:type="spellEnd"/>
      <w:r w:rsidRPr="00216584">
        <w:t xml:space="preserve"> </w:t>
      </w:r>
      <w:proofErr w:type="spellStart"/>
      <w:r w:rsidRPr="00216584">
        <w:t>се</w:t>
      </w:r>
      <w:proofErr w:type="spellEnd"/>
      <w:r w:rsidRPr="00216584">
        <w:t xml:space="preserve"> </w:t>
      </w:r>
      <w:proofErr w:type="spellStart"/>
      <w:r w:rsidRPr="00216584">
        <w:t>води</w:t>
      </w:r>
      <w:proofErr w:type="spellEnd"/>
      <w:r w:rsidRPr="00216584">
        <w:t xml:space="preserve"> </w:t>
      </w:r>
      <w:proofErr w:type="spellStart"/>
      <w:r w:rsidRPr="00216584">
        <w:t>службена</w:t>
      </w:r>
      <w:proofErr w:type="spellEnd"/>
      <w:r w:rsidRPr="00216584">
        <w:t xml:space="preserve"> </w:t>
      </w:r>
      <w:proofErr w:type="spellStart"/>
      <w:r w:rsidRPr="00216584">
        <w:t>евиденција</w:t>
      </w:r>
      <w:proofErr w:type="spellEnd"/>
      <w:r w:rsidRPr="00216584">
        <w:rPr>
          <w:lang w:val="sr-Cyrl-RS"/>
        </w:rPr>
        <w:t xml:space="preserve">, </w:t>
      </w:r>
      <w:proofErr w:type="spellStart"/>
      <w:r w:rsidRPr="00216584">
        <w:t>који</w:t>
      </w:r>
      <w:proofErr w:type="spellEnd"/>
      <w:r w:rsidRPr="00216584">
        <w:t xml:space="preserve"> </w:t>
      </w:r>
      <w:proofErr w:type="spellStart"/>
      <w:r w:rsidRPr="00216584">
        <w:t>су</w:t>
      </w:r>
      <w:proofErr w:type="spellEnd"/>
      <w:r w:rsidRPr="00216584">
        <w:t xml:space="preserve"> </w:t>
      </w:r>
      <w:proofErr w:type="spellStart"/>
      <w:r w:rsidRPr="00216584">
        <w:t>неопходни</w:t>
      </w:r>
      <w:proofErr w:type="spellEnd"/>
      <w:r w:rsidRPr="00216584">
        <w:t xml:space="preserve"> у </w:t>
      </w:r>
      <w:proofErr w:type="spellStart"/>
      <w:r w:rsidRPr="00216584">
        <w:t>поступку</w:t>
      </w:r>
      <w:proofErr w:type="spellEnd"/>
      <w:r w:rsidRPr="00216584">
        <w:t xml:space="preserve"> </w:t>
      </w:r>
      <w:proofErr w:type="spellStart"/>
      <w:r w:rsidRPr="00216584">
        <w:t>одлучивања</w:t>
      </w:r>
      <w:proofErr w:type="spellEnd"/>
      <w:r w:rsidRPr="00216584">
        <w:t>.</w:t>
      </w:r>
      <w:r w:rsidRPr="00216584">
        <w:rPr>
          <w:lang w:val="sr-Cyrl-RS"/>
        </w:rPr>
        <w:t>*</w:t>
      </w:r>
    </w:p>
    <w:p w14:paraId="104CCCCC" w14:textId="77777777" w:rsidR="00A33639" w:rsidRPr="00216584" w:rsidRDefault="00A33639" w:rsidP="00A33639">
      <w:pPr>
        <w:jc w:val="both"/>
      </w:pPr>
    </w:p>
    <w:p w14:paraId="6D5959F1" w14:textId="2EE20139" w:rsidR="00A33639" w:rsidRDefault="00A33639" w:rsidP="00A33639">
      <w:pPr>
        <w:ind w:firstLine="708"/>
        <w:jc w:val="both"/>
        <w:rPr>
          <w:lang w:val="sr-Cyrl-CS"/>
        </w:rPr>
      </w:pPr>
      <w:proofErr w:type="spellStart"/>
      <w:r w:rsidRPr="00216584">
        <w:t>Сагласан</w:t>
      </w:r>
      <w:proofErr w:type="spellEnd"/>
      <w:r w:rsidRPr="00216584">
        <w:t xml:space="preserve">/а </w:t>
      </w:r>
      <w:proofErr w:type="spellStart"/>
      <w:r w:rsidRPr="00216584">
        <w:t>сам</w:t>
      </w:r>
      <w:proofErr w:type="spellEnd"/>
      <w:r w:rsidRPr="00216584">
        <w:t xml:space="preserve"> </w:t>
      </w:r>
      <w:proofErr w:type="spellStart"/>
      <w:r w:rsidRPr="00216584">
        <w:t>да</w:t>
      </w:r>
      <w:proofErr w:type="spellEnd"/>
      <w:r w:rsidRPr="00216584">
        <w:t xml:space="preserve"> </w:t>
      </w:r>
      <w:proofErr w:type="spellStart"/>
      <w:r w:rsidRPr="00216584">
        <w:t>се</w:t>
      </w:r>
      <w:proofErr w:type="spellEnd"/>
      <w:r w:rsidRPr="00216584">
        <w:t xml:space="preserve"> </w:t>
      </w:r>
      <w:proofErr w:type="spellStart"/>
      <w:r w:rsidRPr="00216584">
        <w:t>мој</w:t>
      </w:r>
      <w:proofErr w:type="spellEnd"/>
      <w:r w:rsidRPr="00216584">
        <w:t xml:space="preserve"> ЈМБГ, у </w:t>
      </w:r>
      <w:proofErr w:type="spellStart"/>
      <w:r w:rsidRPr="00216584">
        <w:t>складу</w:t>
      </w:r>
      <w:proofErr w:type="spellEnd"/>
      <w:r w:rsidRPr="00216584">
        <w:t xml:space="preserve"> </w:t>
      </w:r>
      <w:proofErr w:type="spellStart"/>
      <w:r w:rsidRPr="00216584">
        <w:t>са</w:t>
      </w:r>
      <w:proofErr w:type="spellEnd"/>
      <w:r w:rsidRPr="00216584">
        <w:t xml:space="preserve"> </w:t>
      </w:r>
      <w:proofErr w:type="spellStart"/>
      <w:r w:rsidRPr="00216584">
        <w:t>Законом</w:t>
      </w:r>
      <w:proofErr w:type="spellEnd"/>
      <w:r w:rsidRPr="00216584">
        <w:t xml:space="preserve"> о </w:t>
      </w:r>
      <w:proofErr w:type="spellStart"/>
      <w:r w:rsidRPr="00216584">
        <w:t>заштити</w:t>
      </w:r>
      <w:proofErr w:type="spellEnd"/>
      <w:r w:rsidRPr="00216584">
        <w:t xml:space="preserve"> </w:t>
      </w:r>
      <w:proofErr w:type="spellStart"/>
      <w:r w:rsidRPr="00216584">
        <w:t>податак</w:t>
      </w:r>
      <w:proofErr w:type="spellEnd"/>
      <w:r w:rsidRPr="00216584">
        <w:rPr>
          <w:lang w:val="sr-Cyrl-RS"/>
        </w:rPr>
        <w:t xml:space="preserve">а </w:t>
      </w:r>
      <w:r w:rsidRPr="00216584">
        <w:t xml:space="preserve">о </w:t>
      </w:r>
      <w:proofErr w:type="spellStart"/>
      <w:r w:rsidRPr="00216584">
        <w:t>личности</w:t>
      </w:r>
      <w:proofErr w:type="spellEnd"/>
      <w:r w:rsidRPr="00216584">
        <w:t xml:space="preserve">, </w:t>
      </w:r>
      <w:proofErr w:type="spellStart"/>
      <w:r w:rsidRPr="00216584">
        <w:t>користи</w:t>
      </w:r>
      <w:proofErr w:type="spellEnd"/>
      <w:r w:rsidRPr="00216584">
        <w:t xml:space="preserve"> </w:t>
      </w:r>
      <w:proofErr w:type="spellStart"/>
      <w:r w:rsidRPr="00216584">
        <w:t>искључиво</w:t>
      </w:r>
      <w:proofErr w:type="spellEnd"/>
      <w:r w:rsidRPr="00216584">
        <w:t xml:space="preserve"> у </w:t>
      </w:r>
      <w:proofErr w:type="spellStart"/>
      <w:r w:rsidRPr="00216584">
        <w:t>сврху</w:t>
      </w:r>
      <w:proofErr w:type="spellEnd"/>
      <w:r w:rsidRPr="00216584">
        <w:t xml:space="preserve"> </w:t>
      </w:r>
      <w:proofErr w:type="spellStart"/>
      <w:r w:rsidRPr="00216584">
        <w:t>прикупљања</w:t>
      </w:r>
      <w:proofErr w:type="spellEnd"/>
      <w:r w:rsidRPr="00216584">
        <w:rPr>
          <w:lang w:val="sr-Cyrl-RS"/>
        </w:rPr>
        <w:t xml:space="preserve"> </w:t>
      </w:r>
      <w:proofErr w:type="spellStart"/>
      <w:r w:rsidRPr="00216584">
        <w:t>података</w:t>
      </w:r>
      <w:proofErr w:type="spellEnd"/>
      <w:r w:rsidRPr="00216584">
        <w:t xml:space="preserve"> </w:t>
      </w:r>
      <w:proofErr w:type="spellStart"/>
      <w:r w:rsidRPr="00216584">
        <w:t>неопходних</w:t>
      </w:r>
      <w:proofErr w:type="spellEnd"/>
      <w:r w:rsidRPr="00216584">
        <w:t xml:space="preserve"> </w:t>
      </w:r>
      <w:proofErr w:type="spellStart"/>
      <w:r w:rsidRPr="00216584">
        <w:t>за</w:t>
      </w:r>
      <w:proofErr w:type="spellEnd"/>
      <w:r w:rsidRPr="00216584">
        <w:t xml:space="preserve"> </w:t>
      </w:r>
      <w:r w:rsidRPr="00216584">
        <w:rPr>
          <w:lang w:val="sr-Cyrl-CS"/>
        </w:rPr>
        <w:t xml:space="preserve">издавање лиценце за обављање послова стечајног управника. </w:t>
      </w:r>
    </w:p>
    <w:p w14:paraId="2F55C093" w14:textId="77777777" w:rsidR="00055985" w:rsidRPr="00216584" w:rsidRDefault="00055985" w:rsidP="00055985">
      <w:pPr>
        <w:jc w:val="both"/>
        <w:rPr>
          <w:lang w:val="sr-Cyrl-CS"/>
        </w:rPr>
      </w:pPr>
    </w:p>
    <w:p w14:paraId="7AE9B8CC" w14:textId="77777777" w:rsidR="00A33639" w:rsidRPr="00216584" w:rsidRDefault="00A33639" w:rsidP="00A33639">
      <w:pPr>
        <w:jc w:val="both"/>
      </w:pPr>
      <w:r w:rsidRPr="00216584">
        <w:t>..........................................</w:t>
      </w:r>
    </w:p>
    <w:p w14:paraId="73635ED8" w14:textId="7A409D3B" w:rsidR="00A33639" w:rsidRPr="00216584" w:rsidRDefault="00A33639" w:rsidP="00AF32F2">
      <w:pPr>
        <w:ind w:left="426"/>
        <w:jc w:val="both"/>
      </w:pPr>
      <w:r w:rsidRPr="00216584">
        <w:t>(ЈМБГ</w:t>
      </w:r>
      <w:r w:rsidRPr="00216584">
        <w:rPr>
          <w:lang w:val="sr-Cyrl-RS"/>
        </w:rPr>
        <w:t xml:space="preserve"> </w:t>
      </w:r>
      <w:proofErr w:type="spellStart"/>
      <w:r w:rsidRPr="00216584">
        <w:t>кандидата</w:t>
      </w:r>
      <w:proofErr w:type="spellEnd"/>
      <w:r w:rsidRPr="00216584">
        <w:t>)</w:t>
      </w:r>
    </w:p>
    <w:p w14:paraId="4E008C3B" w14:textId="5C22D144" w:rsidR="00A33639" w:rsidRPr="00216584" w:rsidRDefault="00A33639" w:rsidP="00AF32F2">
      <w:pPr>
        <w:tabs>
          <w:tab w:val="left" w:pos="5670"/>
        </w:tabs>
        <w:jc w:val="both"/>
        <w:rPr>
          <w:lang w:val="sr-Cyrl-RS"/>
        </w:rPr>
      </w:pPr>
      <w:r w:rsidRPr="00216584">
        <w:t>.......................................</w:t>
      </w:r>
      <w:r w:rsidRPr="00216584">
        <w:rPr>
          <w:lang w:val="sr-Cyrl-RS"/>
        </w:rPr>
        <w:t>..</w:t>
      </w:r>
      <w:r w:rsidRPr="00216584">
        <w:tab/>
        <w:t>...................................................</w:t>
      </w:r>
    </w:p>
    <w:p w14:paraId="061093CC" w14:textId="62DDC1B2" w:rsidR="00A33639" w:rsidRPr="00216584" w:rsidRDefault="00A33639" w:rsidP="00AF32F2">
      <w:pPr>
        <w:tabs>
          <w:tab w:val="left" w:pos="6096"/>
        </w:tabs>
        <w:ind w:firstLine="425"/>
        <w:jc w:val="both"/>
      </w:pPr>
      <w:r w:rsidRPr="00216584">
        <w:t>(</w:t>
      </w:r>
      <w:proofErr w:type="spellStart"/>
      <w:r w:rsidRPr="00216584">
        <w:t>место</w:t>
      </w:r>
      <w:proofErr w:type="spellEnd"/>
      <w:r w:rsidRPr="00216584">
        <w:t xml:space="preserve"> </w:t>
      </w:r>
      <w:proofErr w:type="gramStart"/>
      <w:r w:rsidRPr="00216584">
        <w:t xml:space="preserve">и </w:t>
      </w:r>
      <w:r w:rsidRPr="00216584">
        <w:rPr>
          <w:lang w:val="sr-Cyrl-RS"/>
        </w:rPr>
        <w:t xml:space="preserve"> </w:t>
      </w:r>
      <w:proofErr w:type="spellStart"/>
      <w:r w:rsidRPr="00216584">
        <w:t>датум</w:t>
      </w:r>
      <w:proofErr w:type="spellEnd"/>
      <w:proofErr w:type="gramEnd"/>
      <w:r w:rsidRPr="00216584">
        <w:t>)</w:t>
      </w:r>
      <w:r w:rsidR="00AF32F2">
        <w:tab/>
      </w:r>
      <w:r w:rsidRPr="00216584">
        <w:t>(</w:t>
      </w:r>
      <w:proofErr w:type="spellStart"/>
      <w:r w:rsidRPr="00216584">
        <w:t>потпис</w:t>
      </w:r>
      <w:proofErr w:type="spellEnd"/>
      <w:r w:rsidRPr="00216584">
        <w:t xml:space="preserve"> </w:t>
      </w:r>
      <w:proofErr w:type="spellStart"/>
      <w:r w:rsidRPr="00216584">
        <w:t>даваоца</w:t>
      </w:r>
      <w:proofErr w:type="spellEnd"/>
      <w:r w:rsidRPr="00216584">
        <w:t xml:space="preserve"> </w:t>
      </w:r>
      <w:proofErr w:type="spellStart"/>
      <w:r w:rsidRPr="00216584">
        <w:t>изјаве</w:t>
      </w:r>
      <w:proofErr w:type="spellEnd"/>
      <w:r w:rsidRPr="00216584">
        <w:t>)</w:t>
      </w:r>
    </w:p>
    <w:p w14:paraId="45029CDA" w14:textId="77777777" w:rsidR="00A33639" w:rsidRPr="00216584" w:rsidRDefault="00A33639" w:rsidP="00A33639">
      <w:pPr>
        <w:jc w:val="both"/>
      </w:pPr>
    </w:p>
    <w:p w14:paraId="3A7FEF9C" w14:textId="77777777" w:rsidR="00A33639" w:rsidRPr="00216584" w:rsidRDefault="00A33639" w:rsidP="00A33639">
      <w:pPr>
        <w:ind w:firstLine="708"/>
        <w:jc w:val="both"/>
      </w:pPr>
      <w:r w:rsidRPr="00216584">
        <w:t>II</w:t>
      </w:r>
      <w:r w:rsidRPr="00216584">
        <w:rPr>
          <w:lang w:val="sr-Cyrl-RS"/>
        </w:rPr>
        <w:t xml:space="preserve">. </w:t>
      </w:r>
      <w:proofErr w:type="spellStart"/>
      <w:r w:rsidRPr="00216584">
        <w:t>Иако</w:t>
      </w:r>
      <w:proofErr w:type="spellEnd"/>
      <w:r w:rsidRPr="00216584">
        <w:t xml:space="preserve"> </w:t>
      </w:r>
      <w:proofErr w:type="spellStart"/>
      <w:proofErr w:type="gramStart"/>
      <w:r w:rsidRPr="00216584">
        <w:t>је</w:t>
      </w:r>
      <w:proofErr w:type="spellEnd"/>
      <w:r w:rsidRPr="00216584">
        <w:t xml:space="preserve"> </w:t>
      </w:r>
      <w:r w:rsidRPr="00216584">
        <w:rPr>
          <w:lang w:val="sr-Cyrl-RS"/>
        </w:rPr>
        <w:t xml:space="preserve"> Агенција</w:t>
      </w:r>
      <w:proofErr w:type="gramEnd"/>
      <w:r w:rsidRPr="00216584">
        <w:rPr>
          <w:lang w:val="sr-Cyrl-RS"/>
        </w:rPr>
        <w:t xml:space="preserve"> за лиценцирње стечајних управника </w:t>
      </w:r>
      <w:proofErr w:type="spellStart"/>
      <w:r w:rsidRPr="00216584">
        <w:t>обавезн</w:t>
      </w:r>
      <w:proofErr w:type="spellEnd"/>
      <w:r w:rsidRPr="00216584">
        <w:rPr>
          <w:lang w:val="sr-Cyrl-RS"/>
        </w:rPr>
        <w:t xml:space="preserve">а </w:t>
      </w:r>
      <w:proofErr w:type="spellStart"/>
      <w:r w:rsidRPr="00216584">
        <w:t>да</w:t>
      </w:r>
      <w:proofErr w:type="spellEnd"/>
      <w:r w:rsidRPr="00216584">
        <w:t xml:space="preserve"> </w:t>
      </w:r>
      <w:proofErr w:type="spellStart"/>
      <w:r w:rsidRPr="00216584">
        <w:t>изврши</w:t>
      </w:r>
      <w:proofErr w:type="spellEnd"/>
      <w:r w:rsidRPr="00216584">
        <w:t xml:space="preserve"> </w:t>
      </w:r>
      <w:proofErr w:type="spellStart"/>
      <w:r w:rsidRPr="00216584">
        <w:t>увид</w:t>
      </w:r>
      <w:proofErr w:type="spellEnd"/>
      <w:r w:rsidRPr="00216584">
        <w:t xml:space="preserve">, </w:t>
      </w:r>
      <w:proofErr w:type="spellStart"/>
      <w:r w:rsidRPr="00216584">
        <w:t>прибави</w:t>
      </w:r>
      <w:proofErr w:type="spellEnd"/>
      <w:r w:rsidRPr="00216584">
        <w:t xml:space="preserve"> и </w:t>
      </w:r>
      <w:proofErr w:type="spellStart"/>
      <w:r w:rsidRPr="00216584">
        <w:t>обради</w:t>
      </w:r>
      <w:proofErr w:type="spellEnd"/>
      <w:r w:rsidRPr="00216584">
        <w:rPr>
          <w:lang w:val="sr-Cyrl-RS"/>
        </w:rPr>
        <w:t xml:space="preserve"> </w:t>
      </w:r>
      <w:proofErr w:type="spellStart"/>
      <w:r w:rsidRPr="00216584">
        <w:t>личне</w:t>
      </w:r>
      <w:proofErr w:type="spellEnd"/>
      <w:r w:rsidRPr="00216584">
        <w:t xml:space="preserve"> </w:t>
      </w:r>
      <w:proofErr w:type="spellStart"/>
      <w:r w:rsidRPr="00216584">
        <w:t>податке</w:t>
      </w:r>
      <w:proofErr w:type="spellEnd"/>
      <w:r w:rsidRPr="00216584">
        <w:t xml:space="preserve">, </w:t>
      </w:r>
      <w:r w:rsidRPr="00216584">
        <w:rPr>
          <w:lang w:val="sr-Cyrl-RS"/>
        </w:rPr>
        <w:t xml:space="preserve"> </w:t>
      </w:r>
      <w:proofErr w:type="spellStart"/>
      <w:r w:rsidRPr="00216584">
        <w:t>изјављујем</w:t>
      </w:r>
      <w:proofErr w:type="spellEnd"/>
      <w:r w:rsidRPr="00216584">
        <w:t xml:space="preserve"> </w:t>
      </w:r>
      <w:proofErr w:type="spellStart"/>
      <w:r w:rsidRPr="00216584">
        <w:t>да</w:t>
      </w:r>
      <w:proofErr w:type="spellEnd"/>
      <w:r w:rsidRPr="00216584">
        <w:t xml:space="preserve">  </w:t>
      </w:r>
      <w:proofErr w:type="spellStart"/>
      <w:r w:rsidRPr="00216584">
        <w:t>ћу</w:t>
      </w:r>
      <w:proofErr w:type="spellEnd"/>
      <w:r w:rsidRPr="00216584">
        <w:t xml:space="preserve"> </w:t>
      </w:r>
      <w:proofErr w:type="spellStart"/>
      <w:r w:rsidRPr="00216584">
        <w:t>сам</w:t>
      </w:r>
      <w:proofErr w:type="spellEnd"/>
      <w:r w:rsidRPr="00216584">
        <w:t xml:space="preserve">/а </w:t>
      </w:r>
      <w:proofErr w:type="spellStart"/>
      <w:r w:rsidRPr="00216584">
        <w:t>за</w:t>
      </w:r>
      <w:proofErr w:type="spellEnd"/>
      <w:r w:rsidRPr="00216584">
        <w:t xml:space="preserve">  </w:t>
      </w:r>
      <w:proofErr w:type="spellStart"/>
      <w:r w:rsidRPr="00216584">
        <w:t>потребе</w:t>
      </w:r>
      <w:proofErr w:type="spellEnd"/>
      <w:r w:rsidRPr="00216584">
        <w:t xml:space="preserve">  </w:t>
      </w:r>
      <w:proofErr w:type="spellStart"/>
      <w:r w:rsidRPr="00216584">
        <w:t>поступка</w:t>
      </w:r>
      <w:proofErr w:type="spellEnd"/>
      <w:r w:rsidRPr="00216584">
        <w:t xml:space="preserve"> </w:t>
      </w:r>
      <w:proofErr w:type="spellStart"/>
      <w:r w:rsidRPr="00216584">
        <w:t>прибавити</w:t>
      </w:r>
      <w:proofErr w:type="spellEnd"/>
      <w:r w:rsidRPr="00216584">
        <w:rPr>
          <w:lang w:val="sr-Cyrl-RS"/>
        </w:rPr>
        <w:t xml:space="preserve"> </w:t>
      </w:r>
      <w:proofErr w:type="spellStart"/>
      <w:r w:rsidRPr="00216584">
        <w:t>следеће</w:t>
      </w:r>
      <w:proofErr w:type="spellEnd"/>
      <w:r w:rsidRPr="00216584">
        <w:t xml:space="preserve">  </w:t>
      </w:r>
      <w:proofErr w:type="spellStart"/>
      <w:r w:rsidRPr="00216584">
        <w:t>податке</w:t>
      </w:r>
      <w:proofErr w:type="spellEnd"/>
      <w:r w:rsidRPr="00216584">
        <w:rPr>
          <w:lang w:val="sr-Cyrl-RS"/>
        </w:rPr>
        <w:t xml:space="preserve"> </w:t>
      </w:r>
      <w:r w:rsidRPr="00216584">
        <w:t>(</w:t>
      </w:r>
      <w:proofErr w:type="spellStart"/>
      <w:r w:rsidRPr="00216584">
        <w:t>подносилац</w:t>
      </w:r>
      <w:proofErr w:type="spellEnd"/>
      <w:r w:rsidRPr="00216584">
        <w:t xml:space="preserve">  </w:t>
      </w:r>
      <w:proofErr w:type="spellStart"/>
      <w:r w:rsidRPr="00216584">
        <w:t>треба</w:t>
      </w:r>
      <w:proofErr w:type="spellEnd"/>
      <w:r w:rsidRPr="00216584">
        <w:t xml:space="preserve"> </w:t>
      </w:r>
      <w:proofErr w:type="spellStart"/>
      <w:r w:rsidRPr="00216584">
        <w:t>да</w:t>
      </w:r>
      <w:proofErr w:type="spellEnd"/>
      <w:r w:rsidRPr="00216584">
        <w:t xml:space="preserve"> </w:t>
      </w:r>
      <w:r w:rsidRPr="00216584">
        <w:rPr>
          <w:lang w:val="sr-Cyrl-RS"/>
        </w:rPr>
        <w:t xml:space="preserve"> </w:t>
      </w:r>
      <w:proofErr w:type="spellStart"/>
      <w:r w:rsidRPr="00216584">
        <w:t>заокружи</w:t>
      </w:r>
      <w:proofErr w:type="spellEnd"/>
      <w:r w:rsidRPr="00216584">
        <w:t xml:space="preserve"> </w:t>
      </w:r>
      <w:proofErr w:type="spellStart"/>
      <w:r w:rsidRPr="00216584">
        <w:t>шта</w:t>
      </w:r>
      <w:proofErr w:type="spellEnd"/>
      <w:r w:rsidRPr="00216584">
        <w:t xml:space="preserve"> </w:t>
      </w:r>
      <w:proofErr w:type="spellStart"/>
      <w:r w:rsidRPr="00216584">
        <w:t>од</w:t>
      </w:r>
      <w:proofErr w:type="spellEnd"/>
      <w:r w:rsidRPr="00216584">
        <w:t xml:space="preserve"> </w:t>
      </w:r>
      <w:proofErr w:type="spellStart"/>
      <w:r w:rsidRPr="00216584">
        <w:t>наведених</w:t>
      </w:r>
      <w:proofErr w:type="spellEnd"/>
      <w:r w:rsidRPr="00216584">
        <w:t xml:space="preserve"> </w:t>
      </w:r>
      <w:proofErr w:type="spellStart"/>
      <w:r w:rsidRPr="00216584">
        <w:t>доказа</w:t>
      </w:r>
      <w:proofErr w:type="spellEnd"/>
      <w:r w:rsidRPr="00216584">
        <w:t xml:space="preserve"> </w:t>
      </w:r>
      <w:proofErr w:type="spellStart"/>
      <w:r w:rsidRPr="00216584">
        <w:t>доставља</w:t>
      </w:r>
      <w:proofErr w:type="spellEnd"/>
      <w:r w:rsidRPr="00216584">
        <w:t>):</w:t>
      </w:r>
    </w:p>
    <w:p w14:paraId="5917FFF3" w14:textId="77777777" w:rsidR="00A33639" w:rsidRPr="00216584" w:rsidRDefault="00A33639" w:rsidP="00A33639">
      <w:pPr>
        <w:ind w:firstLine="708"/>
        <w:jc w:val="both"/>
        <w:rPr>
          <w:lang w:val="sr-Cyrl-RS"/>
        </w:rPr>
      </w:pPr>
    </w:p>
    <w:p w14:paraId="08C2E3AC" w14:textId="77777777" w:rsidR="00A33639" w:rsidRPr="00216584" w:rsidRDefault="00A33639" w:rsidP="0068113E">
      <w:pPr>
        <w:pStyle w:val="ListParagraph"/>
        <w:numPr>
          <w:ilvl w:val="0"/>
          <w:numId w:val="38"/>
        </w:numPr>
        <w:jc w:val="both"/>
      </w:pPr>
      <w:proofErr w:type="spellStart"/>
      <w:r w:rsidRPr="00216584">
        <w:t>Оригинал</w:t>
      </w:r>
      <w:proofErr w:type="spellEnd"/>
      <w:r w:rsidRPr="00216584">
        <w:t xml:space="preserve"> </w:t>
      </w:r>
      <w:proofErr w:type="spellStart"/>
      <w:r w:rsidRPr="00216584">
        <w:t>или</w:t>
      </w:r>
      <w:proofErr w:type="spellEnd"/>
      <w:r w:rsidRPr="00216584">
        <w:t xml:space="preserve"> </w:t>
      </w:r>
      <w:proofErr w:type="spellStart"/>
      <w:r w:rsidRPr="00216584">
        <w:t>оверена</w:t>
      </w:r>
      <w:proofErr w:type="spellEnd"/>
      <w:r w:rsidRPr="00216584">
        <w:t xml:space="preserve"> </w:t>
      </w:r>
      <w:proofErr w:type="spellStart"/>
      <w:r w:rsidRPr="00216584">
        <w:t>фотокопија</w:t>
      </w:r>
      <w:proofErr w:type="spellEnd"/>
      <w:r w:rsidRPr="00216584">
        <w:t xml:space="preserve"> </w:t>
      </w:r>
      <w:proofErr w:type="spellStart"/>
      <w:r w:rsidRPr="00216584">
        <w:t>уверења</w:t>
      </w:r>
      <w:proofErr w:type="spellEnd"/>
      <w:r w:rsidRPr="00216584">
        <w:rPr>
          <w:lang w:val="sr-Cyrl-RS"/>
        </w:rPr>
        <w:t xml:space="preserve"> </w:t>
      </w:r>
      <w:r w:rsidRPr="00216584">
        <w:t xml:space="preserve">о </w:t>
      </w:r>
      <w:proofErr w:type="spellStart"/>
      <w:r w:rsidRPr="00216584">
        <w:t>држављанству</w:t>
      </w:r>
      <w:proofErr w:type="spellEnd"/>
    </w:p>
    <w:p w14:paraId="37A50185" w14:textId="77777777" w:rsidR="00A33639" w:rsidRPr="00216584" w:rsidRDefault="00A33639" w:rsidP="0068113E">
      <w:pPr>
        <w:pStyle w:val="ListParagraph"/>
        <w:numPr>
          <w:ilvl w:val="0"/>
          <w:numId w:val="38"/>
        </w:numPr>
        <w:jc w:val="both"/>
      </w:pPr>
      <w:r w:rsidRPr="00216584">
        <w:rPr>
          <w:lang w:val="sr-Cyrl-CS"/>
        </w:rPr>
        <w:t>Уверење о пословној способности</w:t>
      </w:r>
      <w:r w:rsidRPr="00216584">
        <w:t>.</w:t>
      </w:r>
    </w:p>
    <w:p w14:paraId="50382275" w14:textId="77777777" w:rsidR="00A33639" w:rsidRDefault="00A33639" w:rsidP="00A33639">
      <w:pPr>
        <w:jc w:val="both"/>
      </w:pPr>
    </w:p>
    <w:p w14:paraId="148EC5DD" w14:textId="38DC481A" w:rsidR="00A33639" w:rsidRPr="00950853" w:rsidRDefault="00A33639" w:rsidP="00A33639">
      <w:pPr>
        <w:ind w:firstLine="708"/>
        <w:jc w:val="both"/>
        <w:rPr>
          <w:lang w:val="sr-Cyrl-RS"/>
        </w:rPr>
      </w:pPr>
      <w:proofErr w:type="spellStart"/>
      <w:r w:rsidRPr="00B71152">
        <w:t>Упознат</w:t>
      </w:r>
      <w:proofErr w:type="spellEnd"/>
      <w:r w:rsidRPr="00B71152">
        <w:t xml:space="preserve">/а </w:t>
      </w:r>
      <w:proofErr w:type="spellStart"/>
      <w:r w:rsidRPr="00B71152">
        <w:t>сам</w:t>
      </w:r>
      <w:proofErr w:type="spellEnd"/>
      <w:r w:rsidRPr="00B71152">
        <w:t xml:space="preserve"> </w:t>
      </w:r>
      <w:proofErr w:type="spellStart"/>
      <w:r w:rsidRPr="00B71152">
        <w:t>да</w:t>
      </w:r>
      <w:proofErr w:type="spellEnd"/>
      <w:r w:rsidRPr="00B71152">
        <w:t xml:space="preserve"> </w:t>
      </w:r>
      <w:proofErr w:type="spellStart"/>
      <w:r w:rsidRPr="00B71152">
        <w:t>уколико</w:t>
      </w:r>
      <w:proofErr w:type="spellEnd"/>
      <w:r w:rsidRPr="00B71152">
        <w:t xml:space="preserve"> </w:t>
      </w:r>
      <w:proofErr w:type="spellStart"/>
      <w:r w:rsidRPr="00B71152">
        <w:t>наведене</w:t>
      </w:r>
      <w:proofErr w:type="spellEnd"/>
      <w:r w:rsidRPr="00B71152">
        <w:t xml:space="preserve"> </w:t>
      </w:r>
      <w:proofErr w:type="spellStart"/>
      <w:r>
        <w:t>личне</w:t>
      </w:r>
      <w:proofErr w:type="spellEnd"/>
      <w:r>
        <w:t xml:space="preserve"> </w:t>
      </w:r>
      <w:proofErr w:type="spellStart"/>
      <w:r>
        <w:t>под</w:t>
      </w:r>
      <w:proofErr w:type="spellEnd"/>
      <w:r>
        <w:rPr>
          <w:lang w:val="sr-Cyrl-RS"/>
        </w:rPr>
        <w:t>а</w:t>
      </w:r>
      <w:proofErr w:type="spellStart"/>
      <w:r w:rsidRPr="00B71152">
        <w:t>тке</w:t>
      </w:r>
      <w:proofErr w:type="spellEnd"/>
      <w:r w:rsidRPr="00B71152">
        <w:t xml:space="preserve"> </w:t>
      </w:r>
      <w:proofErr w:type="spellStart"/>
      <w:r w:rsidRPr="00B71152">
        <w:t>неопход</w:t>
      </w:r>
      <w:r>
        <w:t>не</w:t>
      </w:r>
      <w:proofErr w:type="spellEnd"/>
      <w:r>
        <w:t xml:space="preserve"> </w:t>
      </w:r>
      <w:proofErr w:type="spellStart"/>
      <w:r>
        <w:t>за</w:t>
      </w:r>
      <w:proofErr w:type="spellEnd"/>
      <w:r>
        <w:t xml:space="preserve"> </w:t>
      </w:r>
      <w:proofErr w:type="spellStart"/>
      <w:r>
        <w:t>одлучивање</w:t>
      </w:r>
      <w:proofErr w:type="spellEnd"/>
      <w:r>
        <w:t xml:space="preserve"> </w:t>
      </w:r>
      <w:proofErr w:type="spellStart"/>
      <w:r>
        <w:t>не</w:t>
      </w:r>
      <w:proofErr w:type="spellEnd"/>
      <w:r>
        <w:t xml:space="preserve"> </w:t>
      </w:r>
      <w:proofErr w:type="spellStart"/>
      <w:r>
        <w:t>поднесем</w:t>
      </w:r>
      <w:proofErr w:type="spellEnd"/>
      <w:r>
        <w:t xml:space="preserve"> </w:t>
      </w:r>
      <w:proofErr w:type="spellStart"/>
      <w:r>
        <w:t>до</w:t>
      </w:r>
      <w:proofErr w:type="spellEnd"/>
      <w:r>
        <w:t xml:space="preserve"> </w:t>
      </w:r>
      <w:proofErr w:type="spellStart"/>
      <w:r w:rsidRPr="00B71152">
        <w:t>и</w:t>
      </w:r>
      <w:r>
        <w:t>стека</w:t>
      </w:r>
      <w:proofErr w:type="spellEnd"/>
      <w:r>
        <w:t xml:space="preserve"> </w:t>
      </w:r>
      <w:r>
        <w:rPr>
          <w:lang w:val="sr-Cyrl-RS"/>
        </w:rPr>
        <w:t>остављеног рока</w:t>
      </w:r>
      <w:r>
        <w:t xml:space="preserve">, </w:t>
      </w:r>
      <w:proofErr w:type="spellStart"/>
      <w:r>
        <w:t>захтев</w:t>
      </w:r>
      <w:proofErr w:type="spellEnd"/>
      <w:r>
        <w:t xml:space="preserve"> </w:t>
      </w:r>
      <w:proofErr w:type="spellStart"/>
      <w:r>
        <w:t>за</w:t>
      </w:r>
      <w:proofErr w:type="spellEnd"/>
      <w:r>
        <w:t xml:space="preserve"> </w:t>
      </w:r>
      <w:proofErr w:type="spellStart"/>
      <w:r>
        <w:t>покретање</w:t>
      </w:r>
      <w:proofErr w:type="spellEnd"/>
      <w:r>
        <w:t xml:space="preserve"> </w:t>
      </w:r>
      <w:proofErr w:type="spellStart"/>
      <w:r>
        <w:t>поступка</w:t>
      </w:r>
      <w:proofErr w:type="spellEnd"/>
      <w:r>
        <w:t xml:space="preserve"> </w:t>
      </w:r>
      <w:proofErr w:type="spellStart"/>
      <w:r>
        <w:t>ће</w:t>
      </w:r>
      <w:proofErr w:type="spellEnd"/>
      <w:r>
        <w:t xml:space="preserve"> </w:t>
      </w:r>
      <w:proofErr w:type="spellStart"/>
      <w:r>
        <w:t>се</w:t>
      </w:r>
      <w:proofErr w:type="spellEnd"/>
      <w:r>
        <w:t xml:space="preserve"> </w:t>
      </w:r>
      <w:proofErr w:type="spellStart"/>
      <w:r>
        <w:t>сматрати</w:t>
      </w:r>
      <w:proofErr w:type="spellEnd"/>
      <w:r>
        <w:t xml:space="preserve"> </w:t>
      </w:r>
      <w:proofErr w:type="spellStart"/>
      <w:r>
        <w:t>неуредним</w:t>
      </w:r>
      <w:proofErr w:type="spellEnd"/>
      <w:r>
        <w:t>.</w:t>
      </w:r>
      <w:r>
        <w:rPr>
          <w:lang w:val="sr-Cyrl-RS"/>
        </w:rPr>
        <w:t xml:space="preserve"> </w:t>
      </w:r>
    </w:p>
    <w:p w14:paraId="44495D37" w14:textId="77777777" w:rsidR="00A33639" w:rsidRDefault="00A33639" w:rsidP="00A33639">
      <w:pPr>
        <w:jc w:val="both"/>
      </w:pPr>
    </w:p>
    <w:p w14:paraId="4D89EE15" w14:textId="1D20B99B" w:rsidR="00A33639" w:rsidRPr="00B71152" w:rsidRDefault="00A33639" w:rsidP="00C770D9">
      <w:pPr>
        <w:tabs>
          <w:tab w:val="left" w:pos="5670"/>
        </w:tabs>
        <w:jc w:val="both"/>
      </w:pPr>
      <w:r w:rsidRPr="00B71152">
        <w:t>.....................</w:t>
      </w:r>
      <w:r>
        <w:t>.....................</w:t>
      </w:r>
      <w:r w:rsidR="00C770D9">
        <w:tab/>
      </w:r>
      <w:r w:rsidRPr="00B71152">
        <w:t>...</w:t>
      </w:r>
      <w:r>
        <w:t>.....................</w:t>
      </w:r>
      <w:r w:rsidRPr="00B71152">
        <w:t>......................</w:t>
      </w:r>
    </w:p>
    <w:p w14:paraId="3F7F7312" w14:textId="3ECB6F72" w:rsidR="00A33639" w:rsidRDefault="00A33639" w:rsidP="00C770D9">
      <w:pPr>
        <w:tabs>
          <w:tab w:val="left" w:pos="5954"/>
        </w:tabs>
        <w:ind w:firstLine="426"/>
        <w:jc w:val="both"/>
      </w:pPr>
      <w:r w:rsidRPr="00B71152">
        <w:t>(</w:t>
      </w:r>
      <w:proofErr w:type="spellStart"/>
      <w:r w:rsidRPr="00B71152">
        <w:t>место</w:t>
      </w:r>
      <w:proofErr w:type="spellEnd"/>
      <w:r w:rsidRPr="00B71152">
        <w:t xml:space="preserve"> и </w:t>
      </w:r>
      <w:proofErr w:type="spellStart"/>
      <w:r w:rsidRPr="00B71152">
        <w:t>датум</w:t>
      </w:r>
      <w:proofErr w:type="spellEnd"/>
      <w:r w:rsidRPr="00B71152">
        <w:t>)</w:t>
      </w:r>
      <w:r w:rsidR="00C770D9">
        <w:rPr>
          <w:lang w:val="sr-Cyrl-RS"/>
        </w:rPr>
        <w:tab/>
      </w:r>
      <w:r w:rsidRPr="00B71152">
        <w:t>(</w:t>
      </w:r>
      <w:proofErr w:type="spellStart"/>
      <w:r w:rsidRPr="00B71152">
        <w:t>потпис</w:t>
      </w:r>
      <w:proofErr w:type="spellEnd"/>
      <w:r w:rsidRPr="00B71152">
        <w:t xml:space="preserve"> </w:t>
      </w:r>
      <w:proofErr w:type="spellStart"/>
      <w:r w:rsidRPr="00B71152">
        <w:t>даваоца</w:t>
      </w:r>
      <w:proofErr w:type="spellEnd"/>
      <w:r w:rsidRPr="00B71152">
        <w:t xml:space="preserve"> </w:t>
      </w:r>
      <w:proofErr w:type="spellStart"/>
      <w:r w:rsidRPr="00B71152">
        <w:t>изјаве</w:t>
      </w:r>
      <w:proofErr w:type="spellEnd"/>
      <w:r w:rsidRPr="00B71152">
        <w:t>)</w:t>
      </w:r>
    </w:p>
    <w:p w14:paraId="176E5268" w14:textId="77777777" w:rsidR="00A33639" w:rsidRPr="00B71152" w:rsidRDefault="00A33639" w:rsidP="00A33639">
      <w:pPr>
        <w:jc w:val="both"/>
      </w:pPr>
    </w:p>
    <w:p w14:paraId="5B4F5AB8" w14:textId="77777777" w:rsidR="00055985" w:rsidRDefault="00A33639" w:rsidP="00055985">
      <w:pPr>
        <w:jc w:val="both"/>
        <w:rPr>
          <w:lang w:val="sr-Cyrl-RS"/>
        </w:rPr>
      </w:pPr>
      <w:r>
        <w:t>*</w:t>
      </w:r>
      <w:r>
        <w:rPr>
          <w:lang w:val="sr-Cyrl-RS"/>
        </w:rPr>
        <w:t xml:space="preserve"> </w:t>
      </w:r>
      <w:proofErr w:type="spellStart"/>
      <w:r w:rsidRPr="00B71152">
        <w:t>Сагласно</w:t>
      </w:r>
      <w:proofErr w:type="spellEnd"/>
      <w:r w:rsidRPr="00B71152">
        <w:t xml:space="preserve"> </w:t>
      </w:r>
      <w:proofErr w:type="spellStart"/>
      <w:r w:rsidRPr="00B71152">
        <w:t>одредби</w:t>
      </w:r>
      <w:proofErr w:type="spellEnd"/>
      <w:r w:rsidRPr="00B71152">
        <w:t xml:space="preserve"> </w:t>
      </w:r>
      <w:proofErr w:type="spellStart"/>
      <w:r w:rsidRPr="00B71152">
        <w:t>члана</w:t>
      </w:r>
      <w:proofErr w:type="spellEnd"/>
      <w:r w:rsidRPr="00B71152">
        <w:t xml:space="preserve"> </w:t>
      </w:r>
      <w:r w:rsidRPr="00377791">
        <w:t xml:space="preserve">13. </w:t>
      </w:r>
      <w:proofErr w:type="spellStart"/>
      <w:r w:rsidRPr="00377791">
        <w:t>Закона</w:t>
      </w:r>
      <w:proofErr w:type="spellEnd"/>
      <w:r w:rsidRPr="00377791">
        <w:t xml:space="preserve"> о </w:t>
      </w:r>
      <w:proofErr w:type="spellStart"/>
      <w:r w:rsidRPr="00377791">
        <w:t>заштити</w:t>
      </w:r>
      <w:proofErr w:type="spellEnd"/>
      <w:r w:rsidRPr="00377791">
        <w:t xml:space="preserve"> </w:t>
      </w:r>
      <w:proofErr w:type="spellStart"/>
      <w:r w:rsidRPr="00377791">
        <w:t>података</w:t>
      </w:r>
      <w:proofErr w:type="spellEnd"/>
      <w:r w:rsidRPr="00377791">
        <w:t xml:space="preserve"> о </w:t>
      </w:r>
      <w:proofErr w:type="spellStart"/>
      <w:r w:rsidRPr="00377791">
        <w:t>личности</w:t>
      </w:r>
      <w:proofErr w:type="spellEnd"/>
      <w:r w:rsidRPr="00377791">
        <w:t xml:space="preserve"> („</w:t>
      </w:r>
      <w:proofErr w:type="spellStart"/>
      <w:r w:rsidRPr="00377791">
        <w:t>Службени</w:t>
      </w:r>
      <w:proofErr w:type="spellEnd"/>
      <w:r w:rsidRPr="00377791">
        <w:t xml:space="preserve"> </w:t>
      </w:r>
      <w:proofErr w:type="spellStart"/>
      <w:r w:rsidRPr="00377791">
        <w:t>гласник</w:t>
      </w:r>
      <w:proofErr w:type="spellEnd"/>
      <w:r w:rsidRPr="00377791">
        <w:t xml:space="preserve"> </w:t>
      </w:r>
      <w:proofErr w:type="gramStart"/>
      <w:r w:rsidRPr="00377791">
        <w:t>РС“</w:t>
      </w:r>
      <w:proofErr w:type="gramEnd"/>
      <w:r w:rsidRPr="00377791">
        <w:rPr>
          <w:lang w:val="sr-Cyrl-CS"/>
        </w:rPr>
        <w:t>,</w:t>
      </w:r>
      <w:r w:rsidRPr="00377791">
        <w:t xml:space="preserve"> </w:t>
      </w:r>
      <w:proofErr w:type="spellStart"/>
      <w:r w:rsidRPr="00377791">
        <w:t>бр</w:t>
      </w:r>
      <w:proofErr w:type="spellEnd"/>
      <w:r w:rsidRPr="00377791">
        <w:t xml:space="preserve">. 97/08, 104/09 - </w:t>
      </w:r>
      <w:proofErr w:type="spellStart"/>
      <w:r w:rsidRPr="00377791">
        <w:t>др</w:t>
      </w:r>
      <w:proofErr w:type="spellEnd"/>
      <w:r w:rsidRPr="00377791">
        <w:t xml:space="preserve">. </w:t>
      </w:r>
      <w:proofErr w:type="spellStart"/>
      <w:r w:rsidRPr="00377791">
        <w:t>закон</w:t>
      </w:r>
      <w:proofErr w:type="spellEnd"/>
      <w:r w:rsidRPr="00377791">
        <w:t xml:space="preserve">, 68/12 - </w:t>
      </w:r>
      <w:proofErr w:type="spellStart"/>
      <w:r w:rsidRPr="00377791">
        <w:t>одлука</w:t>
      </w:r>
      <w:proofErr w:type="spellEnd"/>
      <w:r w:rsidRPr="00377791">
        <w:t xml:space="preserve"> УС и 107/12), </w:t>
      </w:r>
      <w:proofErr w:type="spellStart"/>
      <w:r w:rsidRPr="00377791">
        <w:t>орган</w:t>
      </w:r>
      <w:proofErr w:type="spellEnd"/>
      <w:r w:rsidRPr="00B71152">
        <w:t xml:space="preserve"> </w:t>
      </w:r>
      <w:proofErr w:type="spellStart"/>
      <w:r w:rsidRPr="00B71152">
        <w:t>власти</w:t>
      </w:r>
      <w:proofErr w:type="spellEnd"/>
      <w:r w:rsidRPr="00B71152">
        <w:t xml:space="preserve"> </w:t>
      </w:r>
      <w:proofErr w:type="spellStart"/>
      <w:r w:rsidRPr="00B71152">
        <w:t>обрађује</w:t>
      </w:r>
      <w:proofErr w:type="spellEnd"/>
      <w:r w:rsidRPr="00B71152">
        <w:t xml:space="preserve"> </w:t>
      </w:r>
      <w:proofErr w:type="spellStart"/>
      <w:r w:rsidRPr="00B71152">
        <w:t>податке</w:t>
      </w:r>
      <w:proofErr w:type="spellEnd"/>
      <w:r w:rsidRPr="00B71152">
        <w:t xml:space="preserve"> </w:t>
      </w:r>
      <w:proofErr w:type="spellStart"/>
      <w:r w:rsidRPr="00B71152">
        <w:t>без</w:t>
      </w:r>
      <w:proofErr w:type="spellEnd"/>
      <w:r w:rsidRPr="00B71152">
        <w:t xml:space="preserve"> </w:t>
      </w:r>
      <w:proofErr w:type="spellStart"/>
      <w:r w:rsidRPr="00B71152">
        <w:t>пристанка</w:t>
      </w:r>
      <w:proofErr w:type="spellEnd"/>
      <w:r w:rsidRPr="00B71152">
        <w:t xml:space="preserve"> </w:t>
      </w:r>
      <w:proofErr w:type="spellStart"/>
      <w:r w:rsidRPr="00B71152">
        <w:t>лица</w:t>
      </w:r>
      <w:proofErr w:type="spellEnd"/>
      <w:r w:rsidRPr="00B71152">
        <w:t xml:space="preserve">, </w:t>
      </w:r>
      <w:proofErr w:type="spellStart"/>
      <w:r w:rsidRPr="00B71152">
        <w:t>ако</w:t>
      </w:r>
      <w:proofErr w:type="spellEnd"/>
      <w:r w:rsidRPr="00B71152">
        <w:t xml:space="preserve"> </w:t>
      </w:r>
      <w:proofErr w:type="spellStart"/>
      <w:r w:rsidRPr="00B71152">
        <w:t>је</w:t>
      </w:r>
      <w:proofErr w:type="spellEnd"/>
      <w:r w:rsidRPr="00B71152">
        <w:t xml:space="preserve"> </w:t>
      </w:r>
      <w:proofErr w:type="spellStart"/>
      <w:r w:rsidRPr="00B71152">
        <w:t>обрада</w:t>
      </w:r>
      <w:proofErr w:type="spellEnd"/>
      <w:r w:rsidRPr="00B71152">
        <w:t xml:space="preserve"> </w:t>
      </w:r>
      <w:proofErr w:type="spellStart"/>
      <w:r w:rsidRPr="00B71152">
        <w:t>неопходна</w:t>
      </w:r>
      <w:proofErr w:type="spellEnd"/>
      <w:r w:rsidRPr="00B71152">
        <w:t xml:space="preserve"> </w:t>
      </w:r>
      <w:proofErr w:type="spellStart"/>
      <w:r w:rsidRPr="00B71152">
        <w:t>ради</w:t>
      </w:r>
      <w:proofErr w:type="spellEnd"/>
      <w:r w:rsidRPr="00B71152">
        <w:t xml:space="preserve"> </w:t>
      </w:r>
      <w:proofErr w:type="spellStart"/>
      <w:r w:rsidRPr="00B71152">
        <w:t>обављања</w:t>
      </w:r>
      <w:proofErr w:type="spellEnd"/>
      <w:r w:rsidRPr="00B71152">
        <w:t xml:space="preserve"> </w:t>
      </w:r>
      <w:proofErr w:type="spellStart"/>
      <w:r w:rsidRPr="00B71152">
        <w:t>послова</w:t>
      </w:r>
      <w:proofErr w:type="spellEnd"/>
      <w:r w:rsidRPr="00B71152">
        <w:t xml:space="preserve"> </w:t>
      </w:r>
      <w:proofErr w:type="spellStart"/>
      <w:r w:rsidRPr="00B71152">
        <w:t>из</w:t>
      </w:r>
      <w:proofErr w:type="spellEnd"/>
      <w:r w:rsidRPr="00B71152">
        <w:t xml:space="preserve"> </w:t>
      </w:r>
      <w:proofErr w:type="spellStart"/>
      <w:r w:rsidRPr="00B71152">
        <w:t>своје</w:t>
      </w:r>
      <w:proofErr w:type="spellEnd"/>
      <w:r w:rsidRPr="00B71152">
        <w:t xml:space="preserve"> </w:t>
      </w:r>
      <w:proofErr w:type="spellStart"/>
      <w:r w:rsidRPr="00B71152">
        <w:t>надлежности</w:t>
      </w:r>
      <w:proofErr w:type="spellEnd"/>
      <w:r w:rsidRPr="00B71152">
        <w:t xml:space="preserve"> </w:t>
      </w:r>
      <w:proofErr w:type="spellStart"/>
      <w:r w:rsidRPr="00B71152">
        <w:t>одређених</w:t>
      </w:r>
      <w:proofErr w:type="spellEnd"/>
      <w:r w:rsidRPr="00B71152">
        <w:t xml:space="preserve"> </w:t>
      </w:r>
      <w:proofErr w:type="spellStart"/>
      <w:r w:rsidRPr="00B71152">
        <w:t>законом</w:t>
      </w:r>
      <w:proofErr w:type="spellEnd"/>
      <w:r w:rsidRPr="00B71152">
        <w:t xml:space="preserve"> у </w:t>
      </w:r>
      <w:proofErr w:type="spellStart"/>
      <w:r w:rsidRPr="00B71152">
        <w:t>циљу</w:t>
      </w:r>
      <w:proofErr w:type="spellEnd"/>
      <w:r w:rsidRPr="00B71152">
        <w:t xml:space="preserve"> </w:t>
      </w:r>
      <w:proofErr w:type="spellStart"/>
      <w:r w:rsidRPr="00B71152">
        <w:t>остваривања</w:t>
      </w:r>
      <w:proofErr w:type="spellEnd"/>
      <w:r w:rsidRPr="00B71152">
        <w:t xml:space="preserve"> </w:t>
      </w:r>
      <w:proofErr w:type="spellStart"/>
      <w:r w:rsidRPr="00B71152">
        <w:t>интереса</w:t>
      </w:r>
      <w:proofErr w:type="spellEnd"/>
      <w:r w:rsidRPr="00B71152">
        <w:t xml:space="preserve"> </w:t>
      </w:r>
      <w:proofErr w:type="spellStart"/>
      <w:r w:rsidRPr="00B71152">
        <w:t>националне</w:t>
      </w:r>
      <w:proofErr w:type="spellEnd"/>
      <w:r w:rsidRPr="00B71152">
        <w:t xml:space="preserve"> </w:t>
      </w:r>
      <w:proofErr w:type="spellStart"/>
      <w:r>
        <w:t>или</w:t>
      </w:r>
      <w:proofErr w:type="spellEnd"/>
      <w:r>
        <w:t xml:space="preserve"> </w:t>
      </w:r>
      <w:proofErr w:type="spellStart"/>
      <w:r>
        <w:t>јавне</w:t>
      </w:r>
      <w:proofErr w:type="spellEnd"/>
      <w:r>
        <w:t xml:space="preserve"> </w:t>
      </w:r>
      <w:proofErr w:type="spellStart"/>
      <w:r>
        <w:t>безбедности</w:t>
      </w:r>
      <w:proofErr w:type="spellEnd"/>
      <w:r>
        <w:t xml:space="preserve">, </w:t>
      </w:r>
      <w:proofErr w:type="spellStart"/>
      <w:r>
        <w:t>одбране</w:t>
      </w:r>
      <w:proofErr w:type="spellEnd"/>
      <w:r>
        <w:t xml:space="preserve"> </w:t>
      </w:r>
      <w:proofErr w:type="spellStart"/>
      <w:r>
        <w:t>земље</w:t>
      </w:r>
      <w:proofErr w:type="spellEnd"/>
      <w:r>
        <w:t xml:space="preserve">, </w:t>
      </w:r>
      <w:proofErr w:type="spellStart"/>
      <w:r>
        <w:t>с</w:t>
      </w:r>
      <w:r w:rsidRPr="00B71152">
        <w:t>пречавања</w:t>
      </w:r>
      <w:proofErr w:type="spellEnd"/>
      <w:r w:rsidRPr="00B71152">
        <w:t xml:space="preserve">, </w:t>
      </w:r>
      <w:proofErr w:type="spellStart"/>
      <w:r w:rsidRPr="00B71152">
        <w:t>откривања</w:t>
      </w:r>
      <w:proofErr w:type="spellEnd"/>
      <w:r w:rsidRPr="00B71152">
        <w:t xml:space="preserve">, </w:t>
      </w:r>
      <w:proofErr w:type="spellStart"/>
      <w:r w:rsidRPr="00B71152">
        <w:t>истраге</w:t>
      </w:r>
      <w:proofErr w:type="spellEnd"/>
      <w:r w:rsidRPr="00B71152">
        <w:t xml:space="preserve"> и </w:t>
      </w:r>
      <w:proofErr w:type="spellStart"/>
      <w:r w:rsidRPr="00B71152">
        <w:t>гоњења</w:t>
      </w:r>
      <w:proofErr w:type="spellEnd"/>
      <w:r w:rsidRPr="00B71152">
        <w:t xml:space="preserve"> </w:t>
      </w:r>
      <w:proofErr w:type="spellStart"/>
      <w:r w:rsidRPr="00B71152">
        <w:t>за</w:t>
      </w:r>
      <w:proofErr w:type="spellEnd"/>
      <w:r w:rsidRPr="00B71152">
        <w:t xml:space="preserve"> </w:t>
      </w:r>
      <w:proofErr w:type="spellStart"/>
      <w:r w:rsidRPr="00B71152">
        <w:t>кривична</w:t>
      </w:r>
      <w:proofErr w:type="spellEnd"/>
      <w:r w:rsidRPr="00B71152">
        <w:t xml:space="preserve"> </w:t>
      </w:r>
      <w:proofErr w:type="spellStart"/>
      <w:r w:rsidRPr="00B71152">
        <w:t>дела</w:t>
      </w:r>
      <w:proofErr w:type="spellEnd"/>
      <w:r w:rsidRPr="00B71152">
        <w:t xml:space="preserve"> </w:t>
      </w:r>
      <w:proofErr w:type="spellStart"/>
      <w:r w:rsidRPr="00B71152">
        <w:t>економских</w:t>
      </w:r>
      <w:proofErr w:type="spellEnd"/>
      <w:r w:rsidRPr="00B71152">
        <w:t xml:space="preserve">, </w:t>
      </w:r>
      <w:proofErr w:type="spellStart"/>
      <w:r w:rsidRPr="00B71152">
        <w:t>односно</w:t>
      </w:r>
      <w:proofErr w:type="spellEnd"/>
      <w:r w:rsidRPr="00B71152">
        <w:t xml:space="preserve"> </w:t>
      </w:r>
      <w:proofErr w:type="spellStart"/>
      <w:r w:rsidRPr="00B71152">
        <w:t>финансијских</w:t>
      </w:r>
      <w:proofErr w:type="spellEnd"/>
      <w:r w:rsidRPr="00B71152">
        <w:t xml:space="preserve"> </w:t>
      </w:r>
      <w:proofErr w:type="spellStart"/>
      <w:r w:rsidRPr="00B71152">
        <w:t>интереса</w:t>
      </w:r>
      <w:proofErr w:type="spellEnd"/>
      <w:r w:rsidRPr="00B71152">
        <w:t xml:space="preserve"> </w:t>
      </w:r>
      <w:proofErr w:type="spellStart"/>
      <w:r w:rsidRPr="00B71152">
        <w:t>државе</w:t>
      </w:r>
      <w:proofErr w:type="spellEnd"/>
      <w:r w:rsidRPr="00B71152">
        <w:t xml:space="preserve">, </w:t>
      </w:r>
      <w:proofErr w:type="spellStart"/>
      <w:r w:rsidRPr="00B71152">
        <w:t>заштите</w:t>
      </w:r>
      <w:proofErr w:type="spellEnd"/>
      <w:r w:rsidRPr="00B71152">
        <w:t xml:space="preserve"> </w:t>
      </w:r>
      <w:proofErr w:type="spellStart"/>
      <w:r w:rsidRPr="00B71152">
        <w:t>здравља</w:t>
      </w:r>
      <w:proofErr w:type="spellEnd"/>
      <w:r w:rsidRPr="00B71152">
        <w:t xml:space="preserve"> и </w:t>
      </w:r>
      <w:proofErr w:type="spellStart"/>
      <w:r w:rsidRPr="00B71152">
        <w:t>морала</w:t>
      </w:r>
      <w:proofErr w:type="spellEnd"/>
      <w:r w:rsidRPr="00B71152">
        <w:t xml:space="preserve">, </w:t>
      </w:r>
      <w:proofErr w:type="spellStart"/>
      <w:r w:rsidRPr="00B71152">
        <w:t>заштите</w:t>
      </w:r>
      <w:proofErr w:type="spellEnd"/>
      <w:r w:rsidRPr="00B71152">
        <w:t xml:space="preserve"> </w:t>
      </w:r>
      <w:proofErr w:type="spellStart"/>
      <w:r w:rsidRPr="00B71152">
        <w:t>права</w:t>
      </w:r>
      <w:proofErr w:type="spellEnd"/>
      <w:r w:rsidRPr="00B71152">
        <w:t xml:space="preserve"> и </w:t>
      </w:r>
      <w:proofErr w:type="spellStart"/>
      <w:r w:rsidRPr="00B71152">
        <w:t>слобода</w:t>
      </w:r>
      <w:proofErr w:type="spellEnd"/>
      <w:r w:rsidRPr="00B71152">
        <w:t xml:space="preserve"> и </w:t>
      </w:r>
      <w:proofErr w:type="spellStart"/>
      <w:r w:rsidRPr="00B71152">
        <w:t>другог</w:t>
      </w:r>
      <w:proofErr w:type="spellEnd"/>
      <w:r w:rsidRPr="00B71152">
        <w:t xml:space="preserve"> </w:t>
      </w:r>
      <w:proofErr w:type="spellStart"/>
      <w:r w:rsidRPr="00B71152">
        <w:t>јавног</w:t>
      </w:r>
      <w:proofErr w:type="spellEnd"/>
      <w:r w:rsidRPr="00B71152">
        <w:t xml:space="preserve"> </w:t>
      </w:r>
      <w:proofErr w:type="spellStart"/>
      <w:r w:rsidRPr="00B71152">
        <w:t>интереса</w:t>
      </w:r>
      <w:proofErr w:type="spellEnd"/>
      <w:r w:rsidRPr="00B71152">
        <w:t xml:space="preserve">, а у </w:t>
      </w:r>
      <w:proofErr w:type="spellStart"/>
      <w:r w:rsidRPr="00B71152">
        <w:t>другим</w:t>
      </w:r>
      <w:proofErr w:type="spellEnd"/>
      <w:r w:rsidRPr="00B71152">
        <w:t xml:space="preserve"> </w:t>
      </w:r>
      <w:proofErr w:type="spellStart"/>
      <w:r w:rsidRPr="00B71152">
        <w:t>случајевима</w:t>
      </w:r>
      <w:proofErr w:type="spellEnd"/>
      <w:r w:rsidRPr="00B71152">
        <w:t xml:space="preserve"> </w:t>
      </w:r>
      <w:proofErr w:type="spellStart"/>
      <w:r w:rsidRPr="00B71152">
        <w:t>на</w:t>
      </w:r>
      <w:proofErr w:type="spellEnd"/>
      <w:r w:rsidRPr="00B71152">
        <w:t xml:space="preserve"> </w:t>
      </w:r>
      <w:proofErr w:type="spellStart"/>
      <w:r w:rsidRPr="00B71152">
        <w:t>осн</w:t>
      </w:r>
      <w:proofErr w:type="spellEnd"/>
      <w:r w:rsidRPr="00B71152">
        <w:rPr>
          <w:lang w:val="sr-Cyrl-RS"/>
        </w:rPr>
        <w:t>ову писменог пристанка лица.</w:t>
      </w:r>
    </w:p>
    <w:p w14:paraId="0B8B8339" w14:textId="07C98B37" w:rsidR="00750FFD" w:rsidRPr="00750FFD" w:rsidRDefault="00A33639" w:rsidP="00055985">
      <w:pPr>
        <w:jc w:val="both"/>
        <w:rPr>
          <w:b/>
          <w:i/>
          <w:sz w:val="22"/>
          <w:szCs w:val="22"/>
          <w:lang w:val="sr-Cyrl-RS"/>
        </w:rPr>
      </w:pPr>
      <w:r>
        <w:rPr>
          <w:sz w:val="22"/>
          <w:szCs w:val="22"/>
          <w:lang w:val="sr-Cyrl-CS"/>
        </w:rPr>
        <w:br w:type="page"/>
      </w:r>
      <w:r w:rsidR="00750FFD" w:rsidRPr="00750FFD">
        <w:rPr>
          <w:b/>
          <w:i/>
          <w:sz w:val="22"/>
          <w:szCs w:val="22"/>
          <w:lang w:val="en-GB"/>
        </w:rPr>
        <w:lastRenderedPageBreak/>
        <w:t>O</w:t>
      </w:r>
      <w:r w:rsidR="00750FFD" w:rsidRPr="00750FFD">
        <w:rPr>
          <w:b/>
          <w:i/>
          <w:sz w:val="22"/>
          <w:szCs w:val="22"/>
          <w:lang w:val="sr-Cyrl-RS"/>
        </w:rPr>
        <w:t xml:space="preserve">бразац </w:t>
      </w:r>
      <w:r w:rsidR="00750FFD">
        <w:rPr>
          <w:b/>
          <w:i/>
          <w:sz w:val="22"/>
          <w:szCs w:val="22"/>
          <w:lang w:val="sr-Cyrl-RS"/>
        </w:rPr>
        <w:t>и</w:t>
      </w:r>
      <w:r w:rsidR="00750FFD" w:rsidRPr="00750FFD">
        <w:rPr>
          <w:b/>
          <w:i/>
          <w:sz w:val="22"/>
          <w:szCs w:val="22"/>
          <w:lang w:val="sr-Cyrl-RS"/>
        </w:rPr>
        <w:t>зјаве о неосуђиваности</w:t>
      </w:r>
    </w:p>
    <w:p w14:paraId="0235D7E2" w14:textId="77777777" w:rsidR="00750FFD" w:rsidRDefault="00750FFD" w:rsidP="003D0E16">
      <w:pPr>
        <w:rPr>
          <w:lang w:val="sr-Cyrl-RS"/>
        </w:rPr>
      </w:pPr>
    </w:p>
    <w:p w14:paraId="66A7B917" w14:textId="0463FF55" w:rsidR="00750FFD" w:rsidRDefault="00750FFD" w:rsidP="003D0E16">
      <w:pPr>
        <w:rPr>
          <w:lang w:val="sr-Cyrl-RS"/>
        </w:rPr>
      </w:pPr>
    </w:p>
    <w:p w14:paraId="0B472411" w14:textId="77777777" w:rsidR="003D0E16" w:rsidRDefault="003D0E16" w:rsidP="003D0E16">
      <w:pPr>
        <w:rPr>
          <w:lang w:val="sr-Cyrl-RS"/>
        </w:rPr>
      </w:pPr>
    </w:p>
    <w:p w14:paraId="4B7485D8" w14:textId="77777777" w:rsidR="00750FFD" w:rsidRDefault="00750FFD" w:rsidP="003D0E16">
      <w:pPr>
        <w:rPr>
          <w:lang w:val="sr-Cyrl-RS"/>
        </w:rPr>
      </w:pPr>
    </w:p>
    <w:p w14:paraId="503F7BD2" w14:textId="77777777" w:rsidR="00750FFD" w:rsidRPr="00706CB1" w:rsidRDefault="00750FFD" w:rsidP="00750FFD">
      <w:pPr>
        <w:jc w:val="center"/>
        <w:rPr>
          <w:b/>
          <w:bCs/>
          <w:lang w:val="sr-Cyrl-RS"/>
        </w:rPr>
      </w:pPr>
      <w:r w:rsidRPr="00706CB1">
        <w:rPr>
          <w:b/>
          <w:bCs/>
          <w:lang w:val="sr-Cyrl-RS"/>
        </w:rPr>
        <w:t>И З Ј А В А</w:t>
      </w:r>
    </w:p>
    <w:p w14:paraId="2E7E04A7" w14:textId="77777777" w:rsidR="00750FFD" w:rsidRDefault="00750FFD" w:rsidP="00750FFD">
      <w:pPr>
        <w:rPr>
          <w:lang w:val="sr-Latn-RS"/>
        </w:rPr>
      </w:pPr>
    </w:p>
    <w:p w14:paraId="33853A95" w14:textId="77777777" w:rsidR="00750FFD" w:rsidRDefault="00750FFD" w:rsidP="00750FFD">
      <w:pPr>
        <w:rPr>
          <w:lang w:val="sr-Cyrl-RS"/>
        </w:rPr>
      </w:pPr>
    </w:p>
    <w:p w14:paraId="19253DA6" w14:textId="77777777" w:rsidR="00750FFD" w:rsidRDefault="00750FFD" w:rsidP="00750FFD">
      <w:pPr>
        <w:rPr>
          <w:lang w:val="sr-Latn-RS"/>
        </w:rPr>
      </w:pPr>
    </w:p>
    <w:p w14:paraId="44BAC2C6" w14:textId="7CFC3AD9" w:rsidR="00750FFD" w:rsidRDefault="00750FFD" w:rsidP="00C770D9">
      <w:pPr>
        <w:ind w:firstLine="426"/>
        <w:jc w:val="both"/>
        <w:rPr>
          <w:lang w:val="sr-Cyrl-RS"/>
        </w:rPr>
      </w:pPr>
      <w:r>
        <w:rPr>
          <w:lang w:val="sr-Cyrl-RS"/>
        </w:rPr>
        <w:t xml:space="preserve">Ја, ___________________________ из ______________________, </w:t>
      </w:r>
      <w:proofErr w:type="spellStart"/>
      <w:r>
        <w:t>под</w:t>
      </w:r>
      <w:proofErr w:type="spellEnd"/>
      <w:r>
        <w:t xml:space="preserve"> </w:t>
      </w:r>
      <w:proofErr w:type="spellStart"/>
      <w:r>
        <w:t>пуном</w:t>
      </w:r>
      <w:proofErr w:type="spellEnd"/>
      <w:r>
        <w:t xml:space="preserve"> </w:t>
      </w:r>
      <w:proofErr w:type="spellStart"/>
      <w:r>
        <w:t>материјалном</w:t>
      </w:r>
      <w:proofErr w:type="spellEnd"/>
      <w:r>
        <w:t xml:space="preserve"> и </w:t>
      </w:r>
      <w:proofErr w:type="spellStart"/>
      <w:r>
        <w:t>кривичном</w:t>
      </w:r>
      <w:proofErr w:type="spellEnd"/>
      <w:r>
        <w:t xml:space="preserve"> </w:t>
      </w:r>
      <w:proofErr w:type="spellStart"/>
      <w:r>
        <w:t>одговорношћу</w:t>
      </w:r>
      <w:proofErr w:type="spellEnd"/>
      <w:r>
        <w:rPr>
          <w:lang w:val="sr-Cyrl-RS"/>
        </w:rPr>
        <w:t xml:space="preserve">, изјављујем да </w:t>
      </w:r>
      <w:proofErr w:type="spellStart"/>
      <w:r>
        <w:t>ни</w:t>
      </w:r>
      <w:proofErr w:type="spellEnd"/>
      <w:r>
        <w:rPr>
          <w:lang w:val="sr-Cyrl-RS"/>
        </w:rPr>
        <w:t>сам</w:t>
      </w:r>
      <w:r>
        <w:t xml:space="preserve"> </w:t>
      </w:r>
      <w:proofErr w:type="spellStart"/>
      <w:r>
        <w:t>правноснажно</w:t>
      </w:r>
      <w:proofErr w:type="spellEnd"/>
      <w:r>
        <w:t xml:space="preserve"> </w:t>
      </w:r>
      <w:proofErr w:type="spellStart"/>
      <w:r>
        <w:t>осуђен</w:t>
      </w:r>
      <w:proofErr w:type="spellEnd"/>
      <w:r>
        <w:rPr>
          <w:lang w:val="sr-Cyrl-RS"/>
        </w:rPr>
        <w:t>/а.</w:t>
      </w:r>
    </w:p>
    <w:p w14:paraId="4BCF0BFB" w14:textId="77777777" w:rsidR="00750FFD" w:rsidRDefault="00750FFD" w:rsidP="00750FFD">
      <w:pPr>
        <w:jc w:val="both"/>
        <w:rPr>
          <w:lang w:val="sr-Latn-RS"/>
        </w:rPr>
      </w:pPr>
    </w:p>
    <w:p w14:paraId="610B8528" w14:textId="77777777" w:rsidR="00750FFD" w:rsidRDefault="00750FFD" w:rsidP="00750FFD">
      <w:pPr>
        <w:jc w:val="both"/>
      </w:pPr>
    </w:p>
    <w:p w14:paraId="12003BBB" w14:textId="77777777" w:rsidR="00750FFD" w:rsidRDefault="00750FFD" w:rsidP="00750FFD">
      <w:pPr>
        <w:jc w:val="both"/>
      </w:pPr>
    </w:p>
    <w:p w14:paraId="2E003380" w14:textId="77777777" w:rsidR="00750FFD" w:rsidRDefault="00750FFD" w:rsidP="00750FFD">
      <w:pPr>
        <w:jc w:val="both"/>
      </w:pPr>
    </w:p>
    <w:p w14:paraId="58C482AD" w14:textId="77777777" w:rsidR="00750FFD" w:rsidRDefault="00750FFD" w:rsidP="00750FFD">
      <w:pPr>
        <w:jc w:val="both"/>
      </w:pPr>
    </w:p>
    <w:p w14:paraId="05D60423" w14:textId="77777777" w:rsidR="00750FFD" w:rsidRDefault="00750FFD" w:rsidP="00750FFD">
      <w:pPr>
        <w:jc w:val="both"/>
      </w:pPr>
      <w:bookmarkStart w:id="41" w:name="_Hlk47532059"/>
    </w:p>
    <w:p w14:paraId="7E696BA8" w14:textId="0304F4C4" w:rsidR="00750FFD" w:rsidRDefault="00750FFD" w:rsidP="00C770D9">
      <w:pPr>
        <w:ind w:firstLine="4962"/>
        <w:jc w:val="both"/>
        <w:rPr>
          <w:lang w:val="sr-Cyrl-RS"/>
        </w:rPr>
      </w:pPr>
      <w:r>
        <w:rPr>
          <w:lang w:val="sr-Cyrl-RS"/>
        </w:rPr>
        <w:t>_________________________________</w:t>
      </w:r>
    </w:p>
    <w:p w14:paraId="2D540E09" w14:textId="702089B4" w:rsidR="00750FFD" w:rsidRDefault="00750FFD" w:rsidP="00C770D9">
      <w:pPr>
        <w:ind w:firstLine="6096"/>
        <w:jc w:val="both"/>
        <w:rPr>
          <w:lang w:val="sr-Cyrl-RS"/>
        </w:rPr>
      </w:pPr>
      <w:r>
        <w:rPr>
          <w:lang w:val="sr-Cyrl-RS"/>
        </w:rPr>
        <w:t>(име и и презиме)</w:t>
      </w:r>
    </w:p>
    <w:p w14:paraId="0CAB2871" w14:textId="77777777" w:rsidR="00750FFD" w:rsidRDefault="00750FFD" w:rsidP="00750FFD">
      <w:pPr>
        <w:jc w:val="both"/>
        <w:rPr>
          <w:lang w:val="sr-Cyrl-RS"/>
        </w:rPr>
      </w:pPr>
    </w:p>
    <w:p w14:paraId="1D3B413B" w14:textId="6CCD9DBA" w:rsidR="00750FFD" w:rsidRDefault="00750FFD" w:rsidP="00C770D9">
      <w:pPr>
        <w:ind w:firstLine="4962"/>
        <w:jc w:val="both"/>
        <w:rPr>
          <w:lang w:val="sr-Cyrl-RS"/>
        </w:rPr>
      </w:pPr>
      <w:r>
        <w:rPr>
          <w:lang w:val="sr-Cyrl-RS"/>
        </w:rPr>
        <w:t>_________________________________</w:t>
      </w:r>
    </w:p>
    <w:p w14:paraId="05424788" w14:textId="52B34792" w:rsidR="00750FFD" w:rsidRDefault="00750FFD" w:rsidP="00C770D9">
      <w:pPr>
        <w:ind w:left="6379" w:firstLine="142"/>
        <w:jc w:val="both"/>
        <w:rPr>
          <w:lang w:val="sr-Cyrl-RS"/>
        </w:rPr>
      </w:pPr>
      <w:r>
        <w:rPr>
          <w:lang w:val="sr-Cyrl-RS"/>
        </w:rPr>
        <w:t>(адреса)</w:t>
      </w:r>
    </w:p>
    <w:p w14:paraId="5ABEF0BD" w14:textId="4EEE2DF9" w:rsidR="00750FFD" w:rsidRDefault="00750FFD" w:rsidP="00750FFD">
      <w:pPr>
        <w:jc w:val="both"/>
        <w:rPr>
          <w:lang w:val="sr-Cyrl-RS"/>
        </w:rPr>
      </w:pPr>
    </w:p>
    <w:p w14:paraId="6A2675AC" w14:textId="7CAAC7C4" w:rsidR="00750FFD" w:rsidRDefault="00750FFD" w:rsidP="00C770D9">
      <w:pPr>
        <w:ind w:firstLine="4962"/>
        <w:jc w:val="both"/>
        <w:rPr>
          <w:lang w:val="sr-Cyrl-RS"/>
        </w:rPr>
      </w:pPr>
      <w:r>
        <w:rPr>
          <w:lang w:val="sr-Cyrl-RS"/>
        </w:rPr>
        <w:t>_________________________________</w:t>
      </w:r>
    </w:p>
    <w:p w14:paraId="607D40B7" w14:textId="216911DB" w:rsidR="00750FFD" w:rsidRDefault="00750FFD" w:rsidP="00C770D9">
      <w:pPr>
        <w:ind w:firstLine="6096"/>
        <w:jc w:val="both"/>
        <w:rPr>
          <w:lang w:val="sr-Cyrl-RS"/>
        </w:rPr>
      </w:pPr>
      <w:r>
        <w:rPr>
          <w:lang w:val="sr-Cyrl-RS"/>
        </w:rPr>
        <w:t>(број личне карте)</w:t>
      </w:r>
    </w:p>
    <w:bookmarkEnd w:id="41"/>
    <w:p w14:paraId="4028A8A3" w14:textId="77777777" w:rsidR="00750FFD" w:rsidRDefault="00750FFD" w:rsidP="00750FFD">
      <w:pPr>
        <w:jc w:val="both"/>
        <w:rPr>
          <w:lang w:val="sr-Latn-RS"/>
        </w:rPr>
      </w:pPr>
    </w:p>
    <w:p w14:paraId="72DA4E3A" w14:textId="77777777" w:rsidR="00750FFD" w:rsidRDefault="00750FFD" w:rsidP="00750FFD">
      <w:pPr>
        <w:tabs>
          <w:tab w:val="left" w:pos="3492"/>
        </w:tabs>
        <w:jc w:val="both"/>
        <w:rPr>
          <w:b/>
          <w:bCs/>
          <w:sz w:val="22"/>
          <w:szCs w:val="22"/>
          <w:lang w:val="sr-Latn-RS"/>
        </w:rPr>
      </w:pPr>
    </w:p>
    <w:p w14:paraId="3BF7FF2E" w14:textId="77777777" w:rsidR="00750FFD" w:rsidRDefault="00750FFD" w:rsidP="003D0E16">
      <w:pPr>
        <w:tabs>
          <w:tab w:val="left" w:pos="6408"/>
        </w:tabs>
        <w:ind w:left="284" w:hanging="284"/>
        <w:rPr>
          <w:b/>
          <w:i/>
          <w:sz w:val="22"/>
          <w:szCs w:val="22"/>
          <w:lang w:val="ru-RU"/>
        </w:rPr>
      </w:pPr>
    </w:p>
    <w:p w14:paraId="34056825" w14:textId="77777777" w:rsidR="00750FFD" w:rsidRDefault="00750FFD" w:rsidP="003D0E16">
      <w:pPr>
        <w:tabs>
          <w:tab w:val="left" w:pos="6408"/>
        </w:tabs>
        <w:ind w:left="284" w:hanging="284"/>
        <w:rPr>
          <w:b/>
          <w:i/>
          <w:sz w:val="22"/>
          <w:szCs w:val="22"/>
          <w:lang w:val="ru-RU"/>
        </w:rPr>
      </w:pPr>
    </w:p>
    <w:p w14:paraId="4E792483" w14:textId="77777777" w:rsidR="00750FFD" w:rsidRDefault="00750FFD" w:rsidP="003D0E16">
      <w:pPr>
        <w:tabs>
          <w:tab w:val="left" w:pos="6408"/>
        </w:tabs>
        <w:ind w:left="284" w:hanging="284"/>
        <w:rPr>
          <w:b/>
          <w:i/>
          <w:sz w:val="22"/>
          <w:szCs w:val="22"/>
          <w:lang w:val="ru-RU"/>
        </w:rPr>
      </w:pPr>
    </w:p>
    <w:p w14:paraId="187AA3F6" w14:textId="77777777" w:rsidR="00750FFD" w:rsidRDefault="00750FFD" w:rsidP="003D0E16">
      <w:pPr>
        <w:tabs>
          <w:tab w:val="left" w:pos="6408"/>
        </w:tabs>
        <w:ind w:left="284" w:hanging="284"/>
        <w:rPr>
          <w:b/>
          <w:i/>
          <w:sz w:val="22"/>
          <w:szCs w:val="22"/>
          <w:lang w:val="ru-RU"/>
        </w:rPr>
      </w:pPr>
    </w:p>
    <w:p w14:paraId="33F0DD33" w14:textId="77777777" w:rsidR="00750FFD" w:rsidRDefault="00750FFD" w:rsidP="003D0E16">
      <w:pPr>
        <w:tabs>
          <w:tab w:val="left" w:pos="6408"/>
        </w:tabs>
        <w:ind w:left="284" w:hanging="284"/>
        <w:rPr>
          <w:b/>
          <w:i/>
          <w:sz w:val="22"/>
          <w:szCs w:val="22"/>
          <w:lang w:val="ru-RU"/>
        </w:rPr>
      </w:pPr>
    </w:p>
    <w:p w14:paraId="3A62B649" w14:textId="77777777" w:rsidR="00750FFD" w:rsidRDefault="00750FFD" w:rsidP="003D0E16">
      <w:pPr>
        <w:tabs>
          <w:tab w:val="left" w:pos="6408"/>
        </w:tabs>
        <w:ind w:left="284" w:hanging="284"/>
        <w:rPr>
          <w:b/>
          <w:i/>
          <w:sz w:val="22"/>
          <w:szCs w:val="22"/>
          <w:lang w:val="ru-RU"/>
        </w:rPr>
      </w:pPr>
    </w:p>
    <w:p w14:paraId="77F7D04E" w14:textId="77777777" w:rsidR="00750FFD" w:rsidRDefault="00750FFD" w:rsidP="003D0E16">
      <w:pPr>
        <w:tabs>
          <w:tab w:val="left" w:pos="6408"/>
        </w:tabs>
        <w:ind w:left="284" w:hanging="284"/>
        <w:rPr>
          <w:b/>
          <w:i/>
          <w:sz w:val="22"/>
          <w:szCs w:val="22"/>
          <w:lang w:val="ru-RU"/>
        </w:rPr>
      </w:pPr>
    </w:p>
    <w:p w14:paraId="78FF2C9B" w14:textId="77777777" w:rsidR="00750FFD" w:rsidRDefault="00750FFD" w:rsidP="003D0E16">
      <w:pPr>
        <w:tabs>
          <w:tab w:val="left" w:pos="6408"/>
        </w:tabs>
        <w:ind w:left="284" w:hanging="284"/>
        <w:rPr>
          <w:b/>
          <w:i/>
          <w:sz w:val="22"/>
          <w:szCs w:val="22"/>
          <w:lang w:val="ru-RU"/>
        </w:rPr>
      </w:pPr>
    </w:p>
    <w:p w14:paraId="705F2247" w14:textId="77777777" w:rsidR="00750FFD" w:rsidRDefault="00750FFD" w:rsidP="003D0E16">
      <w:pPr>
        <w:tabs>
          <w:tab w:val="left" w:pos="6408"/>
        </w:tabs>
        <w:ind w:left="284" w:hanging="284"/>
        <w:rPr>
          <w:b/>
          <w:i/>
          <w:sz w:val="22"/>
          <w:szCs w:val="22"/>
          <w:lang w:val="ru-RU"/>
        </w:rPr>
      </w:pPr>
    </w:p>
    <w:p w14:paraId="0CB2F442" w14:textId="77777777" w:rsidR="00750FFD" w:rsidRDefault="00750FFD" w:rsidP="003D0E16">
      <w:pPr>
        <w:tabs>
          <w:tab w:val="left" w:pos="6408"/>
        </w:tabs>
        <w:ind w:left="284" w:hanging="284"/>
        <w:rPr>
          <w:b/>
          <w:i/>
          <w:sz w:val="22"/>
          <w:szCs w:val="22"/>
          <w:lang w:val="ru-RU"/>
        </w:rPr>
      </w:pPr>
    </w:p>
    <w:p w14:paraId="48514232" w14:textId="77777777" w:rsidR="00750FFD" w:rsidRDefault="00750FFD" w:rsidP="003D0E16">
      <w:pPr>
        <w:tabs>
          <w:tab w:val="left" w:pos="6408"/>
        </w:tabs>
        <w:ind w:left="284" w:hanging="284"/>
        <w:rPr>
          <w:b/>
          <w:i/>
          <w:sz w:val="22"/>
          <w:szCs w:val="22"/>
          <w:lang w:val="ru-RU"/>
        </w:rPr>
      </w:pPr>
    </w:p>
    <w:p w14:paraId="7065572C" w14:textId="77777777" w:rsidR="00750FFD" w:rsidRDefault="00750FFD" w:rsidP="003D0E16">
      <w:pPr>
        <w:tabs>
          <w:tab w:val="left" w:pos="6408"/>
        </w:tabs>
        <w:ind w:left="284" w:hanging="284"/>
        <w:rPr>
          <w:b/>
          <w:i/>
          <w:sz w:val="22"/>
          <w:szCs w:val="22"/>
          <w:lang w:val="ru-RU"/>
        </w:rPr>
      </w:pPr>
    </w:p>
    <w:p w14:paraId="7ACE191C" w14:textId="77777777" w:rsidR="00750FFD" w:rsidRDefault="00750FFD" w:rsidP="003D0E16">
      <w:pPr>
        <w:tabs>
          <w:tab w:val="left" w:pos="6408"/>
        </w:tabs>
        <w:ind w:left="284" w:hanging="284"/>
        <w:rPr>
          <w:b/>
          <w:i/>
          <w:sz w:val="22"/>
          <w:szCs w:val="22"/>
          <w:lang w:val="ru-RU"/>
        </w:rPr>
      </w:pPr>
    </w:p>
    <w:p w14:paraId="4FA63730" w14:textId="77777777" w:rsidR="00750FFD" w:rsidRDefault="00750FFD" w:rsidP="003D0E16">
      <w:pPr>
        <w:tabs>
          <w:tab w:val="left" w:pos="6408"/>
        </w:tabs>
        <w:ind w:left="284" w:hanging="284"/>
        <w:rPr>
          <w:b/>
          <w:i/>
          <w:sz w:val="22"/>
          <w:szCs w:val="22"/>
          <w:lang w:val="ru-RU"/>
        </w:rPr>
      </w:pPr>
    </w:p>
    <w:p w14:paraId="36A01B8F" w14:textId="77777777" w:rsidR="00750FFD" w:rsidRDefault="00750FFD" w:rsidP="003D0E16">
      <w:pPr>
        <w:tabs>
          <w:tab w:val="left" w:pos="6408"/>
        </w:tabs>
        <w:ind w:left="284" w:hanging="284"/>
        <w:rPr>
          <w:b/>
          <w:i/>
          <w:sz w:val="22"/>
          <w:szCs w:val="22"/>
          <w:lang w:val="ru-RU"/>
        </w:rPr>
      </w:pPr>
    </w:p>
    <w:p w14:paraId="374DFEBD" w14:textId="77777777" w:rsidR="00750FFD" w:rsidRDefault="00750FFD" w:rsidP="003D0E16">
      <w:pPr>
        <w:tabs>
          <w:tab w:val="left" w:pos="6408"/>
        </w:tabs>
        <w:ind w:left="284" w:hanging="284"/>
        <w:rPr>
          <w:b/>
          <w:i/>
          <w:sz w:val="22"/>
          <w:szCs w:val="22"/>
          <w:lang w:val="ru-RU"/>
        </w:rPr>
      </w:pPr>
    </w:p>
    <w:p w14:paraId="46325E91" w14:textId="77777777" w:rsidR="00750FFD" w:rsidRDefault="00750FFD" w:rsidP="003D0E16">
      <w:pPr>
        <w:tabs>
          <w:tab w:val="left" w:pos="6408"/>
        </w:tabs>
        <w:ind w:left="284" w:hanging="284"/>
        <w:rPr>
          <w:b/>
          <w:i/>
          <w:sz w:val="22"/>
          <w:szCs w:val="22"/>
          <w:lang w:val="ru-RU"/>
        </w:rPr>
      </w:pPr>
    </w:p>
    <w:p w14:paraId="1562CC93" w14:textId="77777777" w:rsidR="00750FFD" w:rsidRDefault="00750FFD" w:rsidP="003D0E16">
      <w:pPr>
        <w:tabs>
          <w:tab w:val="left" w:pos="6408"/>
        </w:tabs>
        <w:ind w:left="284" w:hanging="284"/>
        <w:rPr>
          <w:b/>
          <w:i/>
          <w:sz w:val="22"/>
          <w:szCs w:val="22"/>
          <w:lang w:val="ru-RU"/>
        </w:rPr>
      </w:pPr>
    </w:p>
    <w:p w14:paraId="0A4EEC76" w14:textId="77777777" w:rsidR="00750FFD" w:rsidRDefault="00750FFD" w:rsidP="003D0E16">
      <w:pPr>
        <w:tabs>
          <w:tab w:val="left" w:pos="6408"/>
        </w:tabs>
        <w:ind w:left="284" w:hanging="284"/>
        <w:rPr>
          <w:b/>
          <w:i/>
          <w:sz w:val="22"/>
          <w:szCs w:val="22"/>
          <w:lang w:val="ru-RU"/>
        </w:rPr>
      </w:pPr>
    </w:p>
    <w:p w14:paraId="10D2222B" w14:textId="77777777" w:rsidR="00750FFD" w:rsidRDefault="00750FFD" w:rsidP="003D0E16">
      <w:pPr>
        <w:tabs>
          <w:tab w:val="left" w:pos="6408"/>
        </w:tabs>
        <w:ind w:left="284" w:hanging="284"/>
        <w:rPr>
          <w:b/>
          <w:i/>
          <w:sz w:val="22"/>
          <w:szCs w:val="22"/>
          <w:lang w:val="ru-RU"/>
        </w:rPr>
      </w:pPr>
    </w:p>
    <w:p w14:paraId="6875810B" w14:textId="77777777" w:rsidR="00750FFD" w:rsidRDefault="00750FFD" w:rsidP="003D0E16">
      <w:pPr>
        <w:tabs>
          <w:tab w:val="left" w:pos="6408"/>
        </w:tabs>
        <w:ind w:left="284" w:hanging="284"/>
        <w:rPr>
          <w:b/>
          <w:i/>
          <w:sz w:val="22"/>
          <w:szCs w:val="22"/>
          <w:lang w:val="ru-RU"/>
        </w:rPr>
      </w:pPr>
    </w:p>
    <w:p w14:paraId="7EE47063" w14:textId="77777777" w:rsidR="00750FFD" w:rsidRDefault="00750FFD" w:rsidP="003D0E16">
      <w:pPr>
        <w:tabs>
          <w:tab w:val="left" w:pos="6408"/>
        </w:tabs>
        <w:ind w:left="284" w:hanging="284"/>
        <w:rPr>
          <w:b/>
          <w:i/>
          <w:sz w:val="22"/>
          <w:szCs w:val="22"/>
          <w:lang w:val="ru-RU"/>
        </w:rPr>
      </w:pPr>
    </w:p>
    <w:p w14:paraId="1CB88DAA" w14:textId="77777777" w:rsidR="00750FFD" w:rsidRDefault="00750FFD" w:rsidP="00870004">
      <w:pPr>
        <w:tabs>
          <w:tab w:val="left" w:pos="6408"/>
        </w:tabs>
        <w:rPr>
          <w:b/>
          <w:i/>
          <w:sz w:val="22"/>
          <w:szCs w:val="22"/>
          <w:lang w:val="ru-RU"/>
        </w:rPr>
      </w:pPr>
    </w:p>
    <w:p w14:paraId="6F1F646F" w14:textId="77777777" w:rsidR="00750FFD" w:rsidRDefault="00750FFD" w:rsidP="00C770D9">
      <w:pPr>
        <w:tabs>
          <w:tab w:val="left" w:pos="6408"/>
        </w:tabs>
        <w:rPr>
          <w:b/>
          <w:i/>
          <w:sz w:val="22"/>
          <w:szCs w:val="22"/>
          <w:lang w:val="ru-RU"/>
        </w:rPr>
      </w:pPr>
    </w:p>
    <w:p w14:paraId="225CE093" w14:textId="77777777" w:rsidR="00750FFD" w:rsidRDefault="00750FFD" w:rsidP="006F32BC">
      <w:pPr>
        <w:tabs>
          <w:tab w:val="left" w:pos="6408"/>
        </w:tabs>
        <w:ind w:left="284"/>
        <w:rPr>
          <w:b/>
          <w:i/>
          <w:sz w:val="22"/>
          <w:szCs w:val="22"/>
          <w:lang w:val="ru-RU"/>
        </w:rPr>
      </w:pPr>
      <w:r w:rsidRPr="00AF73DE">
        <w:rPr>
          <w:b/>
          <w:i/>
          <w:sz w:val="22"/>
          <w:szCs w:val="22"/>
          <w:lang w:val="ru-RU"/>
        </w:rPr>
        <w:t>Образац изјаве о осуђиваности</w:t>
      </w:r>
    </w:p>
    <w:p w14:paraId="602030C1" w14:textId="77777777" w:rsidR="00750FFD" w:rsidRDefault="00750FFD" w:rsidP="00C770D9">
      <w:pPr>
        <w:tabs>
          <w:tab w:val="left" w:pos="6408"/>
        </w:tabs>
        <w:rPr>
          <w:b/>
          <w:i/>
          <w:sz w:val="22"/>
          <w:szCs w:val="22"/>
          <w:lang w:val="ru-RU"/>
        </w:rPr>
      </w:pPr>
    </w:p>
    <w:p w14:paraId="4DFB55A5" w14:textId="77777777" w:rsidR="00750FFD" w:rsidRDefault="00750FFD" w:rsidP="00C770D9">
      <w:pPr>
        <w:tabs>
          <w:tab w:val="left" w:pos="6408"/>
        </w:tabs>
        <w:rPr>
          <w:b/>
          <w:i/>
          <w:sz w:val="22"/>
          <w:szCs w:val="22"/>
          <w:lang w:val="ru-RU"/>
        </w:rPr>
      </w:pPr>
    </w:p>
    <w:p w14:paraId="3E118C9C" w14:textId="77777777" w:rsidR="00750FFD" w:rsidRDefault="00750FFD" w:rsidP="00C770D9">
      <w:pPr>
        <w:tabs>
          <w:tab w:val="left" w:pos="6408"/>
        </w:tabs>
        <w:rPr>
          <w:b/>
          <w:i/>
          <w:sz w:val="22"/>
          <w:szCs w:val="22"/>
          <w:lang w:val="ru-RU"/>
        </w:rPr>
      </w:pPr>
    </w:p>
    <w:p w14:paraId="424C0534" w14:textId="77777777" w:rsidR="00750FFD" w:rsidRDefault="00750FFD" w:rsidP="00C770D9">
      <w:pPr>
        <w:tabs>
          <w:tab w:val="left" w:pos="6408"/>
        </w:tabs>
        <w:rPr>
          <w:b/>
          <w:i/>
          <w:sz w:val="22"/>
          <w:szCs w:val="22"/>
          <w:lang w:val="ru-RU"/>
        </w:rPr>
      </w:pPr>
    </w:p>
    <w:p w14:paraId="79706F22" w14:textId="77777777" w:rsidR="00750FFD" w:rsidRPr="00706CB1" w:rsidRDefault="00750FFD" w:rsidP="00750FFD">
      <w:pPr>
        <w:jc w:val="center"/>
        <w:rPr>
          <w:b/>
          <w:bCs/>
          <w:lang w:val="sr-Cyrl-RS"/>
        </w:rPr>
      </w:pPr>
      <w:r w:rsidRPr="00706CB1">
        <w:rPr>
          <w:b/>
          <w:bCs/>
          <w:lang w:val="sr-Cyrl-RS"/>
        </w:rPr>
        <w:t>И З Ј А В А</w:t>
      </w:r>
    </w:p>
    <w:p w14:paraId="696463FC" w14:textId="77777777" w:rsidR="00750FFD" w:rsidRDefault="00750FFD" w:rsidP="00750FFD">
      <w:pPr>
        <w:rPr>
          <w:lang w:val="sr-Latn-RS"/>
        </w:rPr>
      </w:pPr>
    </w:p>
    <w:p w14:paraId="4B5CA578" w14:textId="77777777" w:rsidR="00750FFD" w:rsidRDefault="00750FFD" w:rsidP="00750FFD"/>
    <w:p w14:paraId="3C44CE27" w14:textId="20053F8E" w:rsidR="00750FFD" w:rsidRDefault="00750FFD" w:rsidP="00C770D9">
      <w:pPr>
        <w:ind w:firstLine="567"/>
        <w:jc w:val="both"/>
        <w:rPr>
          <w:lang w:val="sr-Cyrl-RS"/>
        </w:rPr>
      </w:pPr>
      <w:r>
        <w:rPr>
          <w:lang w:val="sr-Cyrl-RS"/>
        </w:rPr>
        <w:t xml:space="preserve">Ја, ________________________________________ из ______________________, </w:t>
      </w:r>
      <w:proofErr w:type="spellStart"/>
      <w:r>
        <w:t>под</w:t>
      </w:r>
      <w:proofErr w:type="spellEnd"/>
      <w:r>
        <w:t xml:space="preserve"> </w:t>
      </w:r>
      <w:proofErr w:type="spellStart"/>
      <w:r>
        <w:t>пуном</w:t>
      </w:r>
      <w:proofErr w:type="spellEnd"/>
      <w:r>
        <w:t xml:space="preserve"> </w:t>
      </w:r>
      <w:proofErr w:type="spellStart"/>
      <w:r>
        <w:t>материјалном</w:t>
      </w:r>
      <w:proofErr w:type="spellEnd"/>
      <w:r>
        <w:t xml:space="preserve"> и </w:t>
      </w:r>
      <w:proofErr w:type="spellStart"/>
      <w:r>
        <w:t>кривичном</w:t>
      </w:r>
      <w:proofErr w:type="spellEnd"/>
      <w:r>
        <w:t xml:space="preserve"> </w:t>
      </w:r>
      <w:proofErr w:type="spellStart"/>
      <w:r>
        <w:t>одговорношћу</w:t>
      </w:r>
      <w:proofErr w:type="spellEnd"/>
      <w:r>
        <w:rPr>
          <w:lang w:val="sr-Cyrl-RS"/>
        </w:rPr>
        <w:t>, изјављујем да сам</w:t>
      </w:r>
      <w:r>
        <w:t xml:space="preserve"> </w:t>
      </w:r>
      <w:proofErr w:type="spellStart"/>
      <w:r>
        <w:t>правноснажно</w:t>
      </w:r>
      <w:proofErr w:type="spellEnd"/>
      <w:r>
        <w:t xml:space="preserve"> </w:t>
      </w:r>
      <w:proofErr w:type="spellStart"/>
      <w:r>
        <w:t>осуђен</w:t>
      </w:r>
      <w:proofErr w:type="spellEnd"/>
      <w:r>
        <w:rPr>
          <w:lang w:val="sr-Cyrl-RS"/>
        </w:rPr>
        <w:t>/а</w:t>
      </w:r>
      <w:r>
        <w:t xml:space="preserve"> </w:t>
      </w:r>
      <w:r>
        <w:rPr>
          <w:lang w:val="sr-Cyrl-RS"/>
        </w:rPr>
        <w:t xml:space="preserve">пресудом ___________________________суда број ______ од __________ године </w:t>
      </w:r>
      <w:proofErr w:type="spellStart"/>
      <w:r>
        <w:t>за</w:t>
      </w:r>
      <w:proofErr w:type="spellEnd"/>
      <w:r>
        <w:t xml:space="preserve"> </w:t>
      </w:r>
      <w:proofErr w:type="spellStart"/>
      <w:r>
        <w:t>кривично</w:t>
      </w:r>
      <w:proofErr w:type="spellEnd"/>
      <w:r>
        <w:t xml:space="preserve"> </w:t>
      </w:r>
      <w:proofErr w:type="spellStart"/>
      <w:r>
        <w:t>дело</w:t>
      </w:r>
      <w:proofErr w:type="spellEnd"/>
      <w:r>
        <w:t xml:space="preserve"> </w:t>
      </w:r>
      <w:r>
        <w:rPr>
          <w:lang w:val="sr-Cyrl-RS"/>
        </w:rPr>
        <w:t xml:space="preserve">__________________________. </w:t>
      </w:r>
    </w:p>
    <w:p w14:paraId="36A574AD" w14:textId="77777777" w:rsidR="00750FFD" w:rsidRDefault="00750FFD" w:rsidP="00750FFD">
      <w:pPr>
        <w:jc w:val="both"/>
        <w:rPr>
          <w:lang w:val="sr-Latn-RS"/>
        </w:rPr>
      </w:pPr>
    </w:p>
    <w:p w14:paraId="0479E7C5" w14:textId="77777777" w:rsidR="00750FFD" w:rsidRDefault="00750FFD" w:rsidP="00750FFD">
      <w:pPr>
        <w:jc w:val="both"/>
      </w:pPr>
    </w:p>
    <w:p w14:paraId="53BD18A7" w14:textId="77777777" w:rsidR="00750FFD" w:rsidRDefault="00750FFD" w:rsidP="00750FFD">
      <w:pPr>
        <w:jc w:val="both"/>
      </w:pPr>
    </w:p>
    <w:p w14:paraId="18679F54" w14:textId="77777777" w:rsidR="00750FFD" w:rsidRDefault="00750FFD" w:rsidP="00750FFD">
      <w:pPr>
        <w:jc w:val="both"/>
      </w:pPr>
      <w:bookmarkStart w:id="42" w:name="_Hlk47532205"/>
    </w:p>
    <w:p w14:paraId="05CF7352" w14:textId="77777777" w:rsidR="00C770D9" w:rsidRDefault="00C770D9" w:rsidP="00C770D9">
      <w:pPr>
        <w:ind w:firstLine="4962"/>
        <w:jc w:val="both"/>
        <w:rPr>
          <w:lang w:val="sr-Cyrl-RS"/>
        </w:rPr>
      </w:pPr>
      <w:r>
        <w:rPr>
          <w:lang w:val="sr-Cyrl-RS"/>
        </w:rPr>
        <w:t>_________________________________</w:t>
      </w:r>
    </w:p>
    <w:p w14:paraId="0287C8B1" w14:textId="77777777" w:rsidR="00C770D9" w:rsidRDefault="00C770D9" w:rsidP="00C770D9">
      <w:pPr>
        <w:ind w:firstLine="6096"/>
        <w:jc w:val="both"/>
        <w:rPr>
          <w:lang w:val="sr-Cyrl-RS"/>
        </w:rPr>
      </w:pPr>
      <w:r>
        <w:rPr>
          <w:lang w:val="sr-Cyrl-RS"/>
        </w:rPr>
        <w:t>(име и и презиме)</w:t>
      </w:r>
    </w:p>
    <w:p w14:paraId="2E2ACEBF" w14:textId="77777777" w:rsidR="00C770D9" w:rsidRDefault="00C770D9" w:rsidP="00C770D9">
      <w:pPr>
        <w:jc w:val="both"/>
        <w:rPr>
          <w:lang w:val="sr-Cyrl-RS"/>
        </w:rPr>
      </w:pPr>
    </w:p>
    <w:p w14:paraId="3B4A41D1" w14:textId="77777777" w:rsidR="00C770D9" w:rsidRDefault="00C770D9" w:rsidP="00C770D9">
      <w:pPr>
        <w:ind w:firstLine="4962"/>
        <w:jc w:val="both"/>
        <w:rPr>
          <w:lang w:val="sr-Cyrl-RS"/>
        </w:rPr>
      </w:pPr>
      <w:r>
        <w:rPr>
          <w:lang w:val="sr-Cyrl-RS"/>
        </w:rPr>
        <w:t>_________________________________</w:t>
      </w:r>
    </w:p>
    <w:p w14:paraId="2ACBC3E5" w14:textId="77777777" w:rsidR="00C770D9" w:rsidRDefault="00C770D9" w:rsidP="00C770D9">
      <w:pPr>
        <w:ind w:left="6379" w:firstLine="142"/>
        <w:jc w:val="both"/>
        <w:rPr>
          <w:lang w:val="sr-Cyrl-RS"/>
        </w:rPr>
      </w:pPr>
      <w:r>
        <w:rPr>
          <w:lang w:val="sr-Cyrl-RS"/>
        </w:rPr>
        <w:t>(адреса)</w:t>
      </w:r>
    </w:p>
    <w:p w14:paraId="66270147" w14:textId="77777777" w:rsidR="00C770D9" w:rsidRDefault="00C770D9" w:rsidP="00C770D9">
      <w:pPr>
        <w:jc w:val="both"/>
        <w:rPr>
          <w:lang w:val="sr-Cyrl-RS"/>
        </w:rPr>
      </w:pPr>
    </w:p>
    <w:p w14:paraId="0168FFE0" w14:textId="77777777" w:rsidR="00C770D9" w:rsidRDefault="00C770D9" w:rsidP="00C770D9">
      <w:pPr>
        <w:ind w:firstLine="4962"/>
        <w:jc w:val="both"/>
        <w:rPr>
          <w:lang w:val="sr-Cyrl-RS"/>
        </w:rPr>
      </w:pPr>
      <w:r>
        <w:rPr>
          <w:lang w:val="sr-Cyrl-RS"/>
        </w:rPr>
        <w:t>_________________________________</w:t>
      </w:r>
    </w:p>
    <w:p w14:paraId="342CEA40" w14:textId="77777777" w:rsidR="00C770D9" w:rsidRDefault="00C770D9" w:rsidP="00C770D9">
      <w:pPr>
        <w:ind w:firstLine="6096"/>
        <w:jc w:val="both"/>
        <w:rPr>
          <w:lang w:val="sr-Cyrl-RS"/>
        </w:rPr>
      </w:pPr>
      <w:r>
        <w:rPr>
          <w:lang w:val="sr-Cyrl-RS"/>
        </w:rPr>
        <w:t>(број личне карте)</w:t>
      </w:r>
      <w:bookmarkEnd w:id="42"/>
    </w:p>
    <w:p w14:paraId="2C6BBB03" w14:textId="77777777" w:rsidR="00750FFD" w:rsidRDefault="00750FFD" w:rsidP="00750FFD">
      <w:pPr>
        <w:jc w:val="both"/>
        <w:rPr>
          <w:lang w:val="sr-Latn-RS"/>
        </w:rPr>
      </w:pPr>
    </w:p>
    <w:p w14:paraId="08EEC0BE" w14:textId="479A2612" w:rsidR="00C07D73" w:rsidRDefault="00C07D73">
      <w:pPr>
        <w:rPr>
          <w:b/>
          <w:i/>
          <w:sz w:val="22"/>
          <w:szCs w:val="22"/>
          <w:lang w:val="ru-RU"/>
        </w:rPr>
      </w:pPr>
      <w:r>
        <w:rPr>
          <w:b/>
          <w:i/>
          <w:sz w:val="22"/>
          <w:szCs w:val="22"/>
          <w:lang w:val="ru-RU"/>
        </w:rPr>
        <w:br w:type="page"/>
      </w:r>
    </w:p>
    <w:p w14:paraId="4A64DF3D" w14:textId="77777777" w:rsidR="00BC4383" w:rsidRPr="00F22767" w:rsidRDefault="00BC4383" w:rsidP="006F32BC">
      <w:pPr>
        <w:tabs>
          <w:tab w:val="left" w:pos="6408"/>
        </w:tabs>
        <w:ind w:left="284"/>
        <w:rPr>
          <w:b/>
          <w:i/>
          <w:sz w:val="22"/>
          <w:szCs w:val="22"/>
        </w:rPr>
      </w:pPr>
      <w:r w:rsidRPr="001932CB">
        <w:rPr>
          <w:b/>
          <w:i/>
          <w:sz w:val="22"/>
          <w:szCs w:val="22"/>
          <w:lang w:val="ru-RU"/>
        </w:rPr>
        <w:lastRenderedPageBreak/>
        <w:t>Образац захтева за обнављање лиценце</w:t>
      </w:r>
    </w:p>
    <w:p w14:paraId="598E708E" w14:textId="4880EDBF" w:rsidR="005C2B33" w:rsidRDefault="005C2B33" w:rsidP="00BC4383">
      <w:pPr>
        <w:rPr>
          <w:b/>
          <w:i/>
          <w:sz w:val="22"/>
          <w:szCs w:val="22"/>
          <w:lang w:val="ru-RU"/>
        </w:rPr>
      </w:pPr>
    </w:p>
    <w:p w14:paraId="152DA363" w14:textId="77777777" w:rsidR="005C2B33" w:rsidRPr="001932CB" w:rsidRDefault="005C2B33" w:rsidP="00BC4383">
      <w:pPr>
        <w:rPr>
          <w:b/>
          <w:i/>
          <w:sz w:val="22"/>
          <w:szCs w:val="22"/>
          <w:lang w:val="ru-RU"/>
        </w:rPr>
      </w:pPr>
    </w:p>
    <w:p w14:paraId="0E19CF63" w14:textId="77777777" w:rsidR="00A33639" w:rsidRPr="00A33639" w:rsidRDefault="00A33639" w:rsidP="00A33639">
      <w:pPr>
        <w:tabs>
          <w:tab w:val="left" w:pos="3492"/>
        </w:tabs>
        <w:jc w:val="both"/>
        <w:rPr>
          <w:lang w:val="sr-Cyrl-CS"/>
        </w:rPr>
      </w:pPr>
      <w:r w:rsidRPr="00A33639">
        <w:rPr>
          <w:lang w:val="sr-Cyrl-CS"/>
        </w:rPr>
        <w:t>АГЕНЦИЈА ЗА ЛИЦЕНЦИРАЊЕ СТЕЧАЈНИХ УПРАВНИКА</w:t>
      </w:r>
    </w:p>
    <w:p w14:paraId="0F35B001" w14:textId="2EB4513B" w:rsidR="00A33639" w:rsidRPr="00A33639" w:rsidRDefault="00A33639" w:rsidP="00A33639">
      <w:pPr>
        <w:tabs>
          <w:tab w:val="left" w:pos="3492"/>
        </w:tabs>
        <w:jc w:val="both"/>
        <w:rPr>
          <w:lang w:val="sr-Cyrl-CS"/>
        </w:rPr>
      </w:pPr>
      <w:r w:rsidRPr="00A33639">
        <w:rPr>
          <w:lang w:val="sr-Cyrl-CS"/>
        </w:rPr>
        <w:t>БЕОГРАД, ТЕРАЗИЈЕ 23/6</w:t>
      </w:r>
    </w:p>
    <w:p w14:paraId="19ADE232" w14:textId="77777777" w:rsidR="00A33639" w:rsidRPr="00A33639" w:rsidRDefault="00A33639" w:rsidP="00A33639">
      <w:pPr>
        <w:tabs>
          <w:tab w:val="left" w:pos="3492"/>
        </w:tabs>
        <w:jc w:val="both"/>
        <w:rPr>
          <w:lang w:val="sr-Latn-CS"/>
        </w:rPr>
      </w:pPr>
    </w:p>
    <w:p w14:paraId="3ECB44BF" w14:textId="77777777" w:rsidR="00A33639" w:rsidRPr="00A33639" w:rsidRDefault="00A33639" w:rsidP="00A33639">
      <w:pPr>
        <w:tabs>
          <w:tab w:val="left" w:pos="3492"/>
        </w:tabs>
        <w:jc w:val="both"/>
        <w:rPr>
          <w:lang w:val="sr-Latn-CS"/>
        </w:rPr>
      </w:pPr>
    </w:p>
    <w:p w14:paraId="17193027" w14:textId="77777777" w:rsidR="00A33639" w:rsidRPr="00A33639" w:rsidRDefault="00A33639" w:rsidP="00A33639">
      <w:pPr>
        <w:tabs>
          <w:tab w:val="left" w:pos="3492"/>
        </w:tabs>
        <w:jc w:val="both"/>
        <w:rPr>
          <w:lang w:val="sr-Cyrl-CS"/>
        </w:rPr>
      </w:pPr>
    </w:p>
    <w:p w14:paraId="3C58F6B3" w14:textId="77777777" w:rsidR="00A33639" w:rsidRPr="00A33639" w:rsidRDefault="00A33639" w:rsidP="00A33639">
      <w:pPr>
        <w:tabs>
          <w:tab w:val="left" w:pos="3492"/>
        </w:tabs>
        <w:jc w:val="center"/>
        <w:rPr>
          <w:lang w:val="sr-Cyrl-CS"/>
        </w:rPr>
      </w:pPr>
      <w:r w:rsidRPr="008B5494">
        <w:rPr>
          <w:b/>
          <w:bCs/>
          <w:lang w:val="sr-Cyrl-CS"/>
        </w:rPr>
        <w:t>ЗАХТЕВ ЗА ОБНАВЉАЊЕ ЛИЦЕНЦЕ</w:t>
      </w:r>
    </w:p>
    <w:p w14:paraId="3BFD0326" w14:textId="77777777" w:rsidR="00A33639" w:rsidRPr="00A33639" w:rsidRDefault="00A33639" w:rsidP="00A33639">
      <w:pPr>
        <w:tabs>
          <w:tab w:val="left" w:pos="3492"/>
        </w:tabs>
        <w:jc w:val="both"/>
        <w:rPr>
          <w:lang w:val="sr-Cyrl-CS"/>
        </w:rPr>
      </w:pPr>
    </w:p>
    <w:p w14:paraId="746EA5A3" w14:textId="77777777" w:rsidR="00A33639" w:rsidRPr="00A33639" w:rsidRDefault="00A33639" w:rsidP="00A33639">
      <w:pPr>
        <w:tabs>
          <w:tab w:val="left" w:pos="3492"/>
        </w:tabs>
        <w:jc w:val="both"/>
        <w:rPr>
          <w:lang w:val="sr-Latn-CS"/>
        </w:rPr>
      </w:pPr>
    </w:p>
    <w:p w14:paraId="53D56070" w14:textId="5A26E70F" w:rsidR="00A33639" w:rsidRPr="00A33639" w:rsidRDefault="00A33639" w:rsidP="00361080">
      <w:pPr>
        <w:tabs>
          <w:tab w:val="left" w:pos="3492"/>
        </w:tabs>
        <w:ind w:firstLine="567"/>
        <w:jc w:val="both"/>
        <w:rPr>
          <w:lang w:val="sr-Cyrl-CS"/>
        </w:rPr>
      </w:pPr>
      <w:r w:rsidRPr="00A33639">
        <w:rPr>
          <w:lang w:val="sr-Cyrl-CS"/>
        </w:rPr>
        <w:t xml:space="preserve">На основу члана </w:t>
      </w:r>
      <w:r w:rsidRPr="00A33639">
        <w:rPr>
          <w:lang w:val="sr-Latn-CS"/>
        </w:rPr>
        <w:t>2</w:t>
      </w:r>
      <w:r w:rsidRPr="00A33639">
        <w:rPr>
          <w:lang w:val="sr-Cyrl-CS"/>
        </w:rPr>
        <w:t xml:space="preserve">4. ст. </w:t>
      </w:r>
      <w:r w:rsidRPr="00A33639">
        <w:rPr>
          <w:lang w:val="sr-Latn-CS"/>
        </w:rPr>
        <w:t>1</w:t>
      </w:r>
      <w:r w:rsidRPr="00A33639">
        <w:rPr>
          <w:lang w:val="sr-Cyrl-CS"/>
        </w:rPr>
        <w:t>. Закона о стечају</w:t>
      </w:r>
      <w:r w:rsidRPr="00A33639">
        <w:rPr>
          <w:lang w:val="sr-Latn-CS"/>
        </w:rPr>
        <w:t xml:space="preserve"> </w:t>
      </w:r>
      <w:r w:rsidRPr="00A33639">
        <w:rPr>
          <w:lang w:val="sr-Cyrl-CS"/>
        </w:rPr>
        <w:t>и члана 4. Правилника о начину издавања и обнављања лиценце за обављање послова стечајног управника, __________________________________</w:t>
      </w:r>
      <w:r w:rsidR="00361080">
        <w:rPr>
          <w:lang w:val="sr-Latn-RS"/>
        </w:rPr>
        <w:t>_______________</w:t>
      </w:r>
      <w:r w:rsidRPr="00A33639">
        <w:rPr>
          <w:lang w:val="sr-Cyrl-CS"/>
        </w:rPr>
        <w:t>_____, ЈМБГ  _________________</w:t>
      </w:r>
    </w:p>
    <w:p w14:paraId="3BE19D34" w14:textId="123C5971" w:rsidR="00A33639" w:rsidRPr="00A33639" w:rsidRDefault="00A33639" w:rsidP="00361080">
      <w:pPr>
        <w:tabs>
          <w:tab w:val="left" w:pos="3492"/>
        </w:tabs>
        <w:ind w:firstLine="851"/>
        <w:jc w:val="both"/>
        <w:rPr>
          <w:lang w:val="sr-Cyrl-CS"/>
        </w:rPr>
      </w:pPr>
      <w:r w:rsidRPr="00A33639">
        <w:rPr>
          <w:lang w:val="sr-Cyrl-CS"/>
        </w:rPr>
        <w:t>(име, средње слово и презиме подносиоца захтева)</w:t>
      </w:r>
    </w:p>
    <w:p w14:paraId="595898AC" w14:textId="5BDBDC6D" w:rsidR="00A33639" w:rsidRPr="00A33639" w:rsidRDefault="00A33639" w:rsidP="00361080">
      <w:pPr>
        <w:tabs>
          <w:tab w:val="left" w:pos="3120"/>
        </w:tabs>
        <w:ind w:left="2552" w:hanging="2552"/>
        <w:jc w:val="both"/>
        <w:rPr>
          <w:lang w:val="sr-Cyrl-CS"/>
        </w:rPr>
      </w:pPr>
      <w:r w:rsidRPr="00A33639">
        <w:rPr>
          <w:lang w:val="sr-Cyrl-CS"/>
        </w:rPr>
        <w:t xml:space="preserve">из </w:t>
      </w:r>
      <w:r w:rsidR="00361080">
        <w:rPr>
          <w:lang w:val="sr-Latn-CS"/>
        </w:rPr>
        <w:t>_____________</w:t>
      </w:r>
      <w:r w:rsidRPr="00A33639">
        <w:rPr>
          <w:lang w:val="sr-Cyrl-CS"/>
        </w:rPr>
        <w:t>__________________________________________, подносим захтев</w:t>
      </w:r>
      <w:r w:rsidR="00361080">
        <w:rPr>
          <w:lang w:val="sr-Latn-RS"/>
        </w:rPr>
        <w:t xml:space="preserve"> </w:t>
      </w:r>
      <w:r w:rsidRPr="00A33639">
        <w:rPr>
          <w:lang w:val="sr-Cyrl-CS"/>
        </w:rPr>
        <w:t>(адреса становања)</w:t>
      </w:r>
    </w:p>
    <w:p w14:paraId="36E5F4F2" w14:textId="53966BB9" w:rsidR="00A33639" w:rsidRPr="00A33639" w:rsidRDefault="00A33639" w:rsidP="00A33639">
      <w:pPr>
        <w:tabs>
          <w:tab w:val="left" w:pos="3492"/>
        </w:tabs>
        <w:jc w:val="both"/>
        <w:rPr>
          <w:lang w:val="sr-Cyrl-CS"/>
        </w:rPr>
      </w:pPr>
      <w:r w:rsidRPr="00A33639">
        <w:rPr>
          <w:lang w:val="sr-Cyrl-CS"/>
        </w:rPr>
        <w:t>за обнављање лиценце _______________</w:t>
      </w:r>
      <w:r w:rsidR="00361080">
        <w:rPr>
          <w:lang w:val="sr-Latn-RS"/>
        </w:rPr>
        <w:t>_______________</w:t>
      </w:r>
      <w:r w:rsidRPr="00A33639">
        <w:rPr>
          <w:lang w:val="sr-Cyrl-CS"/>
        </w:rPr>
        <w:t>____________________</w:t>
      </w:r>
      <w:r w:rsidRPr="00A33639">
        <w:rPr>
          <w:lang w:val="sr-Latn-CS"/>
        </w:rPr>
        <w:t>____</w:t>
      </w:r>
      <w:r w:rsidRPr="00A33639">
        <w:rPr>
          <w:lang w:val="sr-Cyrl-CS"/>
        </w:rPr>
        <w:t>_.</w:t>
      </w:r>
    </w:p>
    <w:p w14:paraId="2EF2C86C" w14:textId="0439EA80" w:rsidR="00A33639" w:rsidRPr="00A33639" w:rsidRDefault="00A33639" w:rsidP="00361080">
      <w:pPr>
        <w:tabs>
          <w:tab w:val="left" w:pos="2760"/>
        </w:tabs>
        <w:ind w:firstLine="2268"/>
        <w:jc w:val="both"/>
        <w:rPr>
          <w:lang w:val="sr-Cyrl-CS"/>
        </w:rPr>
      </w:pPr>
      <w:r w:rsidRPr="00A33639">
        <w:rPr>
          <w:lang w:val="sr-Latn-CS"/>
        </w:rPr>
        <w:t>(</w:t>
      </w:r>
      <w:r w:rsidRPr="00A33639">
        <w:rPr>
          <w:lang w:val="sr-Cyrl-CS"/>
        </w:rPr>
        <w:t>број лиценце чије се обнављање тражи и датум истека важности)</w:t>
      </w:r>
    </w:p>
    <w:p w14:paraId="32FFAF47" w14:textId="77777777" w:rsidR="00A33639" w:rsidRPr="00A33639" w:rsidRDefault="00A33639" w:rsidP="00A33639">
      <w:pPr>
        <w:jc w:val="both"/>
        <w:rPr>
          <w:lang w:val="sr-Cyrl-CS"/>
        </w:rPr>
      </w:pPr>
    </w:p>
    <w:p w14:paraId="4BE4AE6A" w14:textId="77777777" w:rsidR="00A33639" w:rsidRPr="00A33639" w:rsidRDefault="00A33639" w:rsidP="00A33639">
      <w:pPr>
        <w:jc w:val="both"/>
        <w:rPr>
          <w:lang w:val="sr-Latn-CS"/>
        </w:rPr>
      </w:pPr>
    </w:p>
    <w:p w14:paraId="1F04041B" w14:textId="77777777" w:rsidR="00A33639" w:rsidRPr="00A33639" w:rsidRDefault="00A33639" w:rsidP="00A33639">
      <w:pPr>
        <w:jc w:val="both"/>
        <w:rPr>
          <w:lang w:val="sr-Cyrl-CS"/>
        </w:rPr>
      </w:pPr>
      <w:r w:rsidRPr="00A33639">
        <w:rPr>
          <w:lang w:val="sr-Cyrl-CS"/>
        </w:rPr>
        <w:t>Прилог:</w:t>
      </w:r>
    </w:p>
    <w:p w14:paraId="781E535A" w14:textId="77777777" w:rsidR="00A33639" w:rsidRDefault="00A33639" w:rsidP="00A33639">
      <w:pPr>
        <w:tabs>
          <w:tab w:val="left" w:pos="7140"/>
        </w:tabs>
        <w:jc w:val="both"/>
        <w:rPr>
          <w:lang w:val="sr-Cyrl-CS"/>
        </w:rPr>
      </w:pPr>
    </w:p>
    <w:p w14:paraId="3E7091D7" w14:textId="77777777" w:rsidR="00A33639" w:rsidRDefault="00A33639" w:rsidP="0068113E">
      <w:pPr>
        <w:numPr>
          <w:ilvl w:val="0"/>
          <w:numId w:val="7"/>
        </w:numPr>
        <w:tabs>
          <w:tab w:val="left" w:pos="7140"/>
        </w:tabs>
        <w:jc w:val="both"/>
        <w:rPr>
          <w:lang w:val="sr-Cyrl-CS"/>
        </w:rPr>
      </w:pPr>
      <w:r>
        <w:rPr>
          <w:lang w:val="sr-Cyrl-CS"/>
        </w:rPr>
        <w:t>доказ о уплати накнаде за разматрање захтева и обнављање лиценце;</w:t>
      </w:r>
    </w:p>
    <w:p w14:paraId="7F97BF8A" w14:textId="77777777" w:rsidR="00A33639" w:rsidRDefault="00A33639" w:rsidP="0068113E">
      <w:pPr>
        <w:numPr>
          <w:ilvl w:val="0"/>
          <w:numId w:val="7"/>
        </w:numPr>
        <w:tabs>
          <w:tab w:val="left" w:pos="7140"/>
        </w:tabs>
        <w:jc w:val="both"/>
        <w:rPr>
          <w:lang w:val="sr-Cyrl-CS"/>
        </w:rPr>
      </w:pPr>
      <w:r>
        <w:rPr>
          <w:lang w:val="sr-Cyrl-CS"/>
        </w:rPr>
        <w:t>изјава дата под пуном материјалном и кривичном одговорношћу да стечајни управник и</w:t>
      </w:r>
      <w:r w:rsidRPr="001F2CD9">
        <w:rPr>
          <w:lang w:val="ru-RU"/>
        </w:rPr>
        <w:t xml:space="preserve"> </w:t>
      </w:r>
      <w:r>
        <w:rPr>
          <w:lang w:val="sr-Cyrl-CS"/>
        </w:rPr>
        <w:t>даље испуњава услове за издавање лиценце (ако има промена у том смислу, доказ о промени);</w:t>
      </w:r>
    </w:p>
    <w:p w14:paraId="7B9C1A8C" w14:textId="77777777" w:rsidR="00A33639" w:rsidRPr="001F2CD9" w:rsidRDefault="00A33639" w:rsidP="0068113E">
      <w:pPr>
        <w:numPr>
          <w:ilvl w:val="0"/>
          <w:numId w:val="7"/>
        </w:numPr>
        <w:tabs>
          <w:tab w:val="left" w:pos="7140"/>
        </w:tabs>
        <w:jc w:val="both"/>
        <w:rPr>
          <w:lang w:val="ru-RU"/>
        </w:rPr>
      </w:pPr>
      <w:r>
        <w:rPr>
          <w:lang w:val="sr-Cyrl-CS"/>
        </w:rPr>
        <w:t>доказ да је у последње две године обављао послове стечајног управника или друге стручне послове везане за стечајни поступак, а ако није обављао те послове, доказ да је био полазник најмање три стручна семинара или курса годишње на тему спровођења стечајног поступка које организује или признаје овлашћена организација (Агенција);</w:t>
      </w:r>
    </w:p>
    <w:p w14:paraId="2EB37228" w14:textId="77777777" w:rsidR="00A33639" w:rsidRPr="001F2CD9" w:rsidRDefault="00A33639" w:rsidP="0068113E">
      <w:pPr>
        <w:numPr>
          <w:ilvl w:val="0"/>
          <w:numId w:val="7"/>
        </w:numPr>
        <w:tabs>
          <w:tab w:val="left" w:pos="7140"/>
        </w:tabs>
        <w:jc w:val="both"/>
        <w:rPr>
          <w:lang w:val="ru-RU"/>
        </w:rPr>
      </w:pPr>
      <w:r>
        <w:rPr>
          <w:lang w:val="sr-Cyrl-CS"/>
        </w:rPr>
        <w:t xml:space="preserve">изјава да у периоду важења лиценца није изречена дисциплинска мера, односно изјава </w:t>
      </w:r>
      <w:r>
        <w:t>o</w:t>
      </w:r>
      <w:r w:rsidRPr="001F2CD9">
        <w:rPr>
          <w:lang w:val="ru-RU"/>
        </w:rPr>
        <w:t xml:space="preserve"> </w:t>
      </w:r>
      <w:r>
        <w:rPr>
          <w:lang w:val="sr-Cyrl-CS"/>
        </w:rPr>
        <w:t>дисциплинским мерама које су у том периоду изречене;</w:t>
      </w:r>
    </w:p>
    <w:p w14:paraId="352F47C4" w14:textId="77777777" w:rsidR="00A33639" w:rsidRDefault="00A33639" w:rsidP="0068113E">
      <w:pPr>
        <w:numPr>
          <w:ilvl w:val="0"/>
          <w:numId w:val="7"/>
        </w:numPr>
        <w:tabs>
          <w:tab w:val="left" w:pos="7140"/>
        </w:tabs>
        <w:jc w:val="both"/>
        <w:rPr>
          <w:lang w:val="sr-Cyrl-CS"/>
        </w:rPr>
      </w:pPr>
      <w:r>
        <w:rPr>
          <w:lang w:val="sr-Cyrl-CS"/>
        </w:rPr>
        <w:t>доказ да је измирио све обавезе по основу новчаних казни које му је изрекла овлашћена организација у поступку стручног надзора, ако је таквих обавеза</w:t>
      </w:r>
      <w:r>
        <w:rPr>
          <w:lang w:val="sr-Latn-CS"/>
        </w:rPr>
        <w:t xml:space="preserve"> </w:t>
      </w:r>
      <w:r>
        <w:rPr>
          <w:lang w:val="sr-Cyrl-CS"/>
        </w:rPr>
        <w:t>било.</w:t>
      </w:r>
    </w:p>
    <w:p w14:paraId="71E0FEDF" w14:textId="77777777" w:rsidR="00A33639" w:rsidRDefault="00A33639" w:rsidP="00A33639">
      <w:pPr>
        <w:tabs>
          <w:tab w:val="left" w:pos="7140"/>
        </w:tabs>
        <w:ind w:left="60"/>
        <w:jc w:val="both"/>
        <w:rPr>
          <w:lang w:val="sr-Latn-CS"/>
        </w:rPr>
      </w:pPr>
    </w:p>
    <w:p w14:paraId="5F9E9497" w14:textId="77777777" w:rsidR="00A33639" w:rsidRPr="001E61B7" w:rsidRDefault="00A33639" w:rsidP="00A33639">
      <w:pPr>
        <w:tabs>
          <w:tab w:val="left" w:pos="7140"/>
        </w:tabs>
        <w:ind w:left="60"/>
        <w:jc w:val="both"/>
        <w:rPr>
          <w:lang w:val="sr-Latn-CS"/>
        </w:rPr>
      </w:pPr>
    </w:p>
    <w:p w14:paraId="61B74E21" w14:textId="77777777" w:rsidR="00A33639" w:rsidRDefault="00A33639" w:rsidP="00A33639">
      <w:pPr>
        <w:tabs>
          <w:tab w:val="left" w:pos="7140"/>
        </w:tabs>
        <w:ind w:left="60"/>
        <w:jc w:val="both"/>
        <w:rPr>
          <w:lang w:val="sr-Cyrl-CS"/>
        </w:rPr>
      </w:pPr>
    </w:p>
    <w:p w14:paraId="503D29B2" w14:textId="38492F9D" w:rsidR="00A33639" w:rsidRDefault="00A33639" w:rsidP="00C770D9">
      <w:pPr>
        <w:tabs>
          <w:tab w:val="left" w:pos="7140"/>
        </w:tabs>
        <w:ind w:firstLine="6379"/>
        <w:jc w:val="both"/>
        <w:rPr>
          <w:lang w:val="sr-Cyrl-CS"/>
        </w:rPr>
      </w:pPr>
      <w:r>
        <w:rPr>
          <w:lang w:val="sr-Cyrl-CS"/>
        </w:rPr>
        <w:t>ПОДНОСИЛАЦ ЗАХТЕВА</w:t>
      </w:r>
    </w:p>
    <w:p w14:paraId="5575661B" w14:textId="73D52C97" w:rsidR="00A33639" w:rsidRDefault="00A33639" w:rsidP="00A33639">
      <w:pPr>
        <w:tabs>
          <w:tab w:val="left" w:pos="7140"/>
        </w:tabs>
        <w:jc w:val="both"/>
        <w:rPr>
          <w:lang w:val="sr-Cyrl-CS"/>
        </w:rPr>
      </w:pPr>
    </w:p>
    <w:p w14:paraId="55D56A08" w14:textId="09B19F83" w:rsidR="00A33639" w:rsidRDefault="00A33639" w:rsidP="00C770D9">
      <w:pPr>
        <w:tabs>
          <w:tab w:val="left" w:pos="6408"/>
          <w:tab w:val="left" w:pos="6696"/>
        </w:tabs>
        <w:ind w:firstLine="6379"/>
        <w:jc w:val="both"/>
        <w:rPr>
          <w:lang w:val="sr-Cyrl-CS"/>
        </w:rPr>
      </w:pPr>
      <w:r>
        <w:rPr>
          <w:lang w:val="sr-Cyrl-CS"/>
        </w:rPr>
        <w:t>...........</w:t>
      </w:r>
      <w:r w:rsidR="00361080">
        <w:t>.</w:t>
      </w:r>
      <w:r>
        <w:rPr>
          <w:lang w:val="sr-Cyrl-CS"/>
        </w:rPr>
        <w:t>....................................</w:t>
      </w:r>
    </w:p>
    <w:p w14:paraId="5635588C" w14:textId="422B2EC7" w:rsidR="00BC4383" w:rsidRPr="00986C82" w:rsidRDefault="00A33639" w:rsidP="00361080">
      <w:pPr>
        <w:ind w:firstLine="6521"/>
        <w:rPr>
          <w:sz w:val="22"/>
          <w:szCs w:val="22"/>
          <w:lang w:val="sr-Cyrl-CS"/>
        </w:rPr>
      </w:pPr>
      <w:r w:rsidRPr="00460E73">
        <w:rPr>
          <w:sz w:val="20"/>
          <w:szCs w:val="20"/>
          <w:lang w:val="sr-Cyrl-CS"/>
        </w:rPr>
        <w:t>(потпис подносиоца захтева)</w:t>
      </w:r>
    </w:p>
    <w:p w14:paraId="2640E5FD" w14:textId="77777777" w:rsidR="000464DB" w:rsidRDefault="000464DB" w:rsidP="002B1AD2">
      <w:pPr>
        <w:ind w:firstLine="567"/>
        <w:rPr>
          <w:b/>
          <w:bCs/>
          <w:i/>
          <w:sz w:val="22"/>
          <w:szCs w:val="22"/>
          <w:lang w:val="sr-Cyrl-RS"/>
        </w:rPr>
      </w:pPr>
      <w:bookmarkStart w:id="43" w:name="подациобуџету"/>
      <w:bookmarkStart w:id="44" w:name="подациосредствимарада"/>
      <w:bookmarkStart w:id="45" w:name="организационаструктурамин"/>
      <w:bookmarkStart w:id="46" w:name="описовлашћења"/>
      <w:bookmarkEnd w:id="43"/>
      <w:bookmarkEnd w:id="44"/>
      <w:bookmarkEnd w:id="45"/>
      <w:bookmarkEnd w:id="46"/>
      <w:r>
        <w:rPr>
          <w:b/>
          <w:bCs/>
          <w:i/>
          <w:sz w:val="22"/>
          <w:szCs w:val="22"/>
          <w:lang w:val="sr-Cyrl-RS"/>
        </w:rPr>
        <w:br w:type="page"/>
      </w:r>
    </w:p>
    <w:p w14:paraId="160BAB89" w14:textId="64CCF787" w:rsidR="00BC29A5" w:rsidRPr="00750FFD" w:rsidRDefault="00750FFD" w:rsidP="002B1AD2">
      <w:pPr>
        <w:tabs>
          <w:tab w:val="left" w:pos="3492"/>
        </w:tabs>
        <w:ind w:left="567"/>
        <w:jc w:val="both"/>
        <w:rPr>
          <w:b/>
          <w:bCs/>
          <w:i/>
          <w:sz w:val="22"/>
          <w:szCs w:val="22"/>
          <w:lang w:val="sr-Cyrl-RS"/>
        </w:rPr>
      </w:pPr>
      <w:r w:rsidRPr="00750FFD">
        <w:rPr>
          <w:b/>
          <w:bCs/>
          <w:i/>
          <w:sz w:val="22"/>
          <w:szCs w:val="22"/>
          <w:lang w:val="sr-Cyrl-RS"/>
        </w:rPr>
        <w:lastRenderedPageBreak/>
        <w:t>Образац изјаве да подносилац захтева за обнављање лиценце и даље испуњава услове за издавање лиценце</w:t>
      </w:r>
    </w:p>
    <w:p w14:paraId="58C065DC" w14:textId="77777777" w:rsidR="00BC29A5" w:rsidRDefault="00BC29A5" w:rsidP="008C5986">
      <w:pPr>
        <w:tabs>
          <w:tab w:val="left" w:pos="3492"/>
        </w:tabs>
        <w:jc w:val="both"/>
        <w:rPr>
          <w:b/>
          <w:bCs/>
          <w:sz w:val="22"/>
          <w:szCs w:val="22"/>
          <w:lang w:val="sr-Latn-RS"/>
        </w:rPr>
      </w:pPr>
    </w:p>
    <w:p w14:paraId="68108083" w14:textId="77777777" w:rsidR="00750FFD" w:rsidRDefault="00750FFD" w:rsidP="002B1AD2"/>
    <w:p w14:paraId="5C1F0864" w14:textId="77777777" w:rsidR="00750FFD" w:rsidRDefault="00750FFD" w:rsidP="002B1AD2"/>
    <w:p w14:paraId="2D91C643" w14:textId="77777777" w:rsidR="00750FFD" w:rsidRDefault="00750FFD" w:rsidP="002B1AD2"/>
    <w:p w14:paraId="4C6FBB53" w14:textId="77777777" w:rsidR="00750FFD" w:rsidRPr="00B36DD8" w:rsidRDefault="00750FFD" w:rsidP="00750FFD">
      <w:pPr>
        <w:jc w:val="center"/>
        <w:rPr>
          <w:b/>
          <w:bCs/>
          <w:lang w:val="sr-Latn-RS"/>
        </w:rPr>
      </w:pPr>
      <w:r w:rsidRPr="00B36DD8">
        <w:rPr>
          <w:b/>
          <w:bCs/>
        </w:rPr>
        <w:t>И З Ј А В А</w:t>
      </w:r>
    </w:p>
    <w:p w14:paraId="757247D3" w14:textId="77777777" w:rsidR="00750FFD" w:rsidRDefault="00750FFD" w:rsidP="00750FFD"/>
    <w:p w14:paraId="3C3A6057" w14:textId="77777777" w:rsidR="00750FFD" w:rsidRDefault="00750FFD" w:rsidP="00750FFD"/>
    <w:p w14:paraId="268EB8A8" w14:textId="77777777" w:rsidR="00750FFD" w:rsidRDefault="00750FFD" w:rsidP="00750FFD">
      <w:pPr>
        <w:jc w:val="both"/>
      </w:pPr>
    </w:p>
    <w:p w14:paraId="4C4ED0B5" w14:textId="1748703C" w:rsidR="00750FFD" w:rsidRDefault="00750FFD" w:rsidP="002B1AD2">
      <w:pPr>
        <w:ind w:firstLine="567"/>
        <w:jc w:val="both"/>
      </w:pPr>
      <w:proofErr w:type="spellStart"/>
      <w:r>
        <w:t>Ја</w:t>
      </w:r>
      <w:proofErr w:type="spellEnd"/>
      <w:r>
        <w:t xml:space="preserve">, ___________________________ </w:t>
      </w:r>
      <w:proofErr w:type="spellStart"/>
      <w:r>
        <w:t>из</w:t>
      </w:r>
      <w:proofErr w:type="spellEnd"/>
      <w:r>
        <w:t xml:space="preserve"> ______________________, </w:t>
      </w:r>
      <w:proofErr w:type="spellStart"/>
      <w:r>
        <w:t>под</w:t>
      </w:r>
      <w:proofErr w:type="spellEnd"/>
      <w:r>
        <w:t xml:space="preserve"> </w:t>
      </w:r>
      <w:proofErr w:type="spellStart"/>
      <w:r>
        <w:t>пуном</w:t>
      </w:r>
      <w:proofErr w:type="spellEnd"/>
      <w:r>
        <w:t xml:space="preserve"> </w:t>
      </w:r>
      <w:proofErr w:type="spellStart"/>
      <w:r>
        <w:t>материјалном</w:t>
      </w:r>
      <w:proofErr w:type="spellEnd"/>
      <w:r>
        <w:t xml:space="preserve"> и </w:t>
      </w:r>
      <w:proofErr w:type="spellStart"/>
      <w:r>
        <w:t>кривичном</w:t>
      </w:r>
      <w:proofErr w:type="spellEnd"/>
      <w:r>
        <w:t xml:space="preserve"> </w:t>
      </w:r>
      <w:proofErr w:type="spellStart"/>
      <w:r>
        <w:t>одговорношћу</w:t>
      </w:r>
      <w:proofErr w:type="spellEnd"/>
      <w:r>
        <w:t xml:space="preserve">, </w:t>
      </w:r>
      <w:proofErr w:type="spellStart"/>
      <w:r>
        <w:t>изјављујем</w:t>
      </w:r>
      <w:proofErr w:type="spellEnd"/>
      <w:r>
        <w:t xml:space="preserve"> </w:t>
      </w:r>
      <w:proofErr w:type="spellStart"/>
      <w:r>
        <w:t>да</w:t>
      </w:r>
      <w:proofErr w:type="spellEnd"/>
      <w:r>
        <w:t xml:space="preserve"> и </w:t>
      </w:r>
      <w:proofErr w:type="spellStart"/>
      <w:r>
        <w:t>даље</w:t>
      </w:r>
      <w:proofErr w:type="spellEnd"/>
      <w:r>
        <w:t xml:space="preserve"> </w:t>
      </w:r>
      <w:proofErr w:type="spellStart"/>
      <w:r>
        <w:t>испуњава</w:t>
      </w:r>
      <w:proofErr w:type="spellEnd"/>
      <w:r>
        <w:rPr>
          <w:lang w:val="sr-Cyrl-RS"/>
        </w:rPr>
        <w:t>м</w:t>
      </w:r>
      <w:r>
        <w:t xml:space="preserve"> </w:t>
      </w:r>
      <w:proofErr w:type="spellStart"/>
      <w:r>
        <w:t>услове</w:t>
      </w:r>
      <w:proofErr w:type="spellEnd"/>
      <w:r>
        <w:t xml:space="preserve"> </w:t>
      </w:r>
      <w:proofErr w:type="spellStart"/>
      <w:r>
        <w:t>за</w:t>
      </w:r>
      <w:proofErr w:type="spellEnd"/>
      <w:r>
        <w:t xml:space="preserve"> </w:t>
      </w:r>
      <w:proofErr w:type="spellStart"/>
      <w:r>
        <w:t>издавање</w:t>
      </w:r>
      <w:proofErr w:type="spellEnd"/>
      <w:r>
        <w:t xml:space="preserve"> </w:t>
      </w:r>
      <w:proofErr w:type="spellStart"/>
      <w:r>
        <w:t>лиценце</w:t>
      </w:r>
      <w:proofErr w:type="spellEnd"/>
      <w:r>
        <w:rPr>
          <w:lang w:val="sr-Cyrl-RS"/>
        </w:rPr>
        <w:t xml:space="preserve"> из члана 23. Закона о стечају</w:t>
      </w:r>
      <w:r>
        <w:t xml:space="preserve"> (</w:t>
      </w:r>
      <w:proofErr w:type="spellStart"/>
      <w:r>
        <w:t>ако</w:t>
      </w:r>
      <w:proofErr w:type="spellEnd"/>
      <w:r>
        <w:t xml:space="preserve"> </w:t>
      </w:r>
      <w:proofErr w:type="spellStart"/>
      <w:r>
        <w:t>има</w:t>
      </w:r>
      <w:proofErr w:type="spellEnd"/>
      <w:r>
        <w:t xml:space="preserve"> </w:t>
      </w:r>
      <w:proofErr w:type="spellStart"/>
      <w:r>
        <w:t>промена</w:t>
      </w:r>
      <w:proofErr w:type="spellEnd"/>
      <w:r>
        <w:t xml:space="preserve"> у </w:t>
      </w:r>
      <w:proofErr w:type="spellStart"/>
      <w:r>
        <w:t>том</w:t>
      </w:r>
      <w:proofErr w:type="spellEnd"/>
      <w:r>
        <w:t xml:space="preserve"> </w:t>
      </w:r>
      <w:proofErr w:type="spellStart"/>
      <w:r>
        <w:t>смислу</w:t>
      </w:r>
      <w:proofErr w:type="spellEnd"/>
      <w:r>
        <w:t xml:space="preserve">, </w:t>
      </w:r>
      <w:proofErr w:type="spellStart"/>
      <w:r>
        <w:t>доказ</w:t>
      </w:r>
      <w:proofErr w:type="spellEnd"/>
      <w:r>
        <w:t xml:space="preserve"> о </w:t>
      </w:r>
      <w:proofErr w:type="spellStart"/>
      <w:r>
        <w:t>промени</w:t>
      </w:r>
      <w:proofErr w:type="spellEnd"/>
      <w:r>
        <w:t>).</w:t>
      </w:r>
    </w:p>
    <w:p w14:paraId="06A99B21" w14:textId="77777777" w:rsidR="00750FFD" w:rsidRDefault="00750FFD" w:rsidP="00750FFD"/>
    <w:p w14:paraId="33B0FFA1" w14:textId="77777777" w:rsidR="00750FFD" w:rsidRDefault="00750FFD" w:rsidP="00750FFD">
      <w:pPr>
        <w:rPr>
          <w:sz w:val="22"/>
          <w:szCs w:val="22"/>
        </w:rPr>
      </w:pPr>
    </w:p>
    <w:p w14:paraId="284B97A2" w14:textId="77777777" w:rsidR="00750FFD" w:rsidRDefault="00750FFD" w:rsidP="00750FFD"/>
    <w:p w14:paraId="7704FB03" w14:textId="77777777" w:rsidR="00750FFD" w:rsidRDefault="00750FFD" w:rsidP="00750FFD"/>
    <w:p w14:paraId="151EA824" w14:textId="77777777" w:rsidR="00750FFD" w:rsidRDefault="00750FFD" w:rsidP="00750FFD"/>
    <w:p w14:paraId="54251EE8" w14:textId="77777777" w:rsidR="00750FFD" w:rsidRDefault="00750FFD" w:rsidP="00750FFD"/>
    <w:p w14:paraId="18CA3986" w14:textId="77777777" w:rsidR="00C770D9" w:rsidRDefault="00C770D9" w:rsidP="00C770D9">
      <w:pPr>
        <w:jc w:val="both"/>
      </w:pPr>
    </w:p>
    <w:p w14:paraId="210D9416" w14:textId="77777777" w:rsidR="00C770D9" w:rsidRDefault="00C770D9" w:rsidP="00C770D9">
      <w:pPr>
        <w:ind w:firstLine="4962"/>
        <w:jc w:val="both"/>
        <w:rPr>
          <w:lang w:val="sr-Cyrl-RS"/>
        </w:rPr>
      </w:pPr>
      <w:r>
        <w:rPr>
          <w:lang w:val="sr-Cyrl-RS"/>
        </w:rPr>
        <w:t>_________________________________</w:t>
      </w:r>
    </w:p>
    <w:p w14:paraId="20F6D1A2" w14:textId="77777777" w:rsidR="00C770D9" w:rsidRDefault="00C770D9" w:rsidP="00C770D9">
      <w:pPr>
        <w:ind w:firstLine="6096"/>
        <w:jc w:val="both"/>
        <w:rPr>
          <w:lang w:val="sr-Cyrl-RS"/>
        </w:rPr>
      </w:pPr>
      <w:r>
        <w:rPr>
          <w:lang w:val="sr-Cyrl-RS"/>
        </w:rPr>
        <w:t>(име и и презиме)</w:t>
      </w:r>
    </w:p>
    <w:p w14:paraId="37D4EBD3" w14:textId="77777777" w:rsidR="00C770D9" w:rsidRDefault="00C770D9" w:rsidP="00C770D9">
      <w:pPr>
        <w:jc w:val="both"/>
        <w:rPr>
          <w:lang w:val="sr-Cyrl-RS"/>
        </w:rPr>
      </w:pPr>
    </w:p>
    <w:p w14:paraId="7E67CB6D" w14:textId="77777777" w:rsidR="00C770D9" w:rsidRDefault="00C770D9" w:rsidP="00C770D9">
      <w:pPr>
        <w:ind w:firstLine="4962"/>
        <w:jc w:val="both"/>
        <w:rPr>
          <w:lang w:val="sr-Cyrl-RS"/>
        </w:rPr>
      </w:pPr>
      <w:r>
        <w:rPr>
          <w:lang w:val="sr-Cyrl-RS"/>
        </w:rPr>
        <w:t>_________________________________</w:t>
      </w:r>
    </w:p>
    <w:p w14:paraId="6EF40344" w14:textId="77777777" w:rsidR="00C770D9" w:rsidRDefault="00C770D9" w:rsidP="00C770D9">
      <w:pPr>
        <w:ind w:left="6379" w:firstLine="142"/>
        <w:jc w:val="both"/>
        <w:rPr>
          <w:lang w:val="sr-Cyrl-RS"/>
        </w:rPr>
      </w:pPr>
      <w:r>
        <w:rPr>
          <w:lang w:val="sr-Cyrl-RS"/>
        </w:rPr>
        <w:t>(адреса)</w:t>
      </w:r>
    </w:p>
    <w:p w14:paraId="222E2C7C" w14:textId="77777777" w:rsidR="00C770D9" w:rsidRDefault="00C770D9" w:rsidP="00C770D9">
      <w:pPr>
        <w:jc w:val="both"/>
        <w:rPr>
          <w:lang w:val="sr-Cyrl-RS"/>
        </w:rPr>
      </w:pPr>
    </w:p>
    <w:p w14:paraId="606D505C" w14:textId="77777777" w:rsidR="00C770D9" w:rsidRDefault="00C770D9" w:rsidP="00C770D9">
      <w:pPr>
        <w:ind w:firstLine="4962"/>
        <w:jc w:val="both"/>
        <w:rPr>
          <w:lang w:val="sr-Cyrl-RS"/>
        </w:rPr>
      </w:pPr>
      <w:r>
        <w:rPr>
          <w:lang w:val="sr-Cyrl-RS"/>
        </w:rPr>
        <w:t>_________________________________</w:t>
      </w:r>
    </w:p>
    <w:p w14:paraId="18412E0D" w14:textId="5CB0C5EB" w:rsidR="00750FFD" w:rsidRDefault="00C770D9" w:rsidP="00C770D9">
      <w:pPr>
        <w:ind w:firstLine="6096"/>
      </w:pPr>
      <w:r>
        <w:rPr>
          <w:lang w:val="sr-Cyrl-RS"/>
        </w:rPr>
        <w:t>(број личне карте)</w:t>
      </w:r>
    </w:p>
    <w:p w14:paraId="17906172" w14:textId="77777777" w:rsidR="00750FFD" w:rsidRDefault="00750FFD" w:rsidP="00750FFD"/>
    <w:p w14:paraId="18F71926" w14:textId="77777777" w:rsidR="00750FFD" w:rsidRDefault="00750FFD" w:rsidP="002B1AD2">
      <w:pPr>
        <w:rPr>
          <w:lang w:val="sr-Cyrl-RS"/>
        </w:rPr>
      </w:pPr>
    </w:p>
    <w:p w14:paraId="5A8C8C43" w14:textId="77777777" w:rsidR="00750FFD" w:rsidRDefault="00750FFD" w:rsidP="002B1AD2">
      <w:pPr>
        <w:rPr>
          <w:lang w:val="sr-Cyrl-RS"/>
        </w:rPr>
      </w:pPr>
    </w:p>
    <w:p w14:paraId="5CEDCECA" w14:textId="77777777" w:rsidR="00750FFD" w:rsidRDefault="00750FFD" w:rsidP="002B1AD2">
      <w:pPr>
        <w:rPr>
          <w:lang w:val="sr-Cyrl-RS"/>
        </w:rPr>
      </w:pPr>
    </w:p>
    <w:p w14:paraId="2A22FD2A" w14:textId="77777777" w:rsidR="00750FFD" w:rsidRDefault="00750FFD" w:rsidP="008C5986">
      <w:pPr>
        <w:tabs>
          <w:tab w:val="left" w:pos="3492"/>
        </w:tabs>
        <w:jc w:val="both"/>
        <w:rPr>
          <w:b/>
          <w:bCs/>
          <w:sz w:val="22"/>
          <w:szCs w:val="22"/>
          <w:lang w:val="sr-Latn-RS"/>
        </w:rPr>
      </w:pPr>
    </w:p>
    <w:p w14:paraId="1B570FAC" w14:textId="77777777" w:rsidR="00750FFD" w:rsidRDefault="00750FFD" w:rsidP="008C5986">
      <w:pPr>
        <w:tabs>
          <w:tab w:val="left" w:pos="3492"/>
        </w:tabs>
        <w:jc w:val="both"/>
        <w:rPr>
          <w:b/>
          <w:bCs/>
          <w:sz w:val="22"/>
          <w:szCs w:val="22"/>
          <w:lang w:val="sr-Latn-RS"/>
        </w:rPr>
      </w:pPr>
    </w:p>
    <w:p w14:paraId="76010409" w14:textId="77777777" w:rsidR="00750FFD" w:rsidRDefault="00750FFD" w:rsidP="008C5986">
      <w:pPr>
        <w:tabs>
          <w:tab w:val="left" w:pos="3492"/>
        </w:tabs>
        <w:jc w:val="both"/>
        <w:rPr>
          <w:b/>
          <w:bCs/>
          <w:sz w:val="22"/>
          <w:szCs w:val="22"/>
          <w:lang w:val="sr-Latn-RS"/>
        </w:rPr>
      </w:pPr>
    </w:p>
    <w:p w14:paraId="2004C335" w14:textId="77777777" w:rsidR="00750FFD" w:rsidRDefault="00750FFD" w:rsidP="008C5986">
      <w:pPr>
        <w:tabs>
          <w:tab w:val="left" w:pos="3492"/>
        </w:tabs>
        <w:jc w:val="both"/>
        <w:rPr>
          <w:b/>
          <w:bCs/>
          <w:sz w:val="22"/>
          <w:szCs w:val="22"/>
          <w:lang w:val="sr-Latn-RS"/>
        </w:rPr>
      </w:pPr>
    </w:p>
    <w:p w14:paraId="71C19E7E" w14:textId="77777777" w:rsidR="00750FFD" w:rsidRDefault="00750FFD" w:rsidP="008C5986">
      <w:pPr>
        <w:tabs>
          <w:tab w:val="left" w:pos="3492"/>
        </w:tabs>
        <w:jc w:val="both"/>
        <w:rPr>
          <w:b/>
          <w:bCs/>
          <w:sz w:val="22"/>
          <w:szCs w:val="22"/>
          <w:lang w:val="sr-Latn-RS"/>
        </w:rPr>
      </w:pPr>
    </w:p>
    <w:p w14:paraId="2BEA4A9A" w14:textId="77777777" w:rsidR="00750FFD" w:rsidRDefault="00750FFD" w:rsidP="008C5986">
      <w:pPr>
        <w:tabs>
          <w:tab w:val="left" w:pos="3492"/>
        </w:tabs>
        <w:jc w:val="both"/>
        <w:rPr>
          <w:b/>
          <w:bCs/>
          <w:sz w:val="22"/>
          <w:szCs w:val="22"/>
          <w:lang w:val="sr-Latn-RS"/>
        </w:rPr>
      </w:pPr>
    </w:p>
    <w:p w14:paraId="563CAF1D" w14:textId="77777777" w:rsidR="00750FFD" w:rsidRDefault="00750FFD" w:rsidP="008C5986">
      <w:pPr>
        <w:tabs>
          <w:tab w:val="left" w:pos="3492"/>
        </w:tabs>
        <w:jc w:val="both"/>
        <w:rPr>
          <w:b/>
          <w:bCs/>
          <w:sz w:val="22"/>
          <w:szCs w:val="22"/>
          <w:lang w:val="sr-Latn-RS"/>
        </w:rPr>
      </w:pPr>
    </w:p>
    <w:p w14:paraId="7116DC13" w14:textId="77777777" w:rsidR="00750FFD" w:rsidRDefault="00750FFD" w:rsidP="008C5986">
      <w:pPr>
        <w:tabs>
          <w:tab w:val="left" w:pos="3492"/>
        </w:tabs>
        <w:jc w:val="both"/>
        <w:rPr>
          <w:b/>
          <w:bCs/>
          <w:sz w:val="22"/>
          <w:szCs w:val="22"/>
          <w:lang w:val="sr-Latn-RS"/>
        </w:rPr>
      </w:pPr>
    </w:p>
    <w:p w14:paraId="1505BE5D" w14:textId="77777777" w:rsidR="00750FFD" w:rsidRDefault="00750FFD" w:rsidP="008C5986">
      <w:pPr>
        <w:tabs>
          <w:tab w:val="left" w:pos="3492"/>
        </w:tabs>
        <w:jc w:val="both"/>
        <w:rPr>
          <w:b/>
          <w:bCs/>
          <w:sz w:val="22"/>
          <w:szCs w:val="22"/>
          <w:lang w:val="sr-Latn-RS"/>
        </w:rPr>
      </w:pPr>
    </w:p>
    <w:p w14:paraId="1864BA33" w14:textId="77777777" w:rsidR="00750FFD" w:rsidRDefault="00750FFD" w:rsidP="008C5986">
      <w:pPr>
        <w:tabs>
          <w:tab w:val="left" w:pos="3492"/>
        </w:tabs>
        <w:jc w:val="both"/>
        <w:rPr>
          <w:b/>
          <w:bCs/>
          <w:sz w:val="22"/>
          <w:szCs w:val="22"/>
          <w:lang w:val="sr-Latn-RS"/>
        </w:rPr>
      </w:pPr>
    </w:p>
    <w:p w14:paraId="6B47E3C8" w14:textId="77777777" w:rsidR="00750FFD" w:rsidRDefault="00750FFD" w:rsidP="008C5986">
      <w:pPr>
        <w:tabs>
          <w:tab w:val="left" w:pos="3492"/>
        </w:tabs>
        <w:jc w:val="both"/>
        <w:rPr>
          <w:b/>
          <w:bCs/>
          <w:sz w:val="22"/>
          <w:szCs w:val="22"/>
          <w:lang w:val="sr-Latn-RS"/>
        </w:rPr>
      </w:pPr>
    </w:p>
    <w:p w14:paraId="3FFA64C5" w14:textId="77777777" w:rsidR="00750FFD" w:rsidRDefault="00750FFD" w:rsidP="008C5986">
      <w:pPr>
        <w:tabs>
          <w:tab w:val="left" w:pos="3492"/>
        </w:tabs>
        <w:jc w:val="both"/>
        <w:rPr>
          <w:b/>
          <w:bCs/>
          <w:sz w:val="22"/>
          <w:szCs w:val="22"/>
          <w:lang w:val="sr-Latn-RS"/>
        </w:rPr>
      </w:pPr>
    </w:p>
    <w:p w14:paraId="03F8AFD0" w14:textId="77777777" w:rsidR="00750FFD" w:rsidRDefault="00750FFD" w:rsidP="008C5986">
      <w:pPr>
        <w:tabs>
          <w:tab w:val="left" w:pos="3492"/>
        </w:tabs>
        <w:jc w:val="both"/>
        <w:rPr>
          <w:b/>
          <w:bCs/>
          <w:sz w:val="22"/>
          <w:szCs w:val="22"/>
          <w:lang w:val="sr-Latn-RS"/>
        </w:rPr>
      </w:pPr>
    </w:p>
    <w:p w14:paraId="767D74A8" w14:textId="77777777" w:rsidR="00750FFD" w:rsidRDefault="00750FFD" w:rsidP="008C5986">
      <w:pPr>
        <w:tabs>
          <w:tab w:val="left" w:pos="3492"/>
        </w:tabs>
        <w:jc w:val="both"/>
        <w:rPr>
          <w:b/>
          <w:bCs/>
          <w:sz w:val="22"/>
          <w:szCs w:val="22"/>
          <w:lang w:val="sr-Latn-RS"/>
        </w:rPr>
      </w:pPr>
    </w:p>
    <w:p w14:paraId="45F156C7" w14:textId="77777777" w:rsidR="00750FFD" w:rsidRDefault="00750FFD" w:rsidP="008C5986">
      <w:pPr>
        <w:tabs>
          <w:tab w:val="left" w:pos="3492"/>
        </w:tabs>
        <w:jc w:val="both"/>
        <w:rPr>
          <w:b/>
          <w:bCs/>
          <w:sz w:val="22"/>
          <w:szCs w:val="22"/>
          <w:lang w:val="sr-Latn-RS"/>
        </w:rPr>
      </w:pPr>
    </w:p>
    <w:p w14:paraId="569AF2F9" w14:textId="77777777" w:rsidR="00750FFD" w:rsidRDefault="00750FFD" w:rsidP="008C5986">
      <w:pPr>
        <w:tabs>
          <w:tab w:val="left" w:pos="3492"/>
        </w:tabs>
        <w:jc w:val="both"/>
        <w:rPr>
          <w:b/>
          <w:bCs/>
          <w:sz w:val="22"/>
          <w:szCs w:val="22"/>
          <w:lang w:val="sr-Latn-RS"/>
        </w:rPr>
      </w:pPr>
    </w:p>
    <w:p w14:paraId="11681CC4" w14:textId="77777777" w:rsidR="00750FFD" w:rsidRDefault="00750FFD" w:rsidP="008C5986">
      <w:pPr>
        <w:tabs>
          <w:tab w:val="left" w:pos="3492"/>
        </w:tabs>
        <w:jc w:val="both"/>
        <w:rPr>
          <w:b/>
          <w:bCs/>
          <w:sz w:val="22"/>
          <w:szCs w:val="22"/>
          <w:lang w:val="sr-Latn-RS"/>
        </w:rPr>
      </w:pPr>
    </w:p>
    <w:p w14:paraId="62244AAA" w14:textId="778715D5" w:rsidR="00750FFD" w:rsidRDefault="00750FFD" w:rsidP="008C5986">
      <w:pPr>
        <w:tabs>
          <w:tab w:val="left" w:pos="3492"/>
        </w:tabs>
        <w:jc w:val="both"/>
        <w:rPr>
          <w:b/>
          <w:bCs/>
          <w:sz w:val="22"/>
          <w:szCs w:val="22"/>
          <w:lang w:val="sr-Latn-RS"/>
        </w:rPr>
      </w:pPr>
    </w:p>
    <w:p w14:paraId="145D9294" w14:textId="77777777" w:rsidR="000464DB" w:rsidRDefault="000464DB" w:rsidP="008C5986">
      <w:pPr>
        <w:tabs>
          <w:tab w:val="left" w:pos="3492"/>
        </w:tabs>
        <w:jc w:val="both"/>
        <w:rPr>
          <w:b/>
          <w:bCs/>
          <w:sz w:val="22"/>
          <w:szCs w:val="22"/>
          <w:lang w:val="sr-Latn-RS"/>
        </w:rPr>
      </w:pPr>
    </w:p>
    <w:p w14:paraId="25515631" w14:textId="77777777" w:rsidR="007F78AE" w:rsidRPr="007F78AE" w:rsidRDefault="007F78AE" w:rsidP="007F78AE">
      <w:pPr>
        <w:jc w:val="center"/>
        <w:rPr>
          <w:b/>
          <w:i/>
          <w:lang w:val="sr-Cyrl-RS"/>
        </w:rPr>
      </w:pPr>
      <w:r w:rsidRPr="007F78AE">
        <w:rPr>
          <w:b/>
          <w:i/>
          <w:lang w:val="sr-Cyrl-RS"/>
        </w:rPr>
        <w:t>Образац изјаве да подносиоцу захтева нису изречене дисциплинске мере</w:t>
      </w:r>
    </w:p>
    <w:p w14:paraId="3C6467FF" w14:textId="77777777" w:rsidR="007F78AE" w:rsidRDefault="007F78AE" w:rsidP="007F78AE">
      <w:pPr>
        <w:jc w:val="center"/>
      </w:pPr>
    </w:p>
    <w:p w14:paraId="72F68570" w14:textId="77777777" w:rsidR="007F78AE" w:rsidRDefault="007F78AE" w:rsidP="007F78AE">
      <w:pPr>
        <w:jc w:val="center"/>
      </w:pPr>
    </w:p>
    <w:p w14:paraId="766A17CA" w14:textId="77777777" w:rsidR="007F78AE" w:rsidRDefault="007F78AE" w:rsidP="007F78AE">
      <w:pPr>
        <w:jc w:val="center"/>
      </w:pPr>
    </w:p>
    <w:p w14:paraId="5F1F9532" w14:textId="77777777" w:rsidR="007F78AE" w:rsidRDefault="007F78AE" w:rsidP="007F78AE">
      <w:pPr>
        <w:jc w:val="center"/>
      </w:pPr>
    </w:p>
    <w:p w14:paraId="59AB7FE5" w14:textId="77777777" w:rsidR="007F78AE" w:rsidRPr="00B36DD8" w:rsidRDefault="007F78AE" w:rsidP="007F78AE">
      <w:pPr>
        <w:jc w:val="center"/>
        <w:rPr>
          <w:b/>
          <w:bCs/>
          <w:lang w:val="sr-Latn-RS"/>
        </w:rPr>
      </w:pPr>
      <w:r w:rsidRPr="00B36DD8">
        <w:rPr>
          <w:b/>
          <w:bCs/>
        </w:rPr>
        <w:t>И З Ј А В А</w:t>
      </w:r>
    </w:p>
    <w:p w14:paraId="23566124" w14:textId="77777777" w:rsidR="007F78AE" w:rsidRDefault="007F78AE" w:rsidP="007F78AE"/>
    <w:p w14:paraId="43D9599A" w14:textId="77777777" w:rsidR="007F78AE" w:rsidRDefault="007F78AE" w:rsidP="007F78AE"/>
    <w:p w14:paraId="044F3347" w14:textId="77777777" w:rsidR="007F78AE" w:rsidRDefault="007F78AE" w:rsidP="007F78AE">
      <w:pPr>
        <w:jc w:val="both"/>
      </w:pPr>
    </w:p>
    <w:p w14:paraId="6D6EE576" w14:textId="6F6A18B8" w:rsidR="007F78AE" w:rsidRDefault="007F78AE" w:rsidP="007F78AE">
      <w:pPr>
        <w:jc w:val="both"/>
      </w:pPr>
      <w:r>
        <w:tab/>
      </w:r>
      <w:proofErr w:type="spellStart"/>
      <w:r>
        <w:t>Ја</w:t>
      </w:r>
      <w:proofErr w:type="spellEnd"/>
      <w:r>
        <w:t xml:space="preserve">, ___________________________ </w:t>
      </w:r>
      <w:proofErr w:type="spellStart"/>
      <w:r>
        <w:t>из</w:t>
      </w:r>
      <w:proofErr w:type="spellEnd"/>
      <w:r>
        <w:t xml:space="preserve"> ______________________, </w:t>
      </w:r>
      <w:proofErr w:type="spellStart"/>
      <w:r>
        <w:t>под</w:t>
      </w:r>
      <w:proofErr w:type="spellEnd"/>
      <w:r>
        <w:t xml:space="preserve"> </w:t>
      </w:r>
      <w:proofErr w:type="spellStart"/>
      <w:r>
        <w:t>пуном</w:t>
      </w:r>
      <w:proofErr w:type="spellEnd"/>
      <w:r>
        <w:t xml:space="preserve"> </w:t>
      </w:r>
      <w:proofErr w:type="spellStart"/>
      <w:r>
        <w:t>материјалном</w:t>
      </w:r>
      <w:proofErr w:type="spellEnd"/>
      <w:r>
        <w:t xml:space="preserve"> и </w:t>
      </w:r>
      <w:proofErr w:type="spellStart"/>
      <w:r>
        <w:t>кривичном</w:t>
      </w:r>
      <w:proofErr w:type="spellEnd"/>
      <w:r>
        <w:t xml:space="preserve"> </w:t>
      </w:r>
      <w:proofErr w:type="spellStart"/>
      <w:r>
        <w:t>одговорношћу</w:t>
      </w:r>
      <w:proofErr w:type="spellEnd"/>
      <w:r>
        <w:t xml:space="preserve">, </w:t>
      </w:r>
      <w:proofErr w:type="spellStart"/>
      <w:r>
        <w:t>изјављујем</w:t>
      </w:r>
      <w:proofErr w:type="spellEnd"/>
      <w:r>
        <w:t xml:space="preserve"> </w:t>
      </w:r>
      <w:proofErr w:type="spellStart"/>
      <w:r>
        <w:t>да</w:t>
      </w:r>
      <w:proofErr w:type="spellEnd"/>
      <w:r>
        <w:t xml:space="preserve"> </w:t>
      </w:r>
      <w:r>
        <w:rPr>
          <w:lang w:val="sr-Cyrl-RS"/>
        </w:rPr>
        <w:t>ми</w:t>
      </w:r>
      <w:r>
        <w:t xml:space="preserve"> у </w:t>
      </w:r>
      <w:proofErr w:type="spellStart"/>
      <w:r>
        <w:t>периоду</w:t>
      </w:r>
      <w:proofErr w:type="spellEnd"/>
      <w:r>
        <w:t xml:space="preserve"> </w:t>
      </w:r>
      <w:proofErr w:type="spellStart"/>
      <w:r>
        <w:t>важења</w:t>
      </w:r>
      <w:proofErr w:type="spellEnd"/>
      <w:r>
        <w:t xml:space="preserve"> </w:t>
      </w:r>
      <w:proofErr w:type="spellStart"/>
      <w:r>
        <w:t>лиценца</w:t>
      </w:r>
      <w:proofErr w:type="spellEnd"/>
      <w:r>
        <w:t xml:space="preserve"> </w:t>
      </w:r>
      <w:proofErr w:type="spellStart"/>
      <w:r>
        <w:t>није</w:t>
      </w:r>
      <w:proofErr w:type="spellEnd"/>
      <w:r>
        <w:t xml:space="preserve"> </w:t>
      </w:r>
      <w:proofErr w:type="spellStart"/>
      <w:r>
        <w:t>изречена</w:t>
      </w:r>
      <w:proofErr w:type="spellEnd"/>
      <w:r>
        <w:t xml:space="preserve"> </w:t>
      </w:r>
      <w:proofErr w:type="spellStart"/>
      <w:r>
        <w:t>дисциплинска</w:t>
      </w:r>
      <w:proofErr w:type="spellEnd"/>
      <w:r>
        <w:t xml:space="preserve"> </w:t>
      </w:r>
      <w:proofErr w:type="spellStart"/>
      <w:r>
        <w:t>мера</w:t>
      </w:r>
      <w:proofErr w:type="spellEnd"/>
      <w:r>
        <w:t xml:space="preserve">. </w:t>
      </w:r>
    </w:p>
    <w:p w14:paraId="5265C252" w14:textId="77777777" w:rsidR="007F78AE" w:rsidRDefault="007F78AE" w:rsidP="007F78AE">
      <w:pPr>
        <w:jc w:val="both"/>
      </w:pPr>
    </w:p>
    <w:p w14:paraId="24DCB7B5" w14:textId="77777777" w:rsidR="007F78AE" w:rsidRDefault="007F78AE" w:rsidP="007F78AE">
      <w:pPr>
        <w:jc w:val="both"/>
      </w:pPr>
    </w:p>
    <w:p w14:paraId="42804E28" w14:textId="77777777" w:rsidR="007F78AE" w:rsidRDefault="007F78AE" w:rsidP="007F78AE">
      <w:pPr>
        <w:jc w:val="both"/>
      </w:pPr>
    </w:p>
    <w:p w14:paraId="4F431F3C" w14:textId="77777777" w:rsidR="007F78AE" w:rsidRDefault="007F78AE" w:rsidP="007F78AE">
      <w:pPr>
        <w:rPr>
          <w:sz w:val="22"/>
          <w:szCs w:val="22"/>
        </w:rPr>
      </w:pPr>
    </w:p>
    <w:p w14:paraId="5D121E4E" w14:textId="77777777" w:rsidR="007F78AE" w:rsidRDefault="007F78AE" w:rsidP="007F78AE"/>
    <w:p w14:paraId="1B218A8D" w14:textId="77777777" w:rsidR="007F78AE" w:rsidRDefault="007F78AE" w:rsidP="007F78AE"/>
    <w:p w14:paraId="70CD127E" w14:textId="77777777" w:rsidR="007F78AE" w:rsidRDefault="007F78AE" w:rsidP="007F78AE"/>
    <w:p w14:paraId="064B72B9" w14:textId="77777777" w:rsidR="007F78AE" w:rsidRDefault="007F78AE" w:rsidP="007F78AE"/>
    <w:p w14:paraId="518843C1" w14:textId="77777777" w:rsidR="001A129B" w:rsidRDefault="001A129B" w:rsidP="001A129B">
      <w:pPr>
        <w:jc w:val="both"/>
      </w:pPr>
    </w:p>
    <w:p w14:paraId="739C154F" w14:textId="77777777" w:rsidR="001A129B" w:rsidRDefault="001A129B" w:rsidP="001A129B">
      <w:pPr>
        <w:ind w:firstLine="4962"/>
        <w:jc w:val="both"/>
        <w:rPr>
          <w:lang w:val="sr-Cyrl-RS"/>
        </w:rPr>
      </w:pPr>
      <w:r>
        <w:rPr>
          <w:lang w:val="sr-Cyrl-RS"/>
        </w:rPr>
        <w:t>_________________________________</w:t>
      </w:r>
    </w:p>
    <w:p w14:paraId="45EA5B81" w14:textId="77777777" w:rsidR="001A129B" w:rsidRDefault="001A129B" w:rsidP="001A129B">
      <w:pPr>
        <w:ind w:firstLine="6096"/>
        <w:jc w:val="both"/>
        <w:rPr>
          <w:lang w:val="sr-Cyrl-RS"/>
        </w:rPr>
      </w:pPr>
      <w:r>
        <w:rPr>
          <w:lang w:val="sr-Cyrl-RS"/>
        </w:rPr>
        <w:t>(име и и презиме)</w:t>
      </w:r>
    </w:p>
    <w:p w14:paraId="4AC53B9B" w14:textId="77777777" w:rsidR="001A129B" w:rsidRDefault="001A129B" w:rsidP="001A129B">
      <w:pPr>
        <w:jc w:val="both"/>
        <w:rPr>
          <w:lang w:val="sr-Cyrl-RS"/>
        </w:rPr>
      </w:pPr>
    </w:p>
    <w:p w14:paraId="0B8C77B0" w14:textId="77777777" w:rsidR="001A129B" w:rsidRDefault="001A129B" w:rsidP="001A129B">
      <w:pPr>
        <w:ind w:firstLine="4962"/>
        <w:jc w:val="both"/>
        <w:rPr>
          <w:lang w:val="sr-Cyrl-RS"/>
        </w:rPr>
      </w:pPr>
      <w:r>
        <w:rPr>
          <w:lang w:val="sr-Cyrl-RS"/>
        </w:rPr>
        <w:t>_________________________________</w:t>
      </w:r>
    </w:p>
    <w:p w14:paraId="26D84E44" w14:textId="77777777" w:rsidR="001A129B" w:rsidRDefault="001A129B" w:rsidP="001A129B">
      <w:pPr>
        <w:ind w:left="6379" w:firstLine="142"/>
        <w:jc w:val="both"/>
        <w:rPr>
          <w:lang w:val="sr-Cyrl-RS"/>
        </w:rPr>
      </w:pPr>
      <w:r>
        <w:rPr>
          <w:lang w:val="sr-Cyrl-RS"/>
        </w:rPr>
        <w:t>(адреса)</w:t>
      </w:r>
    </w:p>
    <w:p w14:paraId="533F4A70" w14:textId="77777777" w:rsidR="001A129B" w:rsidRDefault="001A129B" w:rsidP="001A129B">
      <w:pPr>
        <w:jc w:val="both"/>
        <w:rPr>
          <w:lang w:val="sr-Cyrl-RS"/>
        </w:rPr>
      </w:pPr>
    </w:p>
    <w:p w14:paraId="3E178C52" w14:textId="77777777" w:rsidR="001A129B" w:rsidRDefault="001A129B" w:rsidP="001A129B">
      <w:pPr>
        <w:ind w:firstLine="4962"/>
        <w:jc w:val="both"/>
        <w:rPr>
          <w:lang w:val="sr-Cyrl-RS"/>
        </w:rPr>
      </w:pPr>
      <w:r>
        <w:rPr>
          <w:lang w:val="sr-Cyrl-RS"/>
        </w:rPr>
        <w:t>_________________________________</w:t>
      </w:r>
    </w:p>
    <w:p w14:paraId="32371374" w14:textId="286EF344" w:rsidR="007F78AE" w:rsidRDefault="001A129B" w:rsidP="001A129B">
      <w:pPr>
        <w:ind w:firstLine="6096"/>
      </w:pPr>
      <w:r>
        <w:rPr>
          <w:lang w:val="sr-Cyrl-RS"/>
        </w:rPr>
        <w:t>(број личне карте)</w:t>
      </w:r>
    </w:p>
    <w:p w14:paraId="05F22635" w14:textId="77777777" w:rsidR="007F78AE" w:rsidRDefault="007F78AE" w:rsidP="007F78AE"/>
    <w:p w14:paraId="35B0634C" w14:textId="77777777" w:rsidR="007F78AE" w:rsidRDefault="007F78AE" w:rsidP="007F78AE"/>
    <w:p w14:paraId="4ADE1C3F" w14:textId="77777777" w:rsidR="00750FFD" w:rsidRDefault="00750FFD" w:rsidP="008C5986">
      <w:pPr>
        <w:tabs>
          <w:tab w:val="left" w:pos="3492"/>
        </w:tabs>
        <w:jc w:val="both"/>
        <w:rPr>
          <w:b/>
          <w:bCs/>
          <w:sz w:val="22"/>
          <w:szCs w:val="22"/>
          <w:lang w:val="sr-Latn-RS"/>
        </w:rPr>
      </w:pPr>
    </w:p>
    <w:p w14:paraId="45EE7B39" w14:textId="77777777" w:rsidR="00750FFD" w:rsidRDefault="00750FFD" w:rsidP="008C5986">
      <w:pPr>
        <w:tabs>
          <w:tab w:val="left" w:pos="3492"/>
        </w:tabs>
        <w:jc w:val="both"/>
        <w:rPr>
          <w:b/>
          <w:bCs/>
          <w:sz w:val="22"/>
          <w:szCs w:val="22"/>
          <w:lang w:val="sr-Latn-RS"/>
        </w:rPr>
      </w:pPr>
    </w:p>
    <w:p w14:paraId="68FA077B" w14:textId="77777777" w:rsidR="00750FFD" w:rsidRDefault="00750FFD" w:rsidP="008C5986">
      <w:pPr>
        <w:tabs>
          <w:tab w:val="left" w:pos="3492"/>
        </w:tabs>
        <w:jc w:val="both"/>
        <w:rPr>
          <w:b/>
          <w:bCs/>
          <w:sz w:val="22"/>
          <w:szCs w:val="22"/>
          <w:lang w:val="sr-Latn-RS"/>
        </w:rPr>
      </w:pPr>
    </w:p>
    <w:p w14:paraId="5AFDE85A" w14:textId="77777777" w:rsidR="00750FFD" w:rsidRDefault="00750FFD" w:rsidP="008C5986">
      <w:pPr>
        <w:tabs>
          <w:tab w:val="left" w:pos="3492"/>
        </w:tabs>
        <w:jc w:val="both"/>
        <w:rPr>
          <w:b/>
          <w:bCs/>
          <w:sz w:val="22"/>
          <w:szCs w:val="22"/>
          <w:lang w:val="sr-Latn-RS"/>
        </w:rPr>
      </w:pPr>
    </w:p>
    <w:p w14:paraId="59C7A966" w14:textId="77777777" w:rsidR="00750FFD" w:rsidRDefault="00750FFD" w:rsidP="008C5986">
      <w:pPr>
        <w:tabs>
          <w:tab w:val="left" w:pos="3492"/>
        </w:tabs>
        <w:jc w:val="both"/>
        <w:rPr>
          <w:b/>
          <w:bCs/>
          <w:sz w:val="22"/>
          <w:szCs w:val="22"/>
          <w:lang w:val="sr-Latn-RS"/>
        </w:rPr>
      </w:pPr>
    </w:p>
    <w:p w14:paraId="5BBA8CB0" w14:textId="77777777" w:rsidR="00750FFD" w:rsidRDefault="00750FFD" w:rsidP="008C5986">
      <w:pPr>
        <w:tabs>
          <w:tab w:val="left" w:pos="3492"/>
        </w:tabs>
        <w:jc w:val="both"/>
        <w:rPr>
          <w:b/>
          <w:bCs/>
          <w:sz w:val="22"/>
          <w:szCs w:val="22"/>
          <w:lang w:val="sr-Latn-RS"/>
        </w:rPr>
      </w:pPr>
    </w:p>
    <w:p w14:paraId="1EB42597" w14:textId="77777777" w:rsidR="00750FFD" w:rsidRDefault="00750FFD" w:rsidP="008C5986">
      <w:pPr>
        <w:tabs>
          <w:tab w:val="left" w:pos="3492"/>
        </w:tabs>
        <w:jc w:val="both"/>
        <w:rPr>
          <w:b/>
          <w:bCs/>
          <w:sz w:val="22"/>
          <w:szCs w:val="22"/>
          <w:lang w:val="sr-Latn-RS"/>
        </w:rPr>
      </w:pPr>
    </w:p>
    <w:p w14:paraId="0012C9AE" w14:textId="77777777" w:rsidR="007F78AE" w:rsidRDefault="007F78AE" w:rsidP="008C5986">
      <w:pPr>
        <w:tabs>
          <w:tab w:val="left" w:pos="3492"/>
        </w:tabs>
        <w:jc w:val="both"/>
        <w:rPr>
          <w:b/>
          <w:bCs/>
          <w:sz w:val="22"/>
          <w:szCs w:val="22"/>
          <w:lang w:val="sr-Latn-RS"/>
        </w:rPr>
      </w:pPr>
    </w:p>
    <w:p w14:paraId="6BCFD80C" w14:textId="77777777" w:rsidR="007F78AE" w:rsidRDefault="007F78AE" w:rsidP="008C5986">
      <w:pPr>
        <w:tabs>
          <w:tab w:val="left" w:pos="3492"/>
        </w:tabs>
        <w:jc w:val="both"/>
        <w:rPr>
          <w:b/>
          <w:bCs/>
          <w:sz w:val="22"/>
          <w:szCs w:val="22"/>
          <w:lang w:val="sr-Latn-RS"/>
        </w:rPr>
      </w:pPr>
    </w:p>
    <w:p w14:paraId="1FA03B46" w14:textId="12E1CF21" w:rsidR="007F78AE" w:rsidRDefault="007F78AE" w:rsidP="007F78AE">
      <w:pPr>
        <w:jc w:val="center"/>
      </w:pPr>
    </w:p>
    <w:p w14:paraId="7BD3E75F" w14:textId="0B60252C" w:rsidR="005C2B33" w:rsidRDefault="005C2B33" w:rsidP="007F78AE">
      <w:pPr>
        <w:jc w:val="center"/>
      </w:pPr>
    </w:p>
    <w:p w14:paraId="027EADA1" w14:textId="50D7A625" w:rsidR="005C2B33" w:rsidRDefault="005C2B33" w:rsidP="007F78AE">
      <w:pPr>
        <w:jc w:val="center"/>
      </w:pPr>
    </w:p>
    <w:p w14:paraId="7C0DBD2C" w14:textId="361F28C3" w:rsidR="005C2B33" w:rsidRDefault="005C2B33" w:rsidP="007F78AE">
      <w:pPr>
        <w:jc w:val="center"/>
      </w:pPr>
    </w:p>
    <w:p w14:paraId="646B8A58" w14:textId="0CA73314" w:rsidR="005C2B33" w:rsidRDefault="005C2B33" w:rsidP="002B1AD2"/>
    <w:p w14:paraId="055F4955" w14:textId="338CE4CC" w:rsidR="005C2B33" w:rsidRDefault="005C2B33" w:rsidP="002B1AD2"/>
    <w:p w14:paraId="690C84EA" w14:textId="2053E1B2" w:rsidR="005C2B33" w:rsidRDefault="005C2B33" w:rsidP="002B1AD2"/>
    <w:p w14:paraId="4D063797" w14:textId="77777777" w:rsidR="005C2B33" w:rsidRDefault="005C2B33" w:rsidP="002B1AD2"/>
    <w:p w14:paraId="610EB7BB" w14:textId="77777777" w:rsidR="007F78AE" w:rsidRPr="007F78AE" w:rsidRDefault="007F78AE" w:rsidP="007F78AE">
      <w:pPr>
        <w:jc w:val="center"/>
        <w:rPr>
          <w:b/>
          <w:i/>
          <w:lang w:val="sr-Cyrl-RS"/>
        </w:rPr>
      </w:pPr>
      <w:r w:rsidRPr="007F78AE">
        <w:rPr>
          <w:b/>
          <w:i/>
          <w:lang w:val="sr-Cyrl-RS"/>
        </w:rPr>
        <w:t>Образац изјаве да су подносиоцу захтева изречене дисциплинске мере</w:t>
      </w:r>
    </w:p>
    <w:p w14:paraId="0CAB6FD5" w14:textId="77777777" w:rsidR="007F78AE" w:rsidRDefault="007F78AE" w:rsidP="002B1AD2"/>
    <w:p w14:paraId="27EDEB43" w14:textId="77777777" w:rsidR="007F78AE" w:rsidRDefault="007F78AE" w:rsidP="002B1AD2"/>
    <w:p w14:paraId="6D673B9C" w14:textId="77777777" w:rsidR="007F78AE" w:rsidRDefault="007F78AE" w:rsidP="002B1AD2"/>
    <w:p w14:paraId="2C66BA72" w14:textId="77777777" w:rsidR="007F78AE" w:rsidRDefault="007F78AE" w:rsidP="002B1AD2"/>
    <w:p w14:paraId="7C0B7B1B" w14:textId="77777777" w:rsidR="007F78AE" w:rsidRPr="00B36DD8" w:rsidRDefault="007F78AE" w:rsidP="007F78AE">
      <w:pPr>
        <w:jc w:val="center"/>
        <w:rPr>
          <w:b/>
          <w:bCs/>
          <w:lang w:val="sr-Latn-RS"/>
        </w:rPr>
      </w:pPr>
      <w:r w:rsidRPr="00B36DD8">
        <w:rPr>
          <w:b/>
          <w:bCs/>
        </w:rPr>
        <w:t>И З Ј А В А</w:t>
      </w:r>
    </w:p>
    <w:p w14:paraId="5F7EB6E3" w14:textId="77777777" w:rsidR="007F78AE" w:rsidRDefault="007F78AE" w:rsidP="007F78AE"/>
    <w:p w14:paraId="1B3B1AE1" w14:textId="77777777" w:rsidR="007F78AE" w:rsidRDefault="007F78AE" w:rsidP="007F78AE"/>
    <w:p w14:paraId="4582D93E" w14:textId="77777777" w:rsidR="007F78AE" w:rsidRDefault="007F78AE" w:rsidP="007F78AE">
      <w:pPr>
        <w:jc w:val="both"/>
      </w:pPr>
    </w:p>
    <w:p w14:paraId="47D4FF82" w14:textId="5296A153" w:rsidR="007F78AE" w:rsidRDefault="007F78AE" w:rsidP="002B1AD2">
      <w:pPr>
        <w:ind w:firstLine="709"/>
        <w:jc w:val="both"/>
        <w:rPr>
          <w:lang w:val="sr-Cyrl-RS"/>
        </w:rPr>
      </w:pPr>
      <w:proofErr w:type="spellStart"/>
      <w:r>
        <w:t>Ја</w:t>
      </w:r>
      <w:proofErr w:type="spellEnd"/>
      <w:r>
        <w:t>, ___________________________</w:t>
      </w:r>
      <w:r>
        <w:rPr>
          <w:lang w:val="sr-Cyrl-RS"/>
        </w:rPr>
        <w:t>_______</w:t>
      </w:r>
      <w:r>
        <w:t xml:space="preserve"> </w:t>
      </w:r>
      <w:proofErr w:type="spellStart"/>
      <w:r>
        <w:t>из</w:t>
      </w:r>
      <w:proofErr w:type="spellEnd"/>
      <w:r>
        <w:t xml:space="preserve"> ______________________</w:t>
      </w:r>
      <w:r>
        <w:rPr>
          <w:lang w:val="sr-Cyrl-RS"/>
        </w:rPr>
        <w:t>__</w:t>
      </w:r>
      <w:r>
        <w:t xml:space="preserve">, </w:t>
      </w:r>
      <w:proofErr w:type="spellStart"/>
      <w:r>
        <w:t>под</w:t>
      </w:r>
      <w:proofErr w:type="spellEnd"/>
      <w:r>
        <w:t xml:space="preserve"> </w:t>
      </w:r>
      <w:proofErr w:type="spellStart"/>
      <w:r>
        <w:t>пуном</w:t>
      </w:r>
      <w:proofErr w:type="spellEnd"/>
      <w:r>
        <w:t xml:space="preserve"> </w:t>
      </w:r>
      <w:proofErr w:type="spellStart"/>
      <w:r>
        <w:t>материјалном</w:t>
      </w:r>
      <w:proofErr w:type="spellEnd"/>
      <w:r>
        <w:t xml:space="preserve"> и </w:t>
      </w:r>
      <w:proofErr w:type="spellStart"/>
      <w:r>
        <w:t>кривичном</w:t>
      </w:r>
      <w:proofErr w:type="spellEnd"/>
      <w:r>
        <w:t xml:space="preserve"> </w:t>
      </w:r>
      <w:proofErr w:type="spellStart"/>
      <w:r>
        <w:t>одговорношћу</w:t>
      </w:r>
      <w:proofErr w:type="spellEnd"/>
      <w:r>
        <w:t xml:space="preserve">, </w:t>
      </w:r>
      <w:proofErr w:type="spellStart"/>
      <w:r>
        <w:t>изјављујем</w:t>
      </w:r>
      <w:proofErr w:type="spellEnd"/>
      <w:r>
        <w:t xml:space="preserve"> </w:t>
      </w:r>
      <w:proofErr w:type="spellStart"/>
      <w:r>
        <w:t>да</w:t>
      </w:r>
      <w:proofErr w:type="spellEnd"/>
      <w:r>
        <w:rPr>
          <w:lang w:val="sr-Cyrl-RS"/>
        </w:rPr>
        <w:t xml:space="preserve"> су ми </w:t>
      </w:r>
      <w:r>
        <w:t xml:space="preserve">у </w:t>
      </w:r>
      <w:proofErr w:type="spellStart"/>
      <w:r>
        <w:t>периоду</w:t>
      </w:r>
      <w:proofErr w:type="spellEnd"/>
      <w:r>
        <w:t xml:space="preserve"> </w:t>
      </w:r>
      <w:proofErr w:type="spellStart"/>
      <w:r>
        <w:t>важења</w:t>
      </w:r>
      <w:proofErr w:type="spellEnd"/>
      <w:r>
        <w:t xml:space="preserve"> </w:t>
      </w:r>
      <w:proofErr w:type="spellStart"/>
      <w:r>
        <w:t>лиценца</w:t>
      </w:r>
      <w:proofErr w:type="spellEnd"/>
      <w:r>
        <w:t xml:space="preserve"> </w:t>
      </w:r>
      <w:proofErr w:type="spellStart"/>
      <w:r>
        <w:t>изречен</w:t>
      </w:r>
      <w:proofErr w:type="spellEnd"/>
      <w:r>
        <w:rPr>
          <w:lang w:val="sr-Cyrl-RS"/>
        </w:rPr>
        <w:t xml:space="preserve">е следеће </w:t>
      </w:r>
      <w:proofErr w:type="spellStart"/>
      <w:r>
        <w:t>дисциплинск</w:t>
      </w:r>
      <w:proofErr w:type="spellEnd"/>
      <w:r>
        <w:rPr>
          <w:lang w:val="sr-Cyrl-RS"/>
        </w:rPr>
        <w:t>е</w:t>
      </w:r>
      <w:r>
        <w:t xml:space="preserve"> </w:t>
      </w:r>
      <w:proofErr w:type="spellStart"/>
      <w:r>
        <w:t>мер</w:t>
      </w:r>
      <w:proofErr w:type="spellEnd"/>
      <w:r>
        <w:rPr>
          <w:lang w:val="sr-Cyrl-RS"/>
        </w:rPr>
        <w:t>е, и то: решењем дисциплинског већа ___________________________ од _____________године мере ______________________ због лакше/теже повреде дужности стечајног управника</w:t>
      </w:r>
      <w:r>
        <w:t>.</w:t>
      </w:r>
      <w:r>
        <w:rPr>
          <w:lang w:val="sr-Cyrl-RS"/>
        </w:rPr>
        <w:t xml:space="preserve"> </w:t>
      </w:r>
    </w:p>
    <w:p w14:paraId="515AEBDA" w14:textId="77777777" w:rsidR="007F78AE" w:rsidRDefault="007F78AE" w:rsidP="007F78AE">
      <w:pPr>
        <w:jc w:val="both"/>
        <w:rPr>
          <w:lang w:val="sr-Latn-RS"/>
        </w:rPr>
      </w:pPr>
    </w:p>
    <w:p w14:paraId="2816EAEE" w14:textId="0B78B910" w:rsidR="007F78AE" w:rsidRDefault="007F78AE" w:rsidP="002B1AD2">
      <w:pPr>
        <w:ind w:firstLine="709"/>
        <w:jc w:val="both"/>
        <w:rPr>
          <w:lang w:val="sr-Cyrl-RS"/>
        </w:rPr>
      </w:pPr>
      <w:r>
        <w:rPr>
          <w:lang w:val="sr-Cyrl-RS"/>
        </w:rPr>
        <w:t>Изјављујем да сам</w:t>
      </w:r>
      <w:r>
        <w:t xml:space="preserve"> </w:t>
      </w:r>
      <w:proofErr w:type="spellStart"/>
      <w:r>
        <w:t>измирио</w:t>
      </w:r>
      <w:proofErr w:type="spellEnd"/>
      <w:r>
        <w:t xml:space="preserve"> </w:t>
      </w:r>
      <w:proofErr w:type="spellStart"/>
      <w:r>
        <w:t>све</w:t>
      </w:r>
      <w:proofErr w:type="spellEnd"/>
      <w:r>
        <w:t xml:space="preserve"> </w:t>
      </w:r>
      <w:proofErr w:type="spellStart"/>
      <w:r>
        <w:t>обавезе</w:t>
      </w:r>
      <w:proofErr w:type="spellEnd"/>
      <w:r>
        <w:t xml:space="preserve"> </w:t>
      </w:r>
      <w:proofErr w:type="spellStart"/>
      <w:r>
        <w:t>по</w:t>
      </w:r>
      <w:proofErr w:type="spellEnd"/>
      <w:r>
        <w:t xml:space="preserve"> </w:t>
      </w:r>
      <w:proofErr w:type="spellStart"/>
      <w:r>
        <w:t>основу</w:t>
      </w:r>
      <w:proofErr w:type="spellEnd"/>
      <w:r>
        <w:t xml:space="preserve"> </w:t>
      </w:r>
      <w:proofErr w:type="spellStart"/>
      <w:r>
        <w:t>новчаних</w:t>
      </w:r>
      <w:proofErr w:type="spellEnd"/>
      <w:r>
        <w:t xml:space="preserve"> </w:t>
      </w:r>
      <w:proofErr w:type="spellStart"/>
      <w:r>
        <w:t>казни</w:t>
      </w:r>
      <w:proofErr w:type="spellEnd"/>
      <w:r>
        <w:t xml:space="preserve"> </w:t>
      </w:r>
      <w:proofErr w:type="spellStart"/>
      <w:r>
        <w:t>које</w:t>
      </w:r>
      <w:proofErr w:type="spellEnd"/>
      <w:r>
        <w:t xml:space="preserve"> </w:t>
      </w:r>
      <w:r>
        <w:rPr>
          <w:lang w:val="sr-Cyrl-RS"/>
        </w:rPr>
        <w:t xml:space="preserve">су </w:t>
      </w:r>
      <w:proofErr w:type="spellStart"/>
      <w:r>
        <w:t>ми</w:t>
      </w:r>
      <w:proofErr w:type="spellEnd"/>
      <w:r>
        <w:t xml:space="preserve"> </w:t>
      </w:r>
      <w:proofErr w:type="spellStart"/>
      <w:r>
        <w:t>изречене</w:t>
      </w:r>
      <w:proofErr w:type="spellEnd"/>
      <w:r>
        <w:t xml:space="preserve"> </w:t>
      </w:r>
      <w:r>
        <w:rPr>
          <w:lang w:val="sr-Cyrl-RS"/>
        </w:rPr>
        <w:t>у п</w:t>
      </w:r>
      <w:proofErr w:type="spellStart"/>
      <w:r>
        <w:t>оступку</w:t>
      </w:r>
      <w:proofErr w:type="spellEnd"/>
      <w:r>
        <w:t xml:space="preserve"> </w:t>
      </w:r>
      <w:proofErr w:type="spellStart"/>
      <w:r>
        <w:t>стручног</w:t>
      </w:r>
      <w:proofErr w:type="spellEnd"/>
      <w:r>
        <w:t xml:space="preserve"> </w:t>
      </w:r>
      <w:proofErr w:type="spellStart"/>
      <w:r>
        <w:t>надзора</w:t>
      </w:r>
      <w:proofErr w:type="spellEnd"/>
      <w:r>
        <w:t xml:space="preserve"> </w:t>
      </w:r>
      <w:r>
        <w:rPr>
          <w:lang w:val="sr-Cyrl-RS"/>
        </w:rPr>
        <w:t>(</w:t>
      </w:r>
      <w:proofErr w:type="spellStart"/>
      <w:r>
        <w:t>ако</w:t>
      </w:r>
      <w:proofErr w:type="spellEnd"/>
      <w:r>
        <w:t xml:space="preserve"> </w:t>
      </w:r>
      <w:proofErr w:type="spellStart"/>
      <w:r>
        <w:t>је</w:t>
      </w:r>
      <w:proofErr w:type="spellEnd"/>
      <w:r>
        <w:t xml:space="preserve"> </w:t>
      </w:r>
      <w:proofErr w:type="spellStart"/>
      <w:r>
        <w:t>таквих</w:t>
      </w:r>
      <w:proofErr w:type="spellEnd"/>
      <w:r>
        <w:t xml:space="preserve"> </w:t>
      </w:r>
      <w:proofErr w:type="spellStart"/>
      <w:r>
        <w:t>обавеза</w:t>
      </w:r>
      <w:proofErr w:type="spellEnd"/>
      <w:r>
        <w:t xml:space="preserve"> </w:t>
      </w:r>
      <w:proofErr w:type="spellStart"/>
      <w:r>
        <w:t>било</w:t>
      </w:r>
      <w:proofErr w:type="spellEnd"/>
      <w:r>
        <w:rPr>
          <w:lang w:val="sr-Cyrl-RS"/>
        </w:rPr>
        <w:t>)</w:t>
      </w:r>
      <w:r>
        <w:t>.</w:t>
      </w:r>
    </w:p>
    <w:p w14:paraId="123F730C" w14:textId="77777777" w:rsidR="007F78AE" w:rsidRDefault="007F78AE" w:rsidP="007F78AE">
      <w:pPr>
        <w:jc w:val="both"/>
        <w:rPr>
          <w:sz w:val="22"/>
          <w:szCs w:val="22"/>
          <w:lang w:val="sr-Latn-RS"/>
        </w:rPr>
      </w:pPr>
    </w:p>
    <w:p w14:paraId="272D4AE2" w14:textId="77777777" w:rsidR="007F78AE" w:rsidRDefault="007F78AE" w:rsidP="007F78AE">
      <w:pPr>
        <w:jc w:val="both"/>
      </w:pPr>
    </w:p>
    <w:p w14:paraId="0F9E8A6F" w14:textId="77777777" w:rsidR="007F78AE" w:rsidRDefault="007F78AE" w:rsidP="007F78AE"/>
    <w:p w14:paraId="50317EFE" w14:textId="77777777" w:rsidR="007F78AE" w:rsidRDefault="007F78AE" w:rsidP="007F78AE"/>
    <w:p w14:paraId="15E1B8BB" w14:textId="77777777" w:rsidR="007F78AE" w:rsidRDefault="007F78AE" w:rsidP="007F78AE"/>
    <w:p w14:paraId="3DFD9E9C" w14:textId="77777777" w:rsidR="002B1AD2" w:rsidRDefault="002B1AD2" w:rsidP="002B1AD2">
      <w:pPr>
        <w:jc w:val="both"/>
      </w:pPr>
    </w:p>
    <w:p w14:paraId="45BA962C" w14:textId="77777777" w:rsidR="002B1AD2" w:rsidRDefault="002B1AD2" w:rsidP="002B1AD2">
      <w:pPr>
        <w:ind w:firstLine="4962"/>
        <w:jc w:val="both"/>
        <w:rPr>
          <w:lang w:val="sr-Cyrl-RS"/>
        </w:rPr>
      </w:pPr>
      <w:r>
        <w:rPr>
          <w:lang w:val="sr-Cyrl-RS"/>
        </w:rPr>
        <w:t>_________________________________</w:t>
      </w:r>
    </w:p>
    <w:p w14:paraId="221FE51C" w14:textId="77777777" w:rsidR="002B1AD2" w:rsidRDefault="002B1AD2" w:rsidP="002B1AD2">
      <w:pPr>
        <w:ind w:firstLine="6096"/>
        <w:jc w:val="both"/>
        <w:rPr>
          <w:lang w:val="sr-Cyrl-RS"/>
        </w:rPr>
      </w:pPr>
      <w:r>
        <w:rPr>
          <w:lang w:val="sr-Cyrl-RS"/>
        </w:rPr>
        <w:t>(име и и презиме)</w:t>
      </w:r>
    </w:p>
    <w:p w14:paraId="3CA535D1" w14:textId="77777777" w:rsidR="002B1AD2" w:rsidRDefault="002B1AD2" w:rsidP="002B1AD2">
      <w:pPr>
        <w:jc w:val="both"/>
        <w:rPr>
          <w:lang w:val="sr-Cyrl-RS"/>
        </w:rPr>
      </w:pPr>
    </w:p>
    <w:p w14:paraId="290E7A2E" w14:textId="77777777" w:rsidR="002B1AD2" w:rsidRDefault="002B1AD2" w:rsidP="002B1AD2">
      <w:pPr>
        <w:ind w:firstLine="4962"/>
        <w:jc w:val="both"/>
        <w:rPr>
          <w:lang w:val="sr-Cyrl-RS"/>
        </w:rPr>
      </w:pPr>
      <w:r>
        <w:rPr>
          <w:lang w:val="sr-Cyrl-RS"/>
        </w:rPr>
        <w:t>_________________________________</w:t>
      </w:r>
    </w:p>
    <w:p w14:paraId="2B71F5BA" w14:textId="77777777" w:rsidR="002B1AD2" w:rsidRDefault="002B1AD2" w:rsidP="002B1AD2">
      <w:pPr>
        <w:ind w:left="6379" w:firstLine="142"/>
        <w:jc w:val="both"/>
        <w:rPr>
          <w:lang w:val="sr-Cyrl-RS"/>
        </w:rPr>
      </w:pPr>
      <w:r>
        <w:rPr>
          <w:lang w:val="sr-Cyrl-RS"/>
        </w:rPr>
        <w:t>(адреса)</w:t>
      </w:r>
    </w:p>
    <w:p w14:paraId="4DECB131" w14:textId="77777777" w:rsidR="002B1AD2" w:rsidRDefault="002B1AD2" w:rsidP="002B1AD2">
      <w:pPr>
        <w:jc w:val="both"/>
        <w:rPr>
          <w:lang w:val="sr-Cyrl-RS"/>
        </w:rPr>
      </w:pPr>
    </w:p>
    <w:p w14:paraId="0C568FBA" w14:textId="77777777" w:rsidR="002B1AD2" w:rsidRDefault="002B1AD2" w:rsidP="002B1AD2">
      <w:pPr>
        <w:ind w:firstLine="4962"/>
        <w:jc w:val="both"/>
        <w:rPr>
          <w:lang w:val="sr-Cyrl-RS"/>
        </w:rPr>
      </w:pPr>
      <w:r>
        <w:rPr>
          <w:lang w:val="sr-Cyrl-RS"/>
        </w:rPr>
        <w:t>_________________________________</w:t>
      </w:r>
    </w:p>
    <w:p w14:paraId="4C63396A" w14:textId="6FD48DC3" w:rsidR="007F78AE" w:rsidRDefault="002B1AD2" w:rsidP="002B1AD2">
      <w:pPr>
        <w:ind w:firstLine="5954"/>
      </w:pPr>
      <w:r>
        <w:rPr>
          <w:lang w:val="sr-Cyrl-RS"/>
        </w:rPr>
        <w:t>(број личне карте)</w:t>
      </w:r>
    </w:p>
    <w:p w14:paraId="159E6583" w14:textId="77777777" w:rsidR="007F78AE" w:rsidRDefault="007F78AE" w:rsidP="007F78AE"/>
    <w:p w14:paraId="78A9096F" w14:textId="77777777" w:rsidR="007F78AE" w:rsidRDefault="007F78AE" w:rsidP="008C5986">
      <w:pPr>
        <w:tabs>
          <w:tab w:val="left" w:pos="3492"/>
        </w:tabs>
        <w:jc w:val="both"/>
        <w:rPr>
          <w:b/>
          <w:bCs/>
          <w:sz w:val="22"/>
          <w:szCs w:val="22"/>
          <w:lang w:val="sr-Latn-RS"/>
        </w:rPr>
      </w:pPr>
    </w:p>
    <w:p w14:paraId="07DBE608" w14:textId="77777777" w:rsidR="00750FFD" w:rsidRDefault="00750FFD" w:rsidP="008C5986">
      <w:pPr>
        <w:tabs>
          <w:tab w:val="left" w:pos="3492"/>
        </w:tabs>
        <w:jc w:val="both"/>
        <w:rPr>
          <w:b/>
          <w:bCs/>
          <w:sz w:val="22"/>
          <w:szCs w:val="22"/>
          <w:lang w:val="sr-Latn-RS"/>
        </w:rPr>
      </w:pPr>
    </w:p>
    <w:p w14:paraId="1A147A61" w14:textId="142F03C9" w:rsidR="00EA18CC" w:rsidRDefault="00EA18CC">
      <w:pPr>
        <w:rPr>
          <w:b/>
          <w:bCs/>
          <w:sz w:val="22"/>
          <w:szCs w:val="22"/>
          <w:lang w:val="sr-Latn-RS"/>
        </w:rPr>
      </w:pPr>
      <w:r>
        <w:rPr>
          <w:b/>
          <w:bCs/>
          <w:sz w:val="22"/>
          <w:szCs w:val="22"/>
          <w:lang w:val="sr-Latn-RS"/>
        </w:rPr>
        <w:br w:type="page"/>
      </w:r>
    </w:p>
    <w:p w14:paraId="6AB0EAC4" w14:textId="77777777" w:rsidR="00870004" w:rsidRDefault="00870004" w:rsidP="00EA18CC">
      <w:pPr>
        <w:rPr>
          <w:b/>
          <w:bCs/>
          <w:sz w:val="22"/>
          <w:szCs w:val="22"/>
          <w:lang w:val="sr-Latn-RS"/>
        </w:rPr>
      </w:pPr>
    </w:p>
    <w:p w14:paraId="064364FF" w14:textId="77777777" w:rsidR="00870004" w:rsidRPr="00A002BA" w:rsidRDefault="00870004" w:rsidP="00870004">
      <w:pPr>
        <w:pStyle w:val="BodyText"/>
        <w:rPr>
          <w:sz w:val="22"/>
          <w:szCs w:val="22"/>
        </w:rPr>
      </w:pPr>
      <w:r w:rsidRPr="00744C13">
        <w:rPr>
          <w:sz w:val="22"/>
          <w:szCs w:val="22"/>
        </w:rPr>
        <w:t>САДРЖАЈ:</w:t>
      </w:r>
    </w:p>
    <w:p w14:paraId="62864D65" w14:textId="77777777" w:rsidR="00870004" w:rsidRPr="00A06FE5" w:rsidRDefault="00870004" w:rsidP="00870004">
      <w:pPr>
        <w:pStyle w:val="Heading3"/>
        <w:rPr>
          <w:b w:val="0"/>
          <w:sz w:val="22"/>
          <w:szCs w:val="22"/>
          <w:lang w:val="sr-Cyrl-CS"/>
        </w:rPr>
      </w:pPr>
    </w:p>
    <w:p w14:paraId="555415D3" w14:textId="77777777" w:rsidR="00870004" w:rsidRPr="0091074C" w:rsidRDefault="00870004" w:rsidP="00870004">
      <w:pPr>
        <w:tabs>
          <w:tab w:val="left" w:leader="dot" w:pos="9214"/>
        </w:tabs>
        <w:autoSpaceDE w:val="0"/>
        <w:autoSpaceDN w:val="0"/>
        <w:adjustRightInd w:val="0"/>
        <w:jc w:val="both"/>
        <w:rPr>
          <w:rStyle w:val="Hyperlink"/>
          <w:color w:val="4472C4" w:themeColor="accent1"/>
          <w:sz w:val="22"/>
          <w:szCs w:val="22"/>
          <w:u w:val="none"/>
          <w:lang w:val="sr-Cyrl-CS"/>
        </w:rPr>
      </w:pPr>
      <w:r w:rsidRPr="0091074C">
        <w:rPr>
          <w:color w:val="4472C4" w:themeColor="accent1"/>
          <w:sz w:val="22"/>
          <w:szCs w:val="22"/>
          <w:lang w:val="sr-Cyrl-CS"/>
        </w:rPr>
        <w:fldChar w:fldCharType="begin"/>
      </w:r>
      <w:r w:rsidRPr="0091074C">
        <w:rPr>
          <w:color w:val="4472C4" w:themeColor="accent1"/>
          <w:sz w:val="22"/>
          <w:szCs w:val="22"/>
          <w:lang w:val="sr-Cyrl-CS"/>
        </w:rPr>
        <w:instrText xml:space="preserve"> HYPERLINK  \l "poglavlje1" </w:instrText>
      </w:r>
      <w:r w:rsidRPr="0091074C">
        <w:rPr>
          <w:color w:val="4472C4" w:themeColor="accent1"/>
          <w:sz w:val="22"/>
          <w:szCs w:val="22"/>
          <w:lang w:val="sr-Cyrl-CS"/>
        </w:rPr>
        <w:fldChar w:fldCharType="separate"/>
      </w:r>
      <w:r w:rsidRPr="0091074C">
        <w:rPr>
          <w:rStyle w:val="Hyperlink"/>
          <w:color w:val="4472C4" w:themeColor="accent1"/>
          <w:sz w:val="22"/>
          <w:szCs w:val="22"/>
          <w:u w:val="none"/>
          <w:lang w:val="sr-Cyrl-CS"/>
        </w:rPr>
        <w:t xml:space="preserve">1. </w:t>
      </w:r>
      <w:r w:rsidRPr="0091074C">
        <w:rPr>
          <w:rStyle w:val="Hyperlink"/>
          <w:color w:val="4472C4" w:themeColor="accent1"/>
          <w:sz w:val="22"/>
          <w:szCs w:val="22"/>
          <w:u w:val="none"/>
          <w:lang w:val="ru-RU"/>
        </w:rPr>
        <w:t xml:space="preserve">ОСНОВНИ ПОДАЦИ О </w:t>
      </w:r>
      <w:r w:rsidRPr="0091074C">
        <w:rPr>
          <w:rStyle w:val="Hyperlink"/>
          <w:color w:val="4472C4" w:themeColor="accent1"/>
          <w:sz w:val="22"/>
          <w:szCs w:val="22"/>
          <w:u w:val="none"/>
          <w:lang w:val="sr-Cyrl-CS"/>
        </w:rPr>
        <w:t>ДРЖАВНОМ ОРГАНУ И И</w:t>
      </w:r>
      <w:r w:rsidRPr="0091074C">
        <w:rPr>
          <w:rStyle w:val="Hyperlink"/>
          <w:color w:val="4472C4" w:themeColor="accent1"/>
          <w:sz w:val="22"/>
          <w:szCs w:val="22"/>
          <w:u w:val="none"/>
          <w:lang w:val="ru-RU"/>
        </w:rPr>
        <w:t>НФОРМАТОРУ</w:t>
      </w:r>
      <w:r w:rsidRPr="0091074C">
        <w:rPr>
          <w:rStyle w:val="Hyperlink"/>
          <w:color w:val="4472C4" w:themeColor="accent1"/>
          <w:sz w:val="22"/>
          <w:szCs w:val="22"/>
          <w:u w:val="none"/>
        </w:rPr>
        <w:tab/>
      </w:r>
      <w:r w:rsidRPr="0091074C">
        <w:rPr>
          <w:rStyle w:val="Hyperlink"/>
          <w:color w:val="4472C4" w:themeColor="accent1"/>
          <w:sz w:val="22"/>
          <w:szCs w:val="22"/>
          <w:u w:val="none"/>
          <w:lang w:val="ru-RU"/>
        </w:rPr>
        <w:t>3</w:t>
      </w:r>
    </w:p>
    <w:p w14:paraId="15D61C57" w14:textId="77777777" w:rsidR="00870004" w:rsidRPr="0091074C" w:rsidRDefault="00870004" w:rsidP="00870004">
      <w:pPr>
        <w:tabs>
          <w:tab w:val="left" w:leader="dot" w:pos="8931"/>
        </w:tabs>
        <w:autoSpaceDE w:val="0"/>
        <w:autoSpaceDN w:val="0"/>
        <w:adjustRightInd w:val="0"/>
        <w:jc w:val="both"/>
        <w:rPr>
          <w:color w:val="4472C4" w:themeColor="accent1"/>
          <w:sz w:val="22"/>
          <w:szCs w:val="22"/>
          <w:lang w:val="sr-Cyrl-CS"/>
        </w:rPr>
      </w:pPr>
      <w:r w:rsidRPr="0091074C">
        <w:rPr>
          <w:color w:val="4472C4" w:themeColor="accent1"/>
          <w:sz w:val="22"/>
          <w:szCs w:val="22"/>
          <w:lang w:val="sr-Cyrl-CS"/>
        </w:rPr>
        <w:fldChar w:fldCharType="end"/>
      </w:r>
    </w:p>
    <w:p w14:paraId="520A0388" w14:textId="77777777" w:rsidR="00870004" w:rsidRPr="0091074C" w:rsidRDefault="00870004" w:rsidP="00870004">
      <w:pPr>
        <w:tabs>
          <w:tab w:val="left" w:leader="dot" w:pos="8931"/>
        </w:tabs>
        <w:autoSpaceDE w:val="0"/>
        <w:autoSpaceDN w:val="0"/>
        <w:adjustRightInd w:val="0"/>
        <w:rPr>
          <w:rStyle w:val="Hyperlink"/>
          <w:color w:val="4472C4" w:themeColor="accent1"/>
          <w:sz w:val="22"/>
          <w:szCs w:val="22"/>
          <w:u w:val="none"/>
          <w:lang w:val="sr-Latn-CS"/>
        </w:rPr>
      </w:pP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"poglavlje2"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2</w:t>
      </w:r>
      <w:r w:rsidRPr="0091074C">
        <w:rPr>
          <w:rStyle w:val="Hyperlink"/>
          <w:color w:val="4472C4" w:themeColor="accent1"/>
          <w:sz w:val="22"/>
          <w:szCs w:val="22"/>
          <w:u w:val="none"/>
          <w:lang w:val="sr-Cyrl-CS"/>
        </w:rPr>
        <w:t>.</w:t>
      </w: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ОРГАНИЗАЦИОНА</w:t>
      </w: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СТРУКТУРА</w:t>
      </w: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 xml:space="preserve">АГЕНЦИЈЕ ЗА ЛИЦЕНЦИРАЊЕ СТЕЧАЈНИХ </w:t>
      </w:r>
    </w:p>
    <w:p w14:paraId="65364EA6" w14:textId="77777777" w:rsidR="00870004" w:rsidRPr="0091074C" w:rsidRDefault="00870004" w:rsidP="00870004">
      <w:pPr>
        <w:tabs>
          <w:tab w:val="left" w:leader="dot" w:pos="9214"/>
        </w:tabs>
        <w:autoSpaceDE w:val="0"/>
        <w:autoSpaceDN w:val="0"/>
        <w:adjustRightInd w:val="0"/>
        <w:rPr>
          <w:color w:val="4472C4" w:themeColor="accent1"/>
          <w:sz w:val="22"/>
          <w:szCs w:val="22"/>
          <w:lang w:val="sr-Cyrl-CS"/>
        </w:rPr>
      </w:pP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УПРАВНИКА</w:t>
      </w:r>
      <w:r w:rsidRPr="0091074C">
        <w:rPr>
          <w:rStyle w:val="Hyperlink"/>
          <w:color w:val="4472C4" w:themeColor="accent1"/>
          <w:sz w:val="22"/>
          <w:szCs w:val="22"/>
          <w:u w:val="none"/>
        </w:rPr>
        <w:tab/>
      </w:r>
      <w:r w:rsidRPr="0091074C">
        <w:rPr>
          <w:color w:val="4472C4" w:themeColor="accent1"/>
          <w:sz w:val="22"/>
          <w:szCs w:val="22"/>
          <w:lang w:val="ru-RU"/>
        </w:rPr>
        <w:fldChar w:fldCharType="end"/>
      </w:r>
      <w:r>
        <w:rPr>
          <w:color w:val="4472C4" w:themeColor="accent1"/>
          <w:sz w:val="22"/>
          <w:szCs w:val="22"/>
          <w:lang w:val="sr-Latn-RS"/>
        </w:rPr>
        <w:t>4</w:t>
      </w:r>
    </w:p>
    <w:p w14:paraId="6F7412C3" w14:textId="77777777" w:rsidR="00870004" w:rsidRPr="0091074C" w:rsidRDefault="00870004" w:rsidP="00870004">
      <w:pPr>
        <w:tabs>
          <w:tab w:val="left" w:leader="dot" w:pos="8931"/>
        </w:tabs>
        <w:autoSpaceDE w:val="0"/>
        <w:autoSpaceDN w:val="0"/>
        <w:adjustRightInd w:val="0"/>
        <w:jc w:val="both"/>
        <w:rPr>
          <w:color w:val="4472C4" w:themeColor="accent1"/>
          <w:sz w:val="22"/>
          <w:szCs w:val="22"/>
          <w:lang w:val="ru-RU"/>
        </w:rPr>
      </w:pPr>
    </w:p>
    <w:p w14:paraId="5300C896" w14:textId="77777777" w:rsidR="00870004" w:rsidRPr="00F90284" w:rsidRDefault="00F16E8B" w:rsidP="00870004">
      <w:pPr>
        <w:tabs>
          <w:tab w:val="left" w:leader="dot" w:pos="9100"/>
        </w:tabs>
        <w:autoSpaceDE w:val="0"/>
        <w:autoSpaceDN w:val="0"/>
        <w:adjustRightInd w:val="0"/>
        <w:rPr>
          <w:color w:val="4472C4" w:themeColor="accent1"/>
          <w:sz w:val="22"/>
          <w:szCs w:val="22"/>
          <w:lang w:val="sr-Cyrl-RS"/>
        </w:rPr>
      </w:pPr>
      <w:hyperlink w:anchor="poglavlje3" w:history="1">
        <w:r w:rsidR="00870004" w:rsidRPr="0091074C">
          <w:rPr>
            <w:rStyle w:val="Hyperlink"/>
            <w:color w:val="4472C4" w:themeColor="accent1"/>
            <w:sz w:val="22"/>
            <w:szCs w:val="22"/>
            <w:u w:val="none"/>
            <w:lang w:val="ru-RU"/>
          </w:rPr>
          <w:t>3. ОПИС ФУНКЦИЈА СТАРЕШИНА</w:t>
        </w:r>
      </w:hyperlink>
      <w:r w:rsidR="00870004" w:rsidRPr="0091074C">
        <w:rPr>
          <w:color w:val="4472C4" w:themeColor="accent1"/>
          <w:sz w:val="22"/>
          <w:szCs w:val="22"/>
          <w:lang w:val="ru-RU"/>
        </w:rPr>
        <w:tab/>
      </w:r>
      <w:r w:rsidR="00870004">
        <w:rPr>
          <w:color w:val="4472C4" w:themeColor="accent1"/>
          <w:sz w:val="22"/>
          <w:szCs w:val="22"/>
          <w:lang w:val="sr-Latn-RS"/>
        </w:rPr>
        <w:t>1</w:t>
      </w:r>
      <w:r w:rsidR="00870004">
        <w:rPr>
          <w:color w:val="4472C4" w:themeColor="accent1"/>
          <w:sz w:val="22"/>
          <w:szCs w:val="22"/>
          <w:lang w:val="sr-Cyrl-RS"/>
        </w:rPr>
        <w:t>3</w:t>
      </w:r>
    </w:p>
    <w:p w14:paraId="601C052C" w14:textId="77777777" w:rsidR="00870004" w:rsidRPr="0091074C" w:rsidRDefault="00870004" w:rsidP="00870004">
      <w:pPr>
        <w:tabs>
          <w:tab w:val="left" w:leader="dot" w:pos="8931"/>
        </w:tabs>
        <w:autoSpaceDE w:val="0"/>
        <w:autoSpaceDN w:val="0"/>
        <w:adjustRightInd w:val="0"/>
        <w:jc w:val="both"/>
        <w:rPr>
          <w:rStyle w:val="Hyperlink"/>
          <w:color w:val="4472C4" w:themeColor="accent1"/>
          <w:u w:val="none"/>
        </w:rPr>
      </w:pPr>
    </w:p>
    <w:p w14:paraId="2DFF4B4B" w14:textId="77777777" w:rsidR="00870004" w:rsidRPr="0091074C" w:rsidRDefault="00870004" w:rsidP="00870004">
      <w:pPr>
        <w:tabs>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t xml:space="preserve">4. </w:t>
      </w:r>
      <w:hyperlink w:anchor="poglavlje4" w:history="1">
        <w:r w:rsidRPr="0091074C">
          <w:rPr>
            <w:rStyle w:val="Hyperlink"/>
            <w:color w:val="4472C4" w:themeColor="accent1"/>
            <w:sz w:val="22"/>
            <w:szCs w:val="22"/>
            <w:u w:val="none"/>
            <w:lang w:val="ru-RU"/>
          </w:rPr>
          <w:t>ОПИС ПРАВИЛА У ВЕЗИ СА ЈАВНОШЋУ РАДА</w:t>
        </w:r>
      </w:hyperlink>
      <w:r w:rsidRPr="0091074C">
        <w:rPr>
          <w:color w:val="4472C4" w:themeColor="accent1"/>
          <w:sz w:val="22"/>
          <w:szCs w:val="22"/>
          <w:lang w:val="ru-RU"/>
        </w:rPr>
        <w:tab/>
        <w:t>1</w:t>
      </w:r>
      <w:r>
        <w:rPr>
          <w:color w:val="4472C4" w:themeColor="accent1"/>
          <w:sz w:val="22"/>
          <w:szCs w:val="22"/>
          <w:lang w:val="ru-RU"/>
        </w:rPr>
        <w:t>4</w:t>
      </w:r>
    </w:p>
    <w:p w14:paraId="35F83BB6" w14:textId="77777777" w:rsidR="00870004" w:rsidRPr="0091074C" w:rsidRDefault="00870004" w:rsidP="00870004">
      <w:pPr>
        <w:tabs>
          <w:tab w:val="left" w:leader="dot" w:pos="8931"/>
        </w:tabs>
        <w:autoSpaceDE w:val="0"/>
        <w:autoSpaceDN w:val="0"/>
        <w:adjustRightInd w:val="0"/>
        <w:jc w:val="both"/>
        <w:rPr>
          <w:color w:val="4472C4" w:themeColor="accent1"/>
          <w:sz w:val="22"/>
          <w:szCs w:val="22"/>
          <w:highlight w:val="yellow"/>
          <w:lang w:val="ru-RU"/>
        </w:rPr>
      </w:pPr>
    </w:p>
    <w:p w14:paraId="0F178931" w14:textId="77777777" w:rsidR="00870004" w:rsidRPr="0091074C" w:rsidRDefault="00870004" w:rsidP="00870004">
      <w:pPr>
        <w:tabs>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t xml:space="preserve">5. </w:t>
      </w:r>
      <w:hyperlink w:anchor="poglavlje5" w:history="1">
        <w:r w:rsidRPr="0091074C">
          <w:rPr>
            <w:rStyle w:val="Hyperlink"/>
            <w:color w:val="4472C4" w:themeColor="accent1"/>
            <w:sz w:val="22"/>
            <w:szCs w:val="22"/>
            <w:u w:val="none"/>
            <w:lang w:val="ru-RU"/>
          </w:rPr>
          <w:t>СПИСАК НАЈЧЕШЋЕ ТРАЖЕНИХ ИНФОРМАЦИЈА ОД ЈАВНОГ</w:t>
        </w:r>
        <w:r w:rsidRPr="0091074C">
          <w:rPr>
            <w:rStyle w:val="Hyperlink"/>
            <w:color w:val="4472C4" w:themeColor="accent1"/>
            <w:sz w:val="22"/>
            <w:szCs w:val="22"/>
            <w:u w:val="none"/>
            <w:lang w:val="sr-Cyrl-CS"/>
          </w:rPr>
          <w:t xml:space="preserve"> </w:t>
        </w:r>
        <w:r w:rsidRPr="0091074C">
          <w:rPr>
            <w:rStyle w:val="Hyperlink"/>
            <w:color w:val="4472C4" w:themeColor="accent1"/>
            <w:sz w:val="22"/>
            <w:szCs w:val="22"/>
            <w:u w:val="none"/>
            <w:lang w:val="ru-RU"/>
          </w:rPr>
          <w:t>ЗНАЧАЈА</w:t>
        </w:r>
        <w:r w:rsidRPr="0091074C">
          <w:rPr>
            <w:rStyle w:val="Hyperlink"/>
            <w:color w:val="4472C4" w:themeColor="accent1"/>
            <w:sz w:val="22"/>
            <w:szCs w:val="22"/>
            <w:u w:val="none"/>
            <w:lang w:val="ru-RU"/>
          </w:rPr>
          <w:tab/>
          <w:t>1</w:t>
        </w:r>
      </w:hyperlink>
      <w:r>
        <w:rPr>
          <w:color w:val="4472C4" w:themeColor="accent1"/>
          <w:sz w:val="22"/>
          <w:szCs w:val="22"/>
          <w:lang w:val="ru-RU"/>
        </w:rPr>
        <w:t>6</w:t>
      </w:r>
    </w:p>
    <w:p w14:paraId="14F6C8A3" w14:textId="77777777" w:rsidR="00870004" w:rsidRPr="0091074C" w:rsidRDefault="00870004" w:rsidP="00870004">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14:paraId="5A7BD2A8" w14:textId="77777777" w:rsidR="00870004" w:rsidRPr="0091074C" w:rsidRDefault="00870004" w:rsidP="00870004">
      <w:pPr>
        <w:tabs>
          <w:tab w:val="left" w:leader="dot" w:pos="9100"/>
        </w:tabs>
        <w:autoSpaceDE w:val="0"/>
        <w:autoSpaceDN w:val="0"/>
        <w:adjustRightInd w:val="0"/>
        <w:jc w:val="both"/>
        <w:rPr>
          <w:color w:val="4472C4" w:themeColor="accent1"/>
          <w:sz w:val="22"/>
          <w:szCs w:val="22"/>
          <w:lang w:val="sr-Cyrl-CS"/>
        </w:rPr>
      </w:pPr>
      <w:r w:rsidRPr="0091074C">
        <w:rPr>
          <w:color w:val="4472C4" w:themeColor="accent1"/>
          <w:sz w:val="22"/>
          <w:szCs w:val="22"/>
          <w:lang w:val="ru-RU"/>
        </w:rPr>
        <w:t>6</w:t>
      </w:r>
      <w:r w:rsidRPr="0091074C">
        <w:rPr>
          <w:color w:val="4472C4" w:themeColor="accent1"/>
          <w:sz w:val="22"/>
          <w:szCs w:val="22"/>
          <w:lang w:val="sr-Cyrl-CS"/>
        </w:rPr>
        <w:t>.</w:t>
      </w:r>
      <w:r w:rsidRPr="0091074C">
        <w:rPr>
          <w:color w:val="4472C4" w:themeColor="accent1"/>
          <w:sz w:val="22"/>
          <w:szCs w:val="22"/>
          <w:lang w:val="ru-RU"/>
        </w:rPr>
        <w:t xml:space="preserve"> </w:t>
      </w:r>
      <w:hyperlink w:anchor="poglavlje6" w:history="1">
        <w:r w:rsidRPr="0091074C">
          <w:rPr>
            <w:rStyle w:val="Hyperlink"/>
            <w:color w:val="4472C4" w:themeColor="accent1"/>
            <w:sz w:val="22"/>
            <w:szCs w:val="22"/>
            <w:u w:val="none"/>
            <w:lang w:val="ru-RU"/>
          </w:rPr>
          <w:t>ОПИС НАДЛЕЖНОСТИ, ОВЛАШЋЕЊА И ОБАВЕЗА ДРЖАВНОГ ОРГАНА</w:t>
        </w:r>
        <w:r w:rsidRPr="0091074C">
          <w:rPr>
            <w:rStyle w:val="Hyperlink"/>
            <w:color w:val="4472C4" w:themeColor="accent1"/>
            <w:sz w:val="22"/>
            <w:szCs w:val="22"/>
            <w:u w:val="none"/>
          </w:rPr>
          <w:tab/>
        </w:r>
        <w:r w:rsidRPr="0091074C">
          <w:rPr>
            <w:rStyle w:val="Hyperlink"/>
            <w:color w:val="4472C4" w:themeColor="accent1"/>
            <w:sz w:val="22"/>
            <w:szCs w:val="22"/>
            <w:u w:val="none"/>
            <w:lang w:val="ru-RU"/>
          </w:rPr>
          <w:t>1</w:t>
        </w:r>
      </w:hyperlink>
      <w:r>
        <w:rPr>
          <w:color w:val="4472C4" w:themeColor="accent1"/>
          <w:sz w:val="22"/>
          <w:szCs w:val="22"/>
          <w:lang w:val="ru-RU"/>
        </w:rPr>
        <w:t>7</w:t>
      </w:r>
    </w:p>
    <w:p w14:paraId="5B4D4EC5" w14:textId="77777777" w:rsidR="00870004" w:rsidRPr="0091074C" w:rsidRDefault="00870004" w:rsidP="00870004">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14:paraId="3FD3D04E" w14:textId="77777777" w:rsidR="00870004" w:rsidRPr="0091074C" w:rsidRDefault="00870004" w:rsidP="00870004">
      <w:pPr>
        <w:tabs>
          <w:tab w:val="left" w:leader="dot" w:pos="8931"/>
          <w:tab w:val="left" w:leader="dot" w:pos="9072"/>
          <w:tab w:val="left" w:leader="dot" w:pos="9100"/>
        </w:tabs>
        <w:autoSpaceDE w:val="0"/>
        <w:autoSpaceDN w:val="0"/>
        <w:adjustRightInd w:val="0"/>
        <w:jc w:val="both"/>
        <w:rPr>
          <w:rStyle w:val="Hyperlink"/>
          <w:color w:val="4472C4" w:themeColor="accent1"/>
          <w:sz w:val="22"/>
          <w:szCs w:val="22"/>
          <w:u w:val="none"/>
          <w:lang w:val="sr-Latn-CS"/>
        </w:rPr>
      </w:pPr>
      <w:r w:rsidRPr="0091074C">
        <w:rPr>
          <w:color w:val="4472C4" w:themeColor="accent1"/>
          <w:sz w:val="22"/>
          <w:szCs w:val="22"/>
          <w:lang w:val="ru-RU"/>
        </w:rPr>
        <w:t>7.</w:t>
      </w:r>
      <w:r w:rsidRPr="0091074C">
        <w:rPr>
          <w:color w:val="4472C4" w:themeColor="accent1"/>
          <w:sz w:val="22"/>
          <w:szCs w:val="22"/>
          <w:lang w:val="sr-Latn-CS"/>
        </w:rPr>
        <w:t xml:space="preserve"> </w:t>
      </w: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"poglavlje7"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 xml:space="preserve">ОПИС ПОСТУПАЊА У ОКВИРУ НАДЛЕЖНОСТИ, ОВЛАШЋЕЊА И ОБАВЕЗА </w:t>
      </w:r>
    </w:p>
    <w:p w14:paraId="3BEB1A07" w14:textId="77777777" w:rsidR="00870004" w:rsidRPr="0091074C" w:rsidRDefault="00870004" w:rsidP="00870004">
      <w:pPr>
        <w:tabs>
          <w:tab w:val="left" w:leader="dot" w:pos="9100"/>
        </w:tabs>
        <w:autoSpaceDE w:val="0"/>
        <w:autoSpaceDN w:val="0"/>
        <w:adjustRightInd w:val="0"/>
        <w:jc w:val="both"/>
        <w:rPr>
          <w:color w:val="4472C4" w:themeColor="accent1"/>
          <w:sz w:val="22"/>
          <w:szCs w:val="22"/>
          <w:lang w:val="sr-Cyrl-RS"/>
        </w:rPr>
      </w:pP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ДРЖАВНОГ ОРГАНА</w:t>
      </w:r>
      <w:r w:rsidRPr="0091074C">
        <w:rPr>
          <w:color w:val="4472C4" w:themeColor="accent1"/>
          <w:sz w:val="22"/>
          <w:szCs w:val="22"/>
          <w:lang w:val="ru-RU"/>
        </w:rPr>
        <w:fldChar w:fldCharType="end"/>
      </w:r>
      <w:r w:rsidRPr="0091074C">
        <w:rPr>
          <w:color w:val="4472C4" w:themeColor="accent1"/>
          <w:sz w:val="22"/>
          <w:szCs w:val="22"/>
        </w:rPr>
        <w:tab/>
      </w:r>
      <w:r w:rsidRPr="0091074C">
        <w:rPr>
          <w:color w:val="4472C4" w:themeColor="accent1"/>
          <w:sz w:val="22"/>
          <w:szCs w:val="22"/>
          <w:lang w:val="ru-RU"/>
        </w:rPr>
        <w:t>1</w:t>
      </w:r>
      <w:r>
        <w:rPr>
          <w:color w:val="4472C4" w:themeColor="accent1"/>
          <w:sz w:val="22"/>
          <w:szCs w:val="22"/>
          <w:lang w:val="sr-Cyrl-RS"/>
        </w:rPr>
        <w:t>9</w:t>
      </w:r>
    </w:p>
    <w:p w14:paraId="45524247" w14:textId="77777777" w:rsidR="00870004" w:rsidRPr="0091074C" w:rsidRDefault="00870004" w:rsidP="00870004">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14:paraId="7FC57F6C" w14:textId="77777777" w:rsidR="00870004" w:rsidRPr="00032C5E" w:rsidRDefault="00870004" w:rsidP="00870004">
      <w:pPr>
        <w:tabs>
          <w:tab w:val="left" w:leader="dot" w:pos="9100"/>
        </w:tabs>
        <w:autoSpaceDE w:val="0"/>
        <w:autoSpaceDN w:val="0"/>
        <w:adjustRightInd w:val="0"/>
        <w:jc w:val="both"/>
        <w:rPr>
          <w:rStyle w:val="Hyperlink"/>
          <w:color w:val="4472C4" w:themeColor="accent1"/>
          <w:sz w:val="22"/>
          <w:szCs w:val="22"/>
          <w:u w:val="none"/>
          <w:lang w:val="sr-Latn-RS"/>
        </w:rPr>
      </w:pPr>
      <w:r w:rsidRPr="0091074C">
        <w:rPr>
          <w:color w:val="4472C4" w:themeColor="accent1"/>
          <w:sz w:val="22"/>
          <w:szCs w:val="22"/>
          <w:lang w:val="ru-RU"/>
        </w:rPr>
        <w:t>8</w:t>
      </w:r>
      <w:r w:rsidRPr="0091074C">
        <w:rPr>
          <w:color w:val="4472C4" w:themeColor="accent1"/>
          <w:sz w:val="22"/>
          <w:szCs w:val="22"/>
          <w:lang w:val="sr-Latn-CS"/>
        </w:rPr>
        <w:t>.</w:t>
      </w:r>
      <w:r w:rsidRPr="0091074C">
        <w:rPr>
          <w:color w:val="4472C4" w:themeColor="accent1"/>
          <w:sz w:val="22"/>
          <w:szCs w:val="22"/>
          <w:lang w:val="ru-RU"/>
        </w:rPr>
        <w:t xml:space="preserve"> </w:t>
      </w: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"poglavlje8"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ПРОПИСИ</w:t>
      </w:r>
      <w:r w:rsidRPr="0091074C">
        <w:rPr>
          <w:rStyle w:val="Hyperlink"/>
          <w:color w:val="4472C4" w:themeColor="accent1"/>
          <w:sz w:val="22"/>
          <w:szCs w:val="22"/>
          <w:u w:val="none"/>
        </w:rPr>
        <w:tab/>
      </w:r>
      <w:r>
        <w:rPr>
          <w:rStyle w:val="Hyperlink"/>
          <w:color w:val="4472C4" w:themeColor="accent1"/>
          <w:sz w:val="22"/>
          <w:szCs w:val="22"/>
          <w:u w:val="none"/>
          <w:lang w:val="sr-Cyrl-RS"/>
        </w:rPr>
        <w:t>4</w:t>
      </w:r>
      <w:r>
        <w:rPr>
          <w:rStyle w:val="Hyperlink"/>
          <w:color w:val="4472C4" w:themeColor="accent1"/>
          <w:sz w:val="22"/>
          <w:szCs w:val="22"/>
          <w:u w:val="none"/>
          <w:lang w:val="sr-Latn-RS"/>
        </w:rPr>
        <w:t>1</w:t>
      </w:r>
    </w:p>
    <w:p w14:paraId="56B64613" w14:textId="77777777" w:rsidR="00870004" w:rsidRPr="0091074C" w:rsidRDefault="00870004" w:rsidP="00870004">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14:paraId="29AB19DA" w14:textId="77777777" w:rsidR="00870004" w:rsidRPr="0091074C" w:rsidRDefault="00870004" w:rsidP="00870004">
      <w:pPr>
        <w:tabs>
          <w:tab w:val="left" w:leader="dot" w:pos="9100"/>
        </w:tabs>
        <w:autoSpaceDE w:val="0"/>
        <w:autoSpaceDN w:val="0"/>
        <w:adjustRightInd w:val="0"/>
        <w:jc w:val="both"/>
        <w:rPr>
          <w:color w:val="4472C4" w:themeColor="accent1"/>
          <w:sz w:val="22"/>
          <w:szCs w:val="22"/>
          <w:lang w:val="sr-Cyrl-RS"/>
        </w:rPr>
      </w:pPr>
      <w:r w:rsidRPr="0091074C">
        <w:rPr>
          <w:color w:val="4472C4" w:themeColor="accent1"/>
          <w:sz w:val="22"/>
          <w:szCs w:val="22"/>
          <w:lang w:val="ru-RU"/>
        </w:rPr>
        <w:t>9.</w:t>
      </w:r>
      <w:r w:rsidRPr="0091074C">
        <w:rPr>
          <w:color w:val="4472C4" w:themeColor="accent1"/>
          <w:sz w:val="22"/>
          <w:szCs w:val="22"/>
          <w:lang w:val="sr-Latn-CS"/>
        </w:rPr>
        <w:t xml:space="preserve"> </w:t>
      </w:r>
      <w:hyperlink w:anchor="poglavlje9_10_11" w:history="1">
        <w:r w:rsidRPr="0091074C">
          <w:rPr>
            <w:rStyle w:val="Hyperlink"/>
            <w:color w:val="4472C4" w:themeColor="accent1"/>
            <w:sz w:val="22"/>
            <w:szCs w:val="22"/>
            <w:u w:val="none"/>
            <w:lang w:val="ru-RU"/>
          </w:rPr>
          <w:t>УСЛУГЕ КОЈЕ ОРГАН ПРУЖА ЗАИНТЕРЕСОВАНИМ ЛИЦИМА..................................</w:t>
        </w:r>
        <w:r w:rsidRPr="0091074C">
          <w:rPr>
            <w:rStyle w:val="Hyperlink"/>
            <w:color w:val="4472C4" w:themeColor="accent1"/>
            <w:sz w:val="22"/>
            <w:szCs w:val="22"/>
            <w:u w:val="none"/>
            <w:lang w:val="sr-Latn-RS"/>
          </w:rPr>
          <w:t>......</w:t>
        </w:r>
      </w:hyperlink>
      <w:r w:rsidRPr="0091074C">
        <w:rPr>
          <w:color w:val="4472C4" w:themeColor="accent1"/>
          <w:sz w:val="22"/>
          <w:szCs w:val="22"/>
          <w:lang w:val="ru-RU"/>
        </w:rPr>
        <w:t>..</w:t>
      </w:r>
      <w:r w:rsidRPr="0091074C">
        <w:rPr>
          <w:color w:val="4472C4" w:themeColor="accent1"/>
          <w:sz w:val="22"/>
          <w:szCs w:val="22"/>
          <w:lang w:val="ru-RU"/>
        </w:rPr>
        <w:tab/>
      </w:r>
      <w:r>
        <w:rPr>
          <w:color w:val="4472C4" w:themeColor="accent1"/>
          <w:sz w:val="22"/>
          <w:szCs w:val="22"/>
          <w:lang w:val="ru-RU"/>
        </w:rPr>
        <w:t>42</w:t>
      </w:r>
      <w:r w:rsidRPr="0091074C">
        <w:rPr>
          <w:color w:val="4472C4" w:themeColor="accent1"/>
          <w:sz w:val="22"/>
          <w:szCs w:val="22"/>
          <w:lang w:val="sr-Cyrl-RS"/>
        </w:rPr>
        <w:t xml:space="preserve"> </w:t>
      </w:r>
    </w:p>
    <w:p w14:paraId="240B7698" w14:textId="77777777" w:rsidR="00870004" w:rsidRPr="0091074C" w:rsidRDefault="00870004" w:rsidP="00870004">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66D17A1C" w14:textId="77777777" w:rsidR="00870004" w:rsidRPr="0091074C" w:rsidRDefault="00870004" w:rsidP="00870004">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t xml:space="preserve">10. </w:t>
      </w: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"poglavlje9_10_11"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ПОСТУПАК РАДИ ПРУЖАЊА УСЛУГА</w:t>
      </w:r>
      <w:r w:rsidRPr="0091074C">
        <w:rPr>
          <w:rStyle w:val="Hyperlink"/>
          <w:color w:val="4472C4" w:themeColor="accent1"/>
          <w:sz w:val="22"/>
          <w:szCs w:val="22"/>
          <w:u w:val="none"/>
        </w:rPr>
        <w:tab/>
      </w:r>
      <w:r>
        <w:rPr>
          <w:rStyle w:val="Hyperlink"/>
          <w:color w:val="4472C4" w:themeColor="accent1"/>
          <w:sz w:val="22"/>
          <w:szCs w:val="22"/>
          <w:u w:val="none"/>
          <w:lang w:val="sr-Cyrl-RS"/>
        </w:rPr>
        <w:t>42</w:t>
      </w:r>
    </w:p>
    <w:p w14:paraId="0D467CA9" w14:textId="77777777" w:rsidR="00870004" w:rsidRPr="0091074C" w:rsidRDefault="00870004" w:rsidP="00870004">
      <w:pPr>
        <w:tabs>
          <w:tab w:val="left" w:leader="dot" w:pos="8931"/>
          <w:tab w:val="left" w:leader="dot" w:pos="9072"/>
          <w:tab w:val="left" w:leader="dot" w:pos="9100"/>
        </w:tabs>
        <w:autoSpaceDE w:val="0"/>
        <w:autoSpaceDN w:val="0"/>
        <w:adjustRightInd w:val="0"/>
        <w:jc w:val="both"/>
        <w:rPr>
          <w:rStyle w:val="Hyperlink"/>
          <w:color w:val="4472C4" w:themeColor="accent1"/>
          <w:sz w:val="22"/>
          <w:szCs w:val="22"/>
          <w:u w:val="none"/>
          <w:lang w:val="ru-RU"/>
        </w:rPr>
      </w:pPr>
    </w:p>
    <w:p w14:paraId="642915DE" w14:textId="77777777" w:rsidR="00870004" w:rsidRPr="0091074C" w:rsidRDefault="00870004" w:rsidP="00870004">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rStyle w:val="Hyperlink"/>
          <w:color w:val="4472C4" w:themeColor="accent1"/>
          <w:sz w:val="22"/>
          <w:szCs w:val="22"/>
          <w:u w:val="none"/>
          <w:lang w:val="ru-RU"/>
        </w:rPr>
        <w:t>11. ПРЕГЛЕД ПОДАТАКА О ПРУЖЕНИМ УСЛУГАМА</w:t>
      </w:r>
      <w:r w:rsidRPr="0091074C">
        <w:rPr>
          <w:rStyle w:val="Hyperlink"/>
          <w:color w:val="4472C4" w:themeColor="accent1"/>
          <w:sz w:val="22"/>
          <w:szCs w:val="22"/>
          <w:u w:val="none"/>
        </w:rPr>
        <w:tab/>
      </w:r>
      <w:r>
        <w:rPr>
          <w:rStyle w:val="Hyperlink"/>
          <w:color w:val="4472C4" w:themeColor="accent1"/>
          <w:sz w:val="22"/>
          <w:szCs w:val="22"/>
          <w:u w:val="none"/>
          <w:lang w:val="ru-RU"/>
        </w:rPr>
        <w:t>42</w:t>
      </w:r>
    </w:p>
    <w:p w14:paraId="1738C183" w14:textId="77777777" w:rsidR="00870004" w:rsidRPr="0091074C" w:rsidRDefault="00870004" w:rsidP="00870004">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14:paraId="77648C96" w14:textId="77777777" w:rsidR="00870004" w:rsidRPr="0091074C" w:rsidRDefault="00870004" w:rsidP="00870004">
      <w:pPr>
        <w:tabs>
          <w:tab w:val="left" w:leader="dot" w:pos="9100"/>
        </w:tabs>
        <w:autoSpaceDE w:val="0"/>
        <w:autoSpaceDN w:val="0"/>
        <w:adjustRightInd w:val="0"/>
        <w:jc w:val="both"/>
        <w:rPr>
          <w:color w:val="4472C4" w:themeColor="accent1"/>
          <w:sz w:val="22"/>
          <w:szCs w:val="22"/>
          <w:lang w:val="sr-Cyrl-CS"/>
        </w:rPr>
      </w:pPr>
      <w:r w:rsidRPr="0091074C">
        <w:rPr>
          <w:color w:val="4472C4" w:themeColor="accent1"/>
          <w:sz w:val="22"/>
          <w:szCs w:val="22"/>
          <w:lang w:val="ru-RU"/>
        </w:rPr>
        <w:t xml:space="preserve">12. </w:t>
      </w:r>
      <w:hyperlink w:anchor="poglavlje12" w:history="1">
        <w:r w:rsidRPr="0091074C">
          <w:rPr>
            <w:rStyle w:val="Hyperlink"/>
            <w:color w:val="4472C4" w:themeColor="accent1"/>
            <w:sz w:val="22"/>
            <w:szCs w:val="22"/>
            <w:u w:val="none"/>
            <w:lang w:val="ru-RU"/>
          </w:rPr>
          <w:t>ПОДАЦИ О ПРИХОДИМА И РАСХОДИМА..............................................................................</w:t>
        </w:r>
        <w:r w:rsidRPr="0091074C">
          <w:rPr>
            <w:rStyle w:val="Hyperlink"/>
            <w:color w:val="4472C4" w:themeColor="accent1"/>
            <w:sz w:val="22"/>
            <w:szCs w:val="22"/>
            <w:u w:val="none"/>
            <w:lang w:val="ru-RU"/>
          </w:rPr>
          <w:tab/>
          <w:t>4</w:t>
        </w:r>
        <w:r>
          <w:rPr>
            <w:rStyle w:val="Hyperlink"/>
            <w:color w:val="4472C4" w:themeColor="accent1"/>
            <w:sz w:val="22"/>
            <w:szCs w:val="22"/>
            <w:u w:val="none"/>
            <w:lang w:val="ru-RU"/>
          </w:rPr>
          <w:t>2</w:t>
        </w:r>
      </w:hyperlink>
    </w:p>
    <w:p w14:paraId="67725A10" w14:textId="77777777" w:rsidR="00870004" w:rsidRPr="0091074C" w:rsidRDefault="00870004" w:rsidP="00870004">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28F61685" w14:textId="77777777" w:rsidR="00870004" w:rsidRPr="00F90284" w:rsidRDefault="00F16E8B" w:rsidP="00870004">
      <w:pPr>
        <w:tabs>
          <w:tab w:val="left" w:leader="dot" w:pos="9100"/>
        </w:tabs>
        <w:autoSpaceDE w:val="0"/>
        <w:autoSpaceDN w:val="0"/>
        <w:adjustRightInd w:val="0"/>
        <w:jc w:val="both"/>
        <w:rPr>
          <w:color w:val="4472C4" w:themeColor="accent1"/>
          <w:sz w:val="22"/>
          <w:szCs w:val="22"/>
          <w:lang w:val="sr-Cyrl-RS"/>
        </w:rPr>
      </w:pPr>
      <w:hyperlink w:anchor="poglavlje13" w:history="1">
        <w:r w:rsidR="00870004" w:rsidRPr="0091074C">
          <w:rPr>
            <w:rStyle w:val="Hyperlink"/>
            <w:color w:val="4472C4" w:themeColor="accent1"/>
            <w:sz w:val="22"/>
            <w:szCs w:val="22"/>
            <w:u w:val="none"/>
            <w:lang w:val="ru-RU"/>
          </w:rPr>
          <w:t>13.</w:t>
        </w:r>
        <w:r w:rsidR="00870004" w:rsidRPr="0091074C">
          <w:rPr>
            <w:rStyle w:val="Hyperlink"/>
            <w:color w:val="4472C4" w:themeColor="accent1"/>
            <w:sz w:val="22"/>
            <w:szCs w:val="22"/>
            <w:u w:val="none"/>
            <w:lang w:val="sr-Latn-CS"/>
          </w:rPr>
          <w:t xml:space="preserve"> </w:t>
        </w:r>
        <w:r w:rsidR="00870004" w:rsidRPr="0091074C">
          <w:rPr>
            <w:rStyle w:val="Hyperlink"/>
            <w:color w:val="4472C4" w:themeColor="accent1"/>
            <w:sz w:val="22"/>
            <w:szCs w:val="22"/>
            <w:u w:val="none"/>
            <w:lang w:val="ru-RU"/>
          </w:rPr>
          <w:t>ПОДАЦИ О ЈАВНИМ НАБАВКАМА</w:t>
        </w:r>
        <w:r w:rsidR="00870004" w:rsidRPr="0091074C">
          <w:rPr>
            <w:rStyle w:val="Hyperlink"/>
            <w:color w:val="4472C4" w:themeColor="accent1"/>
            <w:sz w:val="22"/>
            <w:szCs w:val="22"/>
            <w:u w:val="none"/>
          </w:rPr>
          <w:tab/>
        </w:r>
      </w:hyperlink>
      <w:r w:rsidR="00870004" w:rsidRPr="0091074C">
        <w:rPr>
          <w:color w:val="4472C4" w:themeColor="accent1"/>
          <w:sz w:val="22"/>
          <w:szCs w:val="22"/>
          <w:lang w:val="ru-RU"/>
        </w:rPr>
        <w:t>4</w:t>
      </w:r>
      <w:r w:rsidR="00870004">
        <w:rPr>
          <w:color w:val="4472C4" w:themeColor="accent1"/>
          <w:sz w:val="22"/>
          <w:szCs w:val="22"/>
          <w:lang w:val="sr-Cyrl-RS"/>
        </w:rPr>
        <w:t>5</w:t>
      </w:r>
    </w:p>
    <w:p w14:paraId="03CAA5B7" w14:textId="77777777" w:rsidR="00870004" w:rsidRPr="0091074C" w:rsidRDefault="00870004" w:rsidP="00870004">
      <w:pPr>
        <w:tabs>
          <w:tab w:val="left" w:leader="dot" w:pos="8931"/>
          <w:tab w:val="left" w:leader="dot" w:pos="9072"/>
          <w:tab w:val="left" w:leader="dot" w:pos="9100"/>
          <w:tab w:val="left" w:leader="dot" w:pos="10530"/>
        </w:tabs>
        <w:autoSpaceDE w:val="0"/>
        <w:autoSpaceDN w:val="0"/>
        <w:adjustRightInd w:val="0"/>
        <w:jc w:val="both"/>
        <w:rPr>
          <w:color w:val="4472C4" w:themeColor="accent1"/>
          <w:sz w:val="22"/>
          <w:szCs w:val="22"/>
          <w:lang w:val="ru-RU"/>
        </w:rPr>
      </w:pPr>
    </w:p>
    <w:p w14:paraId="10441634" w14:textId="77777777" w:rsidR="00870004" w:rsidRPr="00F90284" w:rsidRDefault="00870004" w:rsidP="00870004">
      <w:pPr>
        <w:tabs>
          <w:tab w:val="left" w:leader="dot" w:pos="9100"/>
        </w:tabs>
        <w:autoSpaceDE w:val="0"/>
        <w:autoSpaceDN w:val="0"/>
        <w:adjustRightInd w:val="0"/>
        <w:jc w:val="both"/>
        <w:rPr>
          <w:color w:val="4472C4" w:themeColor="accent1"/>
          <w:sz w:val="22"/>
          <w:szCs w:val="22"/>
          <w:lang w:val="sr-Cyrl-RS"/>
        </w:rPr>
      </w:pPr>
      <w:r w:rsidRPr="0091074C">
        <w:rPr>
          <w:color w:val="4472C4" w:themeColor="accent1"/>
          <w:sz w:val="22"/>
          <w:szCs w:val="22"/>
          <w:lang w:val="ru-RU"/>
        </w:rPr>
        <w:t>14.</w:t>
      </w:r>
      <w:r w:rsidRPr="0091074C">
        <w:rPr>
          <w:color w:val="4472C4" w:themeColor="accent1"/>
          <w:sz w:val="22"/>
          <w:szCs w:val="22"/>
          <w:lang w:val="sr-Latn-CS"/>
        </w:rPr>
        <w:t xml:space="preserve"> </w:t>
      </w:r>
      <w:hyperlink w:anchor="poglavlje14" w:history="1">
        <w:r w:rsidRPr="0091074C">
          <w:rPr>
            <w:rStyle w:val="Hyperlink"/>
            <w:color w:val="4472C4" w:themeColor="accent1"/>
            <w:sz w:val="22"/>
            <w:szCs w:val="22"/>
            <w:u w:val="none"/>
            <w:lang w:val="ru-RU"/>
          </w:rPr>
          <w:t>ПОДАЦИ О ИСПЛАЋЕНИМ ЗАРАДАМА И ДРУГИМ ПРИМАЊИМА</w:t>
        </w:r>
        <w:r w:rsidRPr="0091074C">
          <w:rPr>
            <w:rStyle w:val="Hyperlink"/>
            <w:color w:val="4472C4" w:themeColor="accent1"/>
            <w:sz w:val="22"/>
            <w:szCs w:val="22"/>
            <w:u w:val="none"/>
            <w:lang w:val="ru-RU"/>
          </w:rPr>
          <w:tab/>
        </w:r>
      </w:hyperlink>
      <w:r w:rsidRPr="0091074C">
        <w:rPr>
          <w:color w:val="4472C4" w:themeColor="accent1"/>
          <w:sz w:val="22"/>
          <w:szCs w:val="22"/>
          <w:lang w:val="ru-RU"/>
        </w:rPr>
        <w:t>4</w:t>
      </w:r>
      <w:r>
        <w:rPr>
          <w:color w:val="4472C4" w:themeColor="accent1"/>
          <w:sz w:val="22"/>
          <w:szCs w:val="22"/>
          <w:lang w:val="sr-Cyrl-RS"/>
        </w:rPr>
        <w:t>5</w:t>
      </w:r>
    </w:p>
    <w:p w14:paraId="1F148FA0" w14:textId="77777777" w:rsidR="00870004" w:rsidRPr="0091074C" w:rsidRDefault="00870004" w:rsidP="00870004">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72D6B295" w14:textId="77777777" w:rsidR="00870004" w:rsidRPr="00F90284" w:rsidRDefault="00870004" w:rsidP="00870004">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fldChar w:fldCharType="begin"/>
      </w:r>
      <w:r w:rsidRPr="0091074C">
        <w:rPr>
          <w:color w:val="4472C4" w:themeColor="accent1"/>
          <w:sz w:val="22"/>
          <w:szCs w:val="22"/>
          <w:lang w:val="ru-RU"/>
        </w:rPr>
        <w:instrText>HYPERLINK  \l "poglavlje15"</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15.</w:t>
      </w: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ПОДАЦИ О СРЕДСТВИМА РАДА</w:t>
      </w:r>
      <w:r w:rsidRPr="0091074C">
        <w:rPr>
          <w:rStyle w:val="Hyperlink"/>
          <w:color w:val="4472C4" w:themeColor="accent1"/>
          <w:sz w:val="22"/>
          <w:szCs w:val="22"/>
          <w:u w:val="none"/>
        </w:rPr>
        <w:tab/>
      </w:r>
      <w:r>
        <w:rPr>
          <w:rStyle w:val="Hyperlink"/>
          <w:color w:val="4472C4" w:themeColor="accent1"/>
          <w:sz w:val="22"/>
          <w:szCs w:val="22"/>
          <w:u w:val="none"/>
          <w:lang w:val="sr-Cyrl-RS"/>
        </w:rPr>
        <w:t>47</w:t>
      </w:r>
    </w:p>
    <w:p w14:paraId="318DE695" w14:textId="77777777" w:rsidR="00870004" w:rsidRPr="0091074C" w:rsidRDefault="00870004" w:rsidP="00870004">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14:paraId="2BD39DB3" w14:textId="77777777" w:rsidR="00870004" w:rsidRPr="0091074C" w:rsidRDefault="00870004" w:rsidP="00870004">
      <w:pPr>
        <w:tabs>
          <w:tab w:val="left" w:leader="dot" w:pos="9100"/>
        </w:tabs>
        <w:autoSpaceDE w:val="0"/>
        <w:autoSpaceDN w:val="0"/>
        <w:adjustRightInd w:val="0"/>
        <w:jc w:val="both"/>
        <w:rPr>
          <w:color w:val="4472C4" w:themeColor="accent1"/>
          <w:sz w:val="22"/>
          <w:szCs w:val="22"/>
          <w:lang w:val="sr-Latn-RS"/>
        </w:rPr>
      </w:pPr>
      <w:r w:rsidRPr="0091074C">
        <w:rPr>
          <w:color w:val="4472C4" w:themeColor="accent1"/>
          <w:sz w:val="22"/>
          <w:szCs w:val="22"/>
          <w:lang w:val="ru-RU"/>
        </w:rPr>
        <w:t xml:space="preserve">16. </w:t>
      </w:r>
      <w:hyperlink w:anchor="poglavlje16" w:history="1">
        <w:r w:rsidRPr="0091074C">
          <w:rPr>
            <w:rStyle w:val="Hyperlink"/>
            <w:color w:val="4472C4" w:themeColor="accent1"/>
            <w:sz w:val="22"/>
            <w:szCs w:val="22"/>
            <w:u w:val="none"/>
            <w:lang w:val="ru-RU"/>
          </w:rPr>
          <w:t>КАНЦЕЛАРИЈСКИ ПРОСТОР..................................................................................................</w:t>
        </w:r>
        <w:r w:rsidRPr="0091074C">
          <w:rPr>
            <w:rStyle w:val="Hyperlink"/>
            <w:color w:val="4472C4" w:themeColor="accent1"/>
            <w:sz w:val="22"/>
            <w:szCs w:val="22"/>
            <w:u w:val="none"/>
            <w:lang w:val="sr-Latn-RS"/>
          </w:rPr>
          <w:t>....</w:t>
        </w:r>
        <w:r w:rsidRPr="0091074C">
          <w:rPr>
            <w:rStyle w:val="Hyperlink"/>
            <w:color w:val="4472C4" w:themeColor="accent1"/>
            <w:sz w:val="22"/>
            <w:szCs w:val="22"/>
            <w:u w:val="none"/>
            <w:lang w:val="ru-RU"/>
          </w:rPr>
          <w:t>.</w:t>
        </w:r>
      </w:hyperlink>
      <w:r w:rsidRPr="0091074C">
        <w:rPr>
          <w:color w:val="4472C4" w:themeColor="accent1"/>
          <w:sz w:val="22"/>
          <w:szCs w:val="22"/>
          <w:lang w:val="ru-RU"/>
        </w:rPr>
        <w:tab/>
      </w:r>
      <w:r>
        <w:rPr>
          <w:color w:val="4472C4" w:themeColor="accent1"/>
          <w:sz w:val="22"/>
          <w:szCs w:val="22"/>
          <w:lang w:val="ru-RU"/>
        </w:rPr>
        <w:t>49</w:t>
      </w:r>
    </w:p>
    <w:p w14:paraId="70559F03" w14:textId="77777777" w:rsidR="00870004" w:rsidRPr="0091074C" w:rsidRDefault="00870004" w:rsidP="00870004">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1FC21EC4" w14:textId="77777777" w:rsidR="00870004" w:rsidRPr="000656A3" w:rsidRDefault="00F16E8B" w:rsidP="00870004">
      <w:pPr>
        <w:tabs>
          <w:tab w:val="left" w:leader="dot" w:pos="9100"/>
        </w:tabs>
        <w:autoSpaceDE w:val="0"/>
        <w:autoSpaceDN w:val="0"/>
        <w:adjustRightInd w:val="0"/>
        <w:jc w:val="both"/>
        <w:rPr>
          <w:color w:val="4472C4" w:themeColor="accent1"/>
          <w:sz w:val="22"/>
          <w:szCs w:val="22"/>
          <w:lang w:val="sr-Latn-RS"/>
        </w:rPr>
      </w:pPr>
      <w:hyperlink w:anchor="poglavlje17" w:history="1">
        <w:r w:rsidR="00870004" w:rsidRPr="000656A3">
          <w:rPr>
            <w:rStyle w:val="Hyperlink"/>
            <w:sz w:val="22"/>
            <w:szCs w:val="22"/>
            <w:u w:val="none"/>
            <w:lang w:val="ru-RU"/>
          </w:rPr>
          <w:t>17.</w:t>
        </w:r>
        <w:r w:rsidR="00870004" w:rsidRPr="000656A3">
          <w:rPr>
            <w:rStyle w:val="Hyperlink"/>
            <w:sz w:val="22"/>
            <w:szCs w:val="22"/>
            <w:u w:val="none"/>
            <w:lang w:val="sr-Latn-CS"/>
          </w:rPr>
          <w:t xml:space="preserve"> </w:t>
        </w:r>
        <w:r w:rsidR="00870004" w:rsidRPr="000656A3">
          <w:rPr>
            <w:rStyle w:val="Hyperlink"/>
            <w:sz w:val="22"/>
            <w:szCs w:val="22"/>
            <w:u w:val="none"/>
            <w:lang w:val="ru-RU"/>
          </w:rPr>
          <w:t>ЧУВАЊЕ НОСАЧА ИНФОРМАЦИЈА</w:t>
        </w:r>
        <w:r w:rsidR="00870004">
          <w:rPr>
            <w:rStyle w:val="Hyperlink"/>
            <w:sz w:val="22"/>
            <w:szCs w:val="22"/>
            <w:u w:val="none"/>
            <w:lang w:val="ru-RU"/>
          </w:rPr>
          <w:t xml:space="preserve"> ............................................................................................4</w:t>
        </w:r>
        <w:r w:rsidR="00870004">
          <w:rPr>
            <w:rStyle w:val="Hyperlink"/>
            <w:sz w:val="22"/>
            <w:szCs w:val="22"/>
            <w:u w:val="none"/>
            <w:lang w:val="sr-Cyrl-RS"/>
          </w:rPr>
          <w:t>9</w:t>
        </w:r>
      </w:hyperlink>
    </w:p>
    <w:p w14:paraId="75231599" w14:textId="77777777" w:rsidR="00870004" w:rsidRPr="000656A3" w:rsidRDefault="00870004" w:rsidP="00870004">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5E008AF6" w14:textId="77777777" w:rsidR="00870004" w:rsidRPr="000656A3" w:rsidRDefault="00F16E8B" w:rsidP="00870004">
      <w:pPr>
        <w:tabs>
          <w:tab w:val="left" w:leader="dot" w:pos="9100"/>
        </w:tabs>
        <w:autoSpaceDE w:val="0"/>
        <w:autoSpaceDN w:val="0"/>
        <w:adjustRightInd w:val="0"/>
        <w:jc w:val="both"/>
        <w:rPr>
          <w:color w:val="4472C4" w:themeColor="accent1"/>
          <w:sz w:val="22"/>
          <w:szCs w:val="22"/>
          <w:lang w:val="sr-Latn-RS"/>
        </w:rPr>
      </w:pPr>
      <w:hyperlink w:anchor="poglavlje18" w:history="1">
        <w:r w:rsidR="00870004" w:rsidRPr="000656A3">
          <w:rPr>
            <w:rStyle w:val="Hyperlink"/>
            <w:sz w:val="22"/>
            <w:szCs w:val="22"/>
            <w:u w:val="none"/>
            <w:lang w:val="ru-RU"/>
          </w:rPr>
          <w:t>18.</w:t>
        </w:r>
        <w:r w:rsidR="00870004" w:rsidRPr="000656A3">
          <w:rPr>
            <w:rStyle w:val="Hyperlink"/>
            <w:sz w:val="22"/>
            <w:szCs w:val="22"/>
            <w:u w:val="none"/>
            <w:lang w:val="sr-Latn-CS"/>
          </w:rPr>
          <w:t xml:space="preserve"> </w:t>
        </w:r>
        <w:r w:rsidR="00870004" w:rsidRPr="000656A3">
          <w:rPr>
            <w:rStyle w:val="Hyperlink"/>
            <w:sz w:val="22"/>
            <w:szCs w:val="22"/>
            <w:u w:val="none"/>
            <w:lang w:val="ru-RU"/>
          </w:rPr>
          <w:t>ВРСТА ИНФОРМАЦИЈА У ПОСЕДУ</w:t>
        </w:r>
        <w:r w:rsidR="00870004" w:rsidRPr="000656A3">
          <w:rPr>
            <w:rStyle w:val="Hyperlink"/>
            <w:sz w:val="22"/>
            <w:szCs w:val="22"/>
            <w:u w:val="none"/>
          </w:rPr>
          <w:tab/>
        </w:r>
        <w:r w:rsidR="00870004">
          <w:rPr>
            <w:rStyle w:val="Hyperlink"/>
            <w:sz w:val="22"/>
            <w:szCs w:val="22"/>
            <w:u w:val="none"/>
            <w:lang w:val="sr-Cyrl-RS"/>
          </w:rPr>
          <w:t>49</w:t>
        </w:r>
      </w:hyperlink>
    </w:p>
    <w:p w14:paraId="55DFED49" w14:textId="77777777" w:rsidR="00870004" w:rsidRPr="0091074C" w:rsidRDefault="00870004" w:rsidP="00870004">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0A9EF545" w14:textId="77777777" w:rsidR="00870004" w:rsidRPr="0091074C" w:rsidRDefault="00870004" w:rsidP="00870004">
      <w:pPr>
        <w:tabs>
          <w:tab w:val="left" w:leader="dot" w:pos="9100"/>
        </w:tabs>
        <w:autoSpaceDE w:val="0"/>
        <w:autoSpaceDN w:val="0"/>
        <w:adjustRightInd w:val="0"/>
        <w:jc w:val="both"/>
        <w:rPr>
          <w:rStyle w:val="Hyperlink"/>
          <w:color w:val="4472C4" w:themeColor="accent1"/>
          <w:sz w:val="22"/>
          <w:szCs w:val="22"/>
          <w:u w:val="none"/>
          <w:lang w:val="sr-Latn-RS"/>
        </w:rPr>
      </w:pP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"poglavlje19"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19.</w:t>
      </w: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ВРСТЕ ИНФОРМАЦИЈА КОЈИМА ДРЖАВНИ ОРГАН ОМОГУЋАВА ПРИСТУП</w:t>
      </w:r>
      <w:r w:rsidRPr="0091074C">
        <w:rPr>
          <w:rStyle w:val="Hyperlink"/>
          <w:color w:val="4472C4" w:themeColor="accent1"/>
          <w:sz w:val="22"/>
          <w:szCs w:val="22"/>
          <w:u w:val="none"/>
        </w:rPr>
        <w:tab/>
      </w:r>
      <w:r>
        <w:rPr>
          <w:rStyle w:val="Hyperlink"/>
          <w:color w:val="4472C4" w:themeColor="accent1"/>
          <w:sz w:val="22"/>
          <w:szCs w:val="22"/>
          <w:u w:val="none"/>
          <w:lang w:val="sr-Cyrl-RS"/>
        </w:rPr>
        <w:t>50</w:t>
      </w:r>
    </w:p>
    <w:p w14:paraId="0F341330" w14:textId="77777777" w:rsidR="00870004" w:rsidRPr="0091074C" w:rsidRDefault="00870004" w:rsidP="00870004">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14:paraId="442C5058" w14:textId="658F5D84" w:rsidR="007D0359" w:rsidRDefault="00870004" w:rsidP="00870004">
      <w:pPr>
        <w:rPr>
          <w:b/>
          <w:bCs/>
          <w:sz w:val="22"/>
          <w:szCs w:val="22"/>
          <w:lang w:val="sr-Latn-RS"/>
        </w:rPr>
      </w:pPr>
      <w:r w:rsidRPr="0091074C">
        <w:rPr>
          <w:color w:val="4472C4" w:themeColor="accent1"/>
          <w:sz w:val="22"/>
          <w:szCs w:val="22"/>
          <w:lang w:val="ru-RU"/>
        </w:rPr>
        <w:t xml:space="preserve">20. </w:t>
      </w:r>
      <w:hyperlink w:anchor="poglavlje20" w:history="1">
        <w:r w:rsidRPr="0091074C">
          <w:rPr>
            <w:rStyle w:val="Hyperlink"/>
            <w:color w:val="4472C4" w:themeColor="accent1"/>
            <w:sz w:val="22"/>
            <w:szCs w:val="22"/>
            <w:u w:val="none"/>
            <w:lang w:val="ru-RU"/>
          </w:rPr>
          <w:t>ИНФОРМАЦИЈЕ О ПОДНОШЕЊУ ЗАХТЕВА ЗА ПРИСТУП ИНФОРМАЦИЈАМА</w:t>
        </w:r>
      </w:hyperlink>
      <w:r w:rsidRPr="0091074C">
        <w:rPr>
          <w:color w:val="4472C4" w:themeColor="accent1"/>
          <w:sz w:val="22"/>
          <w:szCs w:val="22"/>
        </w:rPr>
        <w:tab/>
      </w:r>
      <w:r>
        <w:rPr>
          <w:color w:val="4472C4" w:themeColor="accent1"/>
          <w:sz w:val="22"/>
          <w:szCs w:val="22"/>
          <w:lang w:val="sr-Cyrl-RS"/>
        </w:rPr>
        <w:t>.........51</w:t>
      </w:r>
    </w:p>
    <w:p w14:paraId="43FB09CF" w14:textId="77777777" w:rsidR="007D0359" w:rsidRDefault="007D0359">
      <w:pPr>
        <w:rPr>
          <w:b/>
          <w:bCs/>
          <w:sz w:val="22"/>
          <w:szCs w:val="22"/>
          <w:lang w:val="sr-Latn-RS"/>
        </w:rPr>
      </w:pPr>
    </w:p>
    <w:p w14:paraId="043D430F" w14:textId="5424E29F" w:rsidR="00750FFD" w:rsidRPr="001446A7" w:rsidRDefault="00750FFD" w:rsidP="007D0359">
      <w:pPr>
        <w:tabs>
          <w:tab w:val="left" w:pos="3492"/>
        </w:tabs>
        <w:jc w:val="both"/>
        <w:rPr>
          <w:b/>
          <w:bCs/>
          <w:sz w:val="22"/>
          <w:szCs w:val="22"/>
          <w:lang w:val="sr-Latn-RS"/>
        </w:rPr>
      </w:pPr>
    </w:p>
    <w:sectPr w:rsidR="00750FFD" w:rsidRPr="001446A7" w:rsidSect="00CC0554">
      <w:pgSz w:w="12240" w:h="15840" w:code="1"/>
      <w:pgMar w:top="1253" w:right="1418" w:bottom="1559" w:left="1418" w:header="720" w:footer="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5D52C" w14:textId="77777777" w:rsidR="00F16E8B" w:rsidRDefault="00F16E8B">
      <w:r>
        <w:separator/>
      </w:r>
    </w:p>
  </w:endnote>
  <w:endnote w:type="continuationSeparator" w:id="0">
    <w:p w14:paraId="2F0C6047" w14:textId="77777777" w:rsidR="00F16E8B" w:rsidRDefault="00F1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Times">
    <w:altName w:val="Courier New"/>
    <w:charset w:val="00"/>
    <w:family w:val="swiss"/>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F1D42" w14:textId="77777777" w:rsidR="003E7C17" w:rsidRDefault="003E7C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A231B0" w14:textId="77777777" w:rsidR="003E7C17" w:rsidRDefault="003E7C17">
    <w:pPr>
      <w:pStyle w:val="Footer"/>
      <w:ind w:right="360"/>
    </w:pPr>
  </w:p>
  <w:p w14:paraId="2B58F612" w14:textId="77777777" w:rsidR="003E7C17" w:rsidRDefault="003E7C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E8C80" w14:textId="3C0B8964" w:rsidR="003E7C17" w:rsidRDefault="003E7C17">
    <w:pPr>
      <w:pStyle w:val="Footer"/>
      <w:jc w:val="center"/>
    </w:pPr>
  </w:p>
  <w:p w14:paraId="46C0F845" w14:textId="55AAAA33" w:rsidR="003E7C17" w:rsidRPr="0090325E" w:rsidRDefault="003E7C17">
    <w:pPr>
      <w:pStyle w:val="Footer"/>
      <w:jc w:val="center"/>
      <w:rPr>
        <w:sz w:val="22"/>
        <w:szCs w:val="22"/>
        <w:lang w:val="sr-Cyrl-RS"/>
      </w:rPr>
    </w:pPr>
    <w:r w:rsidRPr="0090325E">
      <w:rPr>
        <w:sz w:val="22"/>
        <w:szCs w:val="22"/>
        <w:lang w:val="sr-Cyrl-RS"/>
      </w:rPr>
      <w:t>Информатор о раду Агенције за лиценцирање стечајних управника,</w:t>
    </w:r>
    <w:r>
      <w:rPr>
        <w:sz w:val="22"/>
        <w:szCs w:val="22"/>
        <w:lang w:val="sr-Cyrl-RS"/>
      </w:rPr>
      <w:t xml:space="preserve"> јул</w:t>
    </w:r>
    <w:r w:rsidRPr="0090325E">
      <w:rPr>
        <w:sz w:val="22"/>
        <w:szCs w:val="22"/>
        <w:lang w:val="sr-Cyrl-RS"/>
      </w:rPr>
      <w:t xml:space="preserve"> 20</w:t>
    </w:r>
    <w:r>
      <w:rPr>
        <w:sz w:val="22"/>
        <w:szCs w:val="22"/>
        <w:lang w:val="sr-Cyrl-RS"/>
      </w:rPr>
      <w:t>20</w:t>
    </w:r>
    <w:r w:rsidRPr="0090325E">
      <w:rPr>
        <w:sz w:val="22"/>
        <w:szCs w:val="22"/>
        <w:lang w:val="sr-Cyrl-RS"/>
      </w:rPr>
      <w:t>. године</w:t>
    </w:r>
  </w:p>
  <w:p w14:paraId="74014CF3" w14:textId="77777777" w:rsidR="003E7C17" w:rsidRPr="0090325E" w:rsidRDefault="003E7C17">
    <w:pPr>
      <w:pStyle w:val="Footer"/>
      <w:jc w:val="center"/>
      <w:rPr>
        <w:sz w:val="22"/>
        <w:szCs w:val="22"/>
      </w:rPr>
    </w:pPr>
  </w:p>
  <w:sdt>
    <w:sdtPr>
      <w:rPr>
        <w:sz w:val="22"/>
        <w:szCs w:val="22"/>
      </w:rPr>
      <w:id w:val="612715767"/>
      <w:docPartObj>
        <w:docPartGallery w:val="Page Numbers (Bottom of Page)"/>
        <w:docPartUnique/>
      </w:docPartObj>
    </w:sdtPr>
    <w:sdtEndPr>
      <w:rPr>
        <w:noProof/>
      </w:rPr>
    </w:sdtEndPr>
    <w:sdtContent>
      <w:p w14:paraId="70F1F6F8" w14:textId="77777777" w:rsidR="003E7C17" w:rsidRPr="0090325E" w:rsidRDefault="003E7C17">
        <w:pPr>
          <w:pStyle w:val="Footer"/>
          <w:jc w:val="center"/>
          <w:rPr>
            <w:sz w:val="22"/>
            <w:szCs w:val="22"/>
          </w:rPr>
        </w:pPr>
        <w:r w:rsidRPr="0090325E">
          <w:rPr>
            <w:sz w:val="22"/>
            <w:szCs w:val="22"/>
          </w:rPr>
          <w:fldChar w:fldCharType="begin"/>
        </w:r>
        <w:r w:rsidRPr="0090325E">
          <w:rPr>
            <w:sz w:val="22"/>
            <w:szCs w:val="22"/>
          </w:rPr>
          <w:instrText xml:space="preserve"> PAGE   \* MERGEFORMAT </w:instrText>
        </w:r>
        <w:r w:rsidRPr="0090325E">
          <w:rPr>
            <w:sz w:val="22"/>
            <w:szCs w:val="22"/>
          </w:rPr>
          <w:fldChar w:fldCharType="separate"/>
        </w:r>
        <w:r>
          <w:rPr>
            <w:noProof/>
            <w:sz w:val="22"/>
            <w:szCs w:val="22"/>
          </w:rPr>
          <w:t>46</w:t>
        </w:r>
        <w:r w:rsidRPr="0090325E">
          <w:rPr>
            <w:noProof/>
            <w:sz w:val="22"/>
            <w:szCs w:val="22"/>
          </w:rPr>
          <w:fldChar w:fldCharType="end"/>
        </w:r>
      </w:p>
    </w:sdtContent>
  </w:sdt>
  <w:p w14:paraId="0D9C6921" w14:textId="77777777" w:rsidR="003E7C17" w:rsidRPr="00113DE7" w:rsidRDefault="003E7C17" w:rsidP="00113DE7">
    <w:pPr>
      <w:pStyle w:val="Footer"/>
      <w:tabs>
        <w:tab w:val="clear" w:pos="8640"/>
        <w:tab w:val="right" w:pos="8820"/>
      </w:tabs>
      <w:ind w:right="360"/>
      <w:jc w:val="cen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679E7" w14:textId="01384228" w:rsidR="003E7C17" w:rsidRPr="0090325E" w:rsidRDefault="003E7C17" w:rsidP="00E53343">
    <w:pPr>
      <w:pStyle w:val="Footer"/>
      <w:tabs>
        <w:tab w:val="clear" w:pos="1440"/>
        <w:tab w:val="clear" w:pos="4320"/>
        <w:tab w:val="clear" w:pos="8640"/>
      </w:tabs>
      <w:jc w:val="center"/>
      <w:rPr>
        <w:sz w:val="22"/>
        <w:szCs w:val="22"/>
      </w:rPr>
    </w:pPr>
    <w:r w:rsidRPr="0090325E">
      <w:rPr>
        <w:sz w:val="22"/>
        <w:szCs w:val="22"/>
        <w:lang w:val="sr-Cyrl-RS"/>
      </w:rPr>
      <w:t xml:space="preserve">Информатор о раду Агенције за лиценцирање стечајних управника, </w:t>
    </w:r>
    <w:r>
      <w:rPr>
        <w:sz w:val="22"/>
        <w:szCs w:val="22"/>
        <w:lang w:val="sr-Cyrl-RS"/>
      </w:rPr>
      <w:t>јул</w:t>
    </w:r>
    <w:r w:rsidRPr="0090325E">
      <w:rPr>
        <w:sz w:val="22"/>
        <w:szCs w:val="22"/>
        <w:lang w:val="sr-Cyrl-RS"/>
      </w:rPr>
      <w:t xml:space="preserve"> </w:t>
    </w:r>
    <w:r>
      <w:rPr>
        <w:sz w:val="22"/>
        <w:szCs w:val="22"/>
        <w:lang w:val="sr-Cyrl-RS"/>
      </w:rPr>
      <w:t>2020</w:t>
    </w:r>
    <w:r w:rsidRPr="0090325E">
      <w:rPr>
        <w:sz w:val="22"/>
        <w:szCs w:val="22"/>
        <w:lang w:val="sr-Cyrl-RS"/>
      </w:rPr>
      <w:t>. године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60808" w14:textId="77777777" w:rsidR="00F16E8B" w:rsidRDefault="00F16E8B">
      <w:r>
        <w:separator/>
      </w:r>
    </w:p>
  </w:footnote>
  <w:footnote w:type="continuationSeparator" w:id="0">
    <w:p w14:paraId="666D81CE" w14:textId="77777777" w:rsidR="00F16E8B" w:rsidRDefault="00F16E8B">
      <w:r>
        <w:continuationSeparator/>
      </w:r>
    </w:p>
  </w:footnote>
  <w:footnote w:id="1">
    <w:p w14:paraId="3B7A11A7" w14:textId="77777777" w:rsidR="003E7C17" w:rsidRPr="00416FC6" w:rsidRDefault="003E7C17" w:rsidP="00D36370">
      <w:pPr>
        <w:pStyle w:val="FootnoteText"/>
        <w:jc w:val="both"/>
        <w:rPr>
          <w:lang w:val="sr-Cyrl-RS"/>
        </w:rPr>
      </w:pPr>
      <w:r w:rsidRPr="00416FC6">
        <w:rPr>
          <w:rStyle w:val="FootnoteReference"/>
          <w:lang w:val="sr-Cyrl-RS"/>
        </w:rPr>
        <w:footnoteRef/>
      </w:r>
      <w:r w:rsidRPr="00416FC6">
        <w:rPr>
          <w:lang w:val="sr-Cyrl-RS"/>
        </w:rPr>
        <w:t xml:space="preserve"> У кућици означити законска права која желите да остварите.</w:t>
      </w:r>
    </w:p>
  </w:footnote>
  <w:footnote w:id="2">
    <w:p w14:paraId="55041A52" w14:textId="77777777" w:rsidR="003E7C17" w:rsidRPr="00416FC6" w:rsidRDefault="003E7C17" w:rsidP="00D36370">
      <w:pPr>
        <w:pStyle w:val="FootnoteText"/>
        <w:jc w:val="both"/>
        <w:rPr>
          <w:lang w:val="sr-Cyrl-RS"/>
        </w:rPr>
      </w:pPr>
      <w:r w:rsidRPr="00416FC6">
        <w:rPr>
          <w:rStyle w:val="FootnoteReference"/>
          <w:lang w:val="sr-Cyrl-RS"/>
        </w:rPr>
        <w:footnoteRef/>
      </w:r>
      <w:r w:rsidRPr="00416FC6">
        <w:rPr>
          <w:lang w:val="sr-Cyrl-RS"/>
        </w:rPr>
        <w:t xml:space="preserve"> У кућици означити начин достављања копије документа.</w:t>
      </w:r>
    </w:p>
  </w:footnote>
  <w:footnote w:id="3">
    <w:p w14:paraId="19728FC9" w14:textId="77777777" w:rsidR="003E7C17" w:rsidRPr="00416FC6" w:rsidRDefault="003E7C17" w:rsidP="00D36370">
      <w:pPr>
        <w:pStyle w:val="FootnoteText"/>
        <w:jc w:val="both"/>
        <w:rPr>
          <w:lang w:val="sr-Cyrl-RS"/>
        </w:rPr>
      </w:pPr>
      <w:r w:rsidRPr="00416FC6">
        <w:rPr>
          <w:rStyle w:val="FootnoteReference"/>
          <w:lang w:val="sr-Cyrl-RS"/>
        </w:rPr>
        <w:footnoteRef/>
      </w:r>
      <w:r w:rsidRPr="00416FC6">
        <w:rPr>
          <w:lang w:val="sr-Cyrl-RS"/>
        </w:rPr>
        <w:t xml:space="preserve"> Када захтевате други начин достављања обавезно уписати начин достављања.</w:t>
      </w:r>
    </w:p>
  </w:footnote>
  <w:footnote w:id="4">
    <w:p w14:paraId="5B02DD3F" w14:textId="06C5E8E1" w:rsidR="003E7C17" w:rsidRPr="00E97E2B" w:rsidRDefault="003E7C17" w:rsidP="00D36370">
      <w:pPr>
        <w:pStyle w:val="FootnoteText"/>
        <w:jc w:val="both"/>
        <w:rPr>
          <w:lang w:val="sr-Cyrl-RS"/>
        </w:rPr>
      </w:pPr>
      <w:r w:rsidRPr="00416FC6">
        <w:rPr>
          <w:rStyle w:val="FootnoteReference"/>
          <w:lang w:val="sr-Cyrl-RS"/>
        </w:rPr>
        <w:footnoteRef/>
      </w:r>
      <w:r w:rsidRPr="00416FC6">
        <w:rPr>
          <w:lang w:val="sr-Cyrl-RS"/>
        </w:rPr>
        <w:t xml:space="preserve"> Подносилац би требало да, поред имена и презимена, унесе и друге личне податке које сматра да су неопходни за његову идентификацију и остваривање контакта. Поред тога, уколико руковалац, у складу са чл. 21 ст. </w:t>
      </w:r>
      <w:r w:rsidR="00075966">
        <w:rPr>
          <w:lang w:val="sr-Cyrl-RS"/>
        </w:rPr>
        <w:t>7</w:t>
      </w:r>
      <w:r w:rsidRPr="00416FC6">
        <w:rPr>
          <w:lang w:val="sr-Cyrl-RS"/>
        </w:rPr>
        <w:t xml:space="preserve"> ЗЗЛП, оправдано посумња у идентитет лица које је поднело захтев, може од лица захтевати достављање додатних информација неопходних за потврду идентитета, у складу са </w:t>
      </w:r>
      <w:r w:rsidR="00075966">
        <w:rPr>
          <w:lang w:val="sr-Cyrl-RS"/>
        </w:rPr>
        <w:t>одредбама</w:t>
      </w:r>
      <w:r w:rsidRPr="00416FC6">
        <w:rPr>
          <w:lang w:val="sr-Cyrl-RS"/>
        </w:rPr>
        <w:t xml:space="preserve"> ЗЗЛП.</w:t>
      </w:r>
    </w:p>
  </w:footnote>
  <w:footnote w:id="5">
    <w:p w14:paraId="17EEA1D1" w14:textId="7B014B5D" w:rsidR="003E7C17" w:rsidRPr="00182954" w:rsidRDefault="003E7C17" w:rsidP="00D36370">
      <w:pPr>
        <w:rPr>
          <w:sz w:val="20"/>
          <w:szCs w:val="20"/>
        </w:rPr>
      </w:pPr>
      <w:r>
        <w:rPr>
          <w:rStyle w:val="FootnoteReference"/>
          <w:sz w:val="20"/>
          <w:szCs w:val="20"/>
        </w:rPr>
        <w:t>1</w:t>
      </w:r>
      <w:r w:rsidRPr="00234C0D">
        <w:rPr>
          <w:sz w:val="20"/>
          <w:szCs w:val="20"/>
        </w:rPr>
        <w:t xml:space="preserve"> У </w:t>
      </w:r>
      <w:r w:rsidRPr="00234C0D">
        <w:rPr>
          <w:sz w:val="20"/>
          <w:szCs w:val="20"/>
        </w:rPr>
        <w:t>кућици означити законска права која желите да остварите.</w:t>
      </w:r>
    </w:p>
  </w:footnote>
  <w:footnote w:id="6">
    <w:p w14:paraId="38C27FEE" w14:textId="297117AA" w:rsidR="003E7C17" w:rsidRPr="000C354E" w:rsidRDefault="003E7C17" w:rsidP="00D36370">
      <w:pPr>
        <w:pStyle w:val="FootnoteText"/>
        <w:jc w:val="both"/>
        <w:rPr>
          <w:lang w:val="sr-Cyrl-RS"/>
        </w:rPr>
      </w:pPr>
      <w:r>
        <w:rPr>
          <w:rStyle w:val="FootnoteReference"/>
        </w:rPr>
        <w:t>2</w:t>
      </w:r>
      <w:r>
        <w:t xml:space="preserve"> </w:t>
      </w:r>
      <w:bookmarkStart w:id="37" w:name="_Hlk17277210"/>
      <w:bookmarkStart w:id="38" w:name="_Hlk17277211"/>
      <w:bookmarkStart w:id="39" w:name="_Hlk17277391"/>
      <w:bookmarkStart w:id="40" w:name="_Hlk17277392"/>
      <w:r>
        <w:rPr>
          <w:lang w:val="sr-Cyrl-RS"/>
        </w:rPr>
        <w:t xml:space="preserve">Подносилац би требало да, поред имена и презимена, унесе и друге личне податке које сматра да су неопходни за његову идентификацију и остваривање контакта. Поред тога, уколико </w:t>
      </w:r>
      <w:r w:rsidRPr="000C354E">
        <w:rPr>
          <w:lang w:val="sr-Cyrl-RS"/>
        </w:rPr>
        <w:t>руковалац</w:t>
      </w:r>
      <w:r>
        <w:rPr>
          <w:lang w:val="sr-Cyrl-RS"/>
        </w:rPr>
        <w:t xml:space="preserve">, у складу са чл. 21. ст. </w:t>
      </w:r>
      <w:r w:rsidR="009A06F7">
        <w:rPr>
          <w:lang w:val="sr-Latn-RS"/>
        </w:rPr>
        <w:t>7</w:t>
      </w:r>
      <w:r>
        <w:rPr>
          <w:lang w:val="sr-Cyrl-RS"/>
        </w:rPr>
        <w:t xml:space="preserve">. ЗЗЛП, оправдано посумња у идентитет лица које је поднело захтев, може од лица захтевати достављање додатних информација неопходних за потврду идентитета, у складу са </w:t>
      </w:r>
      <w:r w:rsidR="009A06F7">
        <w:rPr>
          <w:lang w:val="sr-Cyrl-RS"/>
        </w:rPr>
        <w:t>одредбама</w:t>
      </w:r>
      <w:r>
        <w:rPr>
          <w:lang w:val="sr-Cyrl-RS"/>
        </w:rPr>
        <w:t xml:space="preserve"> ЗЗЛП.</w:t>
      </w:r>
      <w:bookmarkEnd w:id="37"/>
      <w:bookmarkEnd w:id="38"/>
      <w:bookmarkEnd w:id="39"/>
      <w:bookmarkEnd w:id="4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174"/>
    <w:multiLevelType w:val="hybridMultilevel"/>
    <w:tmpl w:val="314805A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02577B1A"/>
    <w:multiLevelType w:val="hybridMultilevel"/>
    <w:tmpl w:val="EC9244AE"/>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7D3255"/>
    <w:multiLevelType w:val="hybridMultilevel"/>
    <w:tmpl w:val="365E4050"/>
    <w:lvl w:ilvl="0" w:tplc="CF4666FC">
      <w:numFmt w:val="bullet"/>
      <w:lvlText w:val="-"/>
      <w:lvlJc w:val="left"/>
      <w:pPr>
        <w:ind w:left="1080" w:hanging="360"/>
      </w:pPr>
      <w:rPr>
        <w:rFonts w:ascii="Times New Roman" w:eastAsia="Times New Roman" w:hAnsi="Times New Roman"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3" w15:restartNumberingAfterBreak="0">
    <w:nsid w:val="09C90771"/>
    <w:multiLevelType w:val="hybridMultilevel"/>
    <w:tmpl w:val="41829D62"/>
    <w:lvl w:ilvl="0" w:tplc="3C004E56">
      <w:numFmt w:val="bullet"/>
      <w:lvlText w:val="-"/>
      <w:lvlJc w:val="left"/>
      <w:pPr>
        <w:tabs>
          <w:tab w:val="num" w:pos="360"/>
        </w:tabs>
        <w:ind w:left="36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B320C"/>
    <w:multiLevelType w:val="hybridMultilevel"/>
    <w:tmpl w:val="9B56BDAE"/>
    <w:lvl w:ilvl="0" w:tplc="378086B0">
      <w:start w:val="1"/>
      <w:numFmt w:val="decimal"/>
      <w:lvlText w:val="%1."/>
      <w:lvlJc w:val="left"/>
      <w:pPr>
        <w:tabs>
          <w:tab w:val="num" w:pos="720"/>
        </w:tabs>
        <w:ind w:left="720" w:hanging="360"/>
      </w:pPr>
      <w:rPr>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15:restartNumberingAfterBreak="0">
    <w:nsid w:val="0F9D2798"/>
    <w:multiLevelType w:val="hybridMultilevel"/>
    <w:tmpl w:val="ABB6EA2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0280741"/>
    <w:multiLevelType w:val="hybridMultilevel"/>
    <w:tmpl w:val="089EE702"/>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15:restartNumberingAfterBreak="0">
    <w:nsid w:val="11EC5085"/>
    <w:multiLevelType w:val="multilevel"/>
    <w:tmpl w:val="34423628"/>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2DC2893"/>
    <w:multiLevelType w:val="multilevel"/>
    <w:tmpl w:val="9DE6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CB06EA"/>
    <w:multiLevelType w:val="hybridMultilevel"/>
    <w:tmpl w:val="ED34746A"/>
    <w:lvl w:ilvl="0" w:tplc="A3B622C8">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181D433C"/>
    <w:multiLevelType w:val="hybridMultilevel"/>
    <w:tmpl w:val="CF8CAAD8"/>
    <w:lvl w:ilvl="0" w:tplc="7A020186">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DE22AB"/>
    <w:multiLevelType w:val="hybridMultilevel"/>
    <w:tmpl w:val="462E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04D79"/>
    <w:multiLevelType w:val="hybridMultilevel"/>
    <w:tmpl w:val="B0BCC5AE"/>
    <w:lvl w:ilvl="0" w:tplc="A3B622C8">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1BA12E6E"/>
    <w:multiLevelType w:val="hybridMultilevel"/>
    <w:tmpl w:val="D682E1F0"/>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F735E1"/>
    <w:multiLevelType w:val="hybridMultilevel"/>
    <w:tmpl w:val="407088A2"/>
    <w:lvl w:ilvl="0" w:tplc="230601FC">
      <w:start w:val="1"/>
      <w:numFmt w:val="decimal"/>
      <w:lvlText w:val="%1)"/>
      <w:lvlJc w:val="left"/>
      <w:pPr>
        <w:tabs>
          <w:tab w:val="num" w:pos="720"/>
        </w:tabs>
        <w:ind w:left="720" w:hanging="360"/>
      </w:pPr>
      <w:rPr>
        <w:rFonts w:hint="default"/>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175BC7"/>
    <w:multiLevelType w:val="hybridMultilevel"/>
    <w:tmpl w:val="762CD268"/>
    <w:lvl w:ilvl="0" w:tplc="3C004E56">
      <w:numFmt w:val="bullet"/>
      <w:lvlText w:val="-"/>
      <w:lvlJc w:val="left"/>
      <w:pPr>
        <w:tabs>
          <w:tab w:val="num" w:pos="360"/>
        </w:tabs>
        <w:ind w:left="36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0D3EF2"/>
    <w:multiLevelType w:val="hybridMultilevel"/>
    <w:tmpl w:val="339C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A5220"/>
    <w:multiLevelType w:val="hybridMultilevel"/>
    <w:tmpl w:val="BC6ADE9E"/>
    <w:lvl w:ilvl="0" w:tplc="A3B622C8">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2D4BFC"/>
    <w:multiLevelType w:val="hybridMultilevel"/>
    <w:tmpl w:val="B12C6A9E"/>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15:restartNumberingAfterBreak="0">
    <w:nsid w:val="266C3C1D"/>
    <w:multiLevelType w:val="hybridMultilevel"/>
    <w:tmpl w:val="133EA888"/>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5343CA"/>
    <w:multiLevelType w:val="hybridMultilevel"/>
    <w:tmpl w:val="9864DD6A"/>
    <w:lvl w:ilvl="0" w:tplc="3C004E56">
      <w:numFmt w:val="bullet"/>
      <w:lvlText w:val="-"/>
      <w:lvlJc w:val="left"/>
      <w:pPr>
        <w:tabs>
          <w:tab w:val="num" w:pos="360"/>
        </w:tabs>
        <w:ind w:left="36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0C7881"/>
    <w:multiLevelType w:val="hybridMultilevel"/>
    <w:tmpl w:val="A106FDE2"/>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A6C393C"/>
    <w:multiLevelType w:val="hybridMultilevel"/>
    <w:tmpl w:val="0464CD9E"/>
    <w:lvl w:ilvl="0" w:tplc="081A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BF47B48"/>
    <w:multiLevelType w:val="hybridMultilevel"/>
    <w:tmpl w:val="ABE638DC"/>
    <w:lvl w:ilvl="0" w:tplc="081A0001">
      <w:start w:val="1"/>
      <w:numFmt w:val="bullet"/>
      <w:lvlText w:val=""/>
      <w:lvlJc w:val="left"/>
      <w:pPr>
        <w:tabs>
          <w:tab w:val="num" w:pos="720"/>
        </w:tabs>
        <w:ind w:left="720" w:hanging="360"/>
      </w:pPr>
      <w:rPr>
        <w:rFonts w:ascii="Symbol" w:hAnsi="Symbol" w:hint="default"/>
      </w:rPr>
    </w:lvl>
    <w:lvl w:ilvl="1" w:tplc="A3B622C8">
      <w:start w:val="1"/>
      <w:numFmt w:val="bullet"/>
      <w:lvlText w:val="-"/>
      <w:lvlJc w:val="left"/>
      <w:pPr>
        <w:tabs>
          <w:tab w:val="num" w:pos="1440"/>
        </w:tabs>
        <w:ind w:left="1440" w:hanging="360"/>
      </w:pPr>
      <w:rPr>
        <w:rFonts w:ascii="Times New Roman" w:hAnsi="Times New Roman" w:cs="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4639CF"/>
    <w:multiLevelType w:val="hybridMultilevel"/>
    <w:tmpl w:val="5936D93E"/>
    <w:lvl w:ilvl="0" w:tplc="241A000F">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5" w15:restartNumberingAfterBreak="0">
    <w:nsid w:val="33E173B8"/>
    <w:multiLevelType w:val="hybridMultilevel"/>
    <w:tmpl w:val="7BE4547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4637E9D"/>
    <w:multiLevelType w:val="hybridMultilevel"/>
    <w:tmpl w:val="49329A66"/>
    <w:lvl w:ilvl="0" w:tplc="08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39C156CD"/>
    <w:multiLevelType w:val="hybridMultilevel"/>
    <w:tmpl w:val="93A6F2E0"/>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8" w15:restartNumberingAfterBreak="0">
    <w:nsid w:val="3AB56C4F"/>
    <w:multiLevelType w:val="hybridMultilevel"/>
    <w:tmpl w:val="C4E65202"/>
    <w:lvl w:ilvl="0" w:tplc="7A0201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8E7B3E"/>
    <w:multiLevelType w:val="hybridMultilevel"/>
    <w:tmpl w:val="A53EE452"/>
    <w:lvl w:ilvl="0" w:tplc="3C004E56">
      <w:numFmt w:val="bullet"/>
      <w:lvlText w:val="-"/>
      <w:lvlJc w:val="left"/>
      <w:pPr>
        <w:tabs>
          <w:tab w:val="num" w:pos="786"/>
        </w:tabs>
        <w:ind w:left="786" w:hanging="360"/>
      </w:pPr>
      <w:rPr>
        <w:rFonts w:ascii="Tahoma" w:eastAsia="Times New Roman" w:hAnsi="Tahoma" w:cs="Times New Roman" w:hint="default"/>
      </w:rPr>
    </w:lvl>
    <w:lvl w:ilvl="1" w:tplc="081A0003" w:tentative="1">
      <w:start w:val="1"/>
      <w:numFmt w:val="bullet"/>
      <w:lvlText w:val="o"/>
      <w:lvlJc w:val="left"/>
      <w:pPr>
        <w:tabs>
          <w:tab w:val="num" w:pos="1866"/>
        </w:tabs>
        <w:ind w:left="1866" w:hanging="360"/>
      </w:pPr>
      <w:rPr>
        <w:rFonts w:ascii="Courier New" w:hAnsi="Courier New" w:cs="Courier New" w:hint="default"/>
      </w:rPr>
    </w:lvl>
    <w:lvl w:ilvl="2" w:tplc="081A0005" w:tentative="1">
      <w:start w:val="1"/>
      <w:numFmt w:val="bullet"/>
      <w:lvlText w:val=""/>
      <w:lvlJc w:val="left"/>
      <w:pPr>
        <w:tabs>
          <w:tab w:val="num" w:pos="2586"/>
        </w:tabs>
        <w:ind w:left="2586" w:hanging="360"/>
      </w:pPr>
      <w:rPr>
        <w:rFonts w:ascii="Wingdings" w:hAnsi="Wingdings" w:hint="default"/>
      </w:rPr>
    </w:lvl>
    <w:lvl w:ilvl="3" w:tplc="081A0001" w:tentative="1">
      <w:start w:val="1"/>
      <w:numFmt w:val="bullet"/>
      <w:lvlText w:val=""/>
      <w:lvlJc w:val="left"/>
      <w:pPr>
        <w:tabs>
          <w:tab w:val="num" w:pos="3306"/>
        </w:tabs>
        <w:ind w:left="3306" w:hanging="360"/>
      </w:pPr>
      <w:rPr>
        <w:rFonts w:ascii="Symbol" w:hAnsi="Symbol" w:hint="default"/>
      </w:rPr>
    </w:lvl>
    <w:lvl w:ilvl="4" w:tplc="081A0003" w:tentative="1">
      <w:start w:val="1"/>
      <w:numFmt w:val="bullet"/>
      <w:lvlText w:val="o"/>
      <w:lvlJc w:val="left"/>
      <w:pPr>
        <w:tabs>
          <w:tab w:val="num" w:pos="4026"/>
        </w:tabs>
        <w:ind w:left="4026" w:hanging="360"/>
      </w:pPr>
      <w:rPr>
        <w:rFonts w:ascii="Courier New" w:hAnsi="Courier New" w:cs="Courier New" w:hint="default"/>
      </w:rPr>
    </w:lvl>
    <w:lvl w:ilvl="5" w:tplc="081A0005" w:tentative="1">
      <w:start w:val="1"/>
      <w:numFmt w:val="bullet"/>
      <w:lvlText w:val=""/>
      <w:lvlJc w:val="left"/>
      <w:pPr>
        <w:tabs>
          <w:tab w:val="num" w:pos="4746"/>
        </w:tabs>
        <w:ind w:left="4746" w:hanging="360"/>
      </w:pPr>
      <w:rPr>
        <w:rFonts w:ascii="Wingdings" w:hAnsi="Wingdings" w:hint="default"/>
      </w:rPr>
    </w:lvl>
    <w:lvl w:ilvl="6" w:tplc="081A0001" w:tentative="1">
      <w:start w:val="1"/>
      <w:numFmt w:val="bullet"/>
      <w:lvlText w:val=""/>
      <w:lvlJc w:val="left"/>
      <w:pPr>
        <w:tabs>
          <w:tab w:val="num" w:pos="5466"/>
        </w:tabs>
        <w:ind w:left="5466" w:hanging="360"/>
      </w:pPr>
      <w:rPr>
        <w:rFonts w:ascii="Symbol" w:hAnsi="Symbol" w:hint="default"/>
      </w:rPr>
    </w:lvl>
    <w:lvl w:ilvl="7" w:tplc="081A0003" w:tentative="1">
      <w:start w:val="1"/>
      <w:numFmt w:val="bullet"/>
      <w:lvlText w:val="o"/>
      <w:lvlJc w:val="left"/>
      <w:pPr>
        <w:tabs>
          <w:tab w:val="num" w:pos="6186"/>
        </w:tabs>
        <w:ind w:left="6186" w:hanging="360"/>
      </w:pPr>
      <w:rPr>
        <w:rFonts w:ascii="Courier New" w:hAnsi="Courier New" w:cs="Courier New" w:hint="default"/>
      </w:rPr>
    </w:lvl>
    <w:lvl w:ilvl="8" w:tplc="081A0005" w:tentative="1">
      <w:start w:val="1"/>
      <w:numFmt w:val="bullet"/>
      <w:lvlText w:val=""/>
      <w:lvlJc w:val="left"/>
      <w:pPr>
        <w:tabs>
          <w:tab w:val="num" w:pos="6906"/>
        </w:tabs>
        <w:ind w:left="6906" w:hanging="360"/>
      </w:pPr>
      <w:rPr>
        <w:rFonts w:ascii="Wingdings" w:hAnsi="Wingdings" w:hint="default"/>
      </w:rPr>
    </w:lvl>
  </w:abstractNum>
  <w:abstractNum w:abstractNumId="30" w15:restartNumberingAfterBreak="0">
    <w:nsid w:val="43682F53"/>
    <w:multiLevelType w:val="hybridMultilevel"/>
    <w:tmpl w:val="5E6CEDE8"/>
    <w:lvl w:ilvl="0" w:tplc="241A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4C03020"/>
    <w:multiLevelType w:val="hybridMultilevel"/>
    <w:tmpl w:val="3F3EAA6E"/>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4532F3"/>
    <w:multiLevelType w:val="multilevel"/>
    <w:tmpl w:val="9DE6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8733315"/>
    <w:multiLevelType w:val="hybridMultilevel"/>
    <w:tmpl w:val="C23892E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F0007D9"/>
    <w:multiLevelType w:val="hybridMultilevel"/>
    <w:tmpl w:val="1604FBCE"/>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F2A38B0"/>
    <w:multiLevelType w:val="hybridMultilevel"/>
    <w:tmpl w:val="D8B2DB5E"/>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F87315C"/>
    <w:multiLevelType w:val="hybridMultilevel"/>
    <w:tmpl w:val="1604FBCE"/>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604288A"/>
    <w:multiLevelType w:val="hybridMultilevel"/>
    <w:tmpl w:val="310A9B4E"/>
    <w:lvl w:ilvl="0" w:tplc="E36C3F40">
      <w:start w:val="1"/>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59E310B8"/>
    <w:multiLevelType w:val="hybridMultilevel"/>
    <w:tmpl w:val="3F66A94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B616A37"/>
    <w:multiLevelType w:val="hybridMultilevel"/>
    <w:tmpl w:val="7D7697E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08B7CA1"/>
    <w:multiLevelType w:val="multilevel"/>
    <w:tmpl w:val="F27C2B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0B84780"/>
    <w:multiLevelType w:val="multilevel"/>
    <w:tmpl w:val="89D2E16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23C6B94"/>
    <w:multiLevelType w:val="hybridMultilevel"/>
    <w:tmpl w:val="B0EC03E4"/>
    <w:lvl w:ilvl="0" w:tplc="E36C3F40">
      <w:start w:val="1"/>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663664AE"/>
    <w:multiLevelType w:val="hybridMultilevel"/>
    <w:tmpl w:val="859A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1B2207"/>
    <w:multiLevelType w:val="hybridMultilevel"/>
    <w:tmpl w:val="A5124902"/>
    <w:lvl w:ilvl="0" w:tplc="04090001">
      <w:start w:val="1"/>
      <w:numFmt w:val="bullet"/>
      <w:lvlText w:val=""/>
      <w:lvlJc w:val="left"/>
      <w:pPr>
        <w:tabs>
          <w:tab w:val="num" w:pos="502"/>
        </w:tabs>
        <w:ind w:left="502" w:hanging="360"/>
      </w:pPr>
      <w:rPr>
        <w:rFonts w:ascii="Symbol" w:hAnsi="Symbol" w:hint="default"/>
      </w:rPr>
    </w:lvl>
    <w:lvl w:ilvl="1" w:tplc="04090003">
      <w:start w:val="1"/>
      <w:numFmt w:val="decimal"/>
      <w:lvlText w:val="%2."/>
      <w:lvlJc w:val="left"/>
      <w:pPr>
        <w:tabs>
          <w:tab w:val="num" w:pos="1582"/>
        </w:tabs>
        <w:ind w:left="1582" w:hanging="360"/>
      </w:pPr>
    </w:lvl>
    <w:lvl w:ilvl="2" w:tplc="04090005">
      <w:start w:val="1"/>
      <w:numFmt w:val="decimal"/>
      <w:lvlText w:val="%3."/>
      <w:lvlJc w:val="left"/>
      <w:pPr>
        <w:tabs>
          <w:tab w:val="num" w:pos="2302"/>
        </w:tabs>
        <w:ind w:left="2302" w:hanging="360"/>
      </w:pPr>
    </w:lvl>
    <w:lvl w:ilvl="3" w:tplc="04090001">
      <w:start w:val="1"/>
      <w:numFmt w:val="decimal"/>
      <w:lvlText w:val="%4."/>
      <w:lvlJc w:val="left"/>
      <w:pPr>
        <w:tabs>
          <w:tab w:val="num" w:pos="3022"/>
        </w:tabs>
        <w:ind w:left="3022" w:hanging="360"/>
      </w:pPr>
    </w:lvl>
    <w:lvl w:ilvl="4" w:tplc="04090003">
      <w:start w:val="1"/>
      <w:numFmt w:val="decimal"/>
      <w:lvlText w:val="%5."/>
      <w:lvlJc w:val="left"/>
      <w:pPr>
        <w:tabs>
          <w:tab w:val="num" w:pos="3742"/>
        </w:tabs>
        <w:ind w:left="3742" w:hanging="360"/>
      </w:pPr>
    </w:lvl>
    <w:lvl w:ilvl="5" w:tplc="04090005">
      <w:start w:val="1"/>
      <w:numFmt w:val="decimal"/>
      <w:lvlText w:val="%6."/>
      <w:lvlJc w:val="left"/>
      <w:pPr>
        <w:tabs>
          <w:tab w:val="num" w:pos="4462"/>
        </w:tabs>
        <w:ind w:left="4462" w:hanging="360"/>
      </w:pPr>
    </w:lvl>
    <w:lvl w:ilvl="6" w:tplc="04090001">
      <w:start w:val="1"/>
      <w:numFmt w:val="decimal"/>
      <w:lvlText w:val="%7."/>
      <w:lvlJc w:val="left"/>
      <w:pPr>
        <w:tabs>
          <w:tab w:val="num" w:pos="5182"/>
        </w:tabs>
        <w:ind w:left="5182" w:hanging="360"/>
      </w:pPr>
    </w:lvl>
    <w:lvl w:ilvl="7" w:tplc="04090003">
      <w:start w:val="1"/>
      <w:numFmt w:val="decimal"/>
      <w:lvlText w:val="%8."/>
      <w:lvlJc w:val="left"/>
      <w:pPr>
        <w:tabs>
          <w:tab w:val="num" w:pos="5902"/>
        </w:tabs>
        <w:ind w:left="5902" w:hanging="360"/>
      </w:pPr>
    </w:lvl>
    <w:lvl w:ilvl="8" w:tplc="04090005">
      <w:start w:val="1"/>
      <w:numFmt w:val="decimal"/>
      <w:lvlText w:val="%9."/>
      <w:lvlJc w:val="left"/>
      <w:pPr>
        <w:tabs>
          <w:tab w:val="num" w:pos="6622"/>
        </w:tabs>
        <w:ind w:left="6622" w:hanging="360"/>
      </w:pPr>
    </w:lvl>
  </w:abstractNum>
  <w:abstractNum w:abstractNumId="45" w15:restartNumberingAfterBreak="0">
    <w:nsid w:val="70640373"/>
    <w:multiLevelType w:val="hybridMultilevel"/>
    <w:tmpl w:val="0B8A2A94"/>
    <w:lvl w:ilvl="0" w:tplc="A3B622C8">
      <w:start w:val="1"/>
      <w:numFmt w:val="bullet"/>
      <w:lvlText w:val="-"/>
      <w:lvlJc w:val="left"/>
      <w:pPr>
        <w:ind w:left="1070" w:hanging="360"/>
      </w:pPr>
      <w:rPr>
        <w:rFonts w:ascii="Times New Roman" w:hAnsi="Times New Roman" w:cs="Times New Roman" w:hint="default"/>
      </w:rPr>
    </w:lvl>
    <w:lvl w:ilvl="1" w:tplc="241A0003">
      <w:start w:val="1"/>
      <w:numFmt w:val="bullet"/>
      <w:lvlText w:val="o"/>
      <w:lvlJc w:val="left"/>
      <w:pPr>
        <w:ind w:left="1790" w:hanging="360"/>
      </w:pPr>
      <w:rPr>
        <w:rFonts w:ascii="Courier New" w:hAnsi="Courier New" w:cs="Courier New" w:hint="default"/>
      </w:rPr>
    </w:lvl>
    <w:lvl w:ilvl="2" w:tplc="241A0005" w:tentative="1">
      <w:start w:val="1"/>
      <w:numFmt w:val="bullet"/>
      <w:lvlText w:val=""/>
      <w:lvlJc w:val="left"/>
      <w:pPr>
        <w:ind w:left="2510" w:hanging="360"/>
      </w:pPr>
      <w:rPr>
        <w:rFonts w:ascii="Wingdings" w:hAnsi="Wingdings" w:hint="default"/>
      </w:rPr>
    </w:lvl>
    <w:lvl w:ilvl="3" w:tplc="241A0001" w:tentative="1">
      <w:start w:val="1"/>
      <w:numFmt w:val="bullet"/>
      <w:lvlText w:val=""/>
      <w:lvlJc w:val="left"/>
      <w:pPr>
        <w:ind w:left="3230" w:hanging="360"/>
      </w:pPr>
      <w:rPr>
        <w:rFonts w:ascii="Symbol" w:hAnsi="Symbol" w:hint="default"/>
      </w:rPr>
    </w:lvl>
    <w:lvl w:ilvl="4" w:tplc="241A0003" w:tentative="1">
      <w:start w:val="1"/>
      <w:numFmt w:val="bullet"/>
      <w:lvlText w:val="o"/>
      <w:lvlJc w:val="left"/>
      <w:pPr>
        <w:ind w:left="3950" w:hanging="360"/>
      </w:pPr>
      <w:rPr>
        <w:rFonts w:ascii="Courier New" w:hAnsi="Courier New" w:cs="Courier New" w:hint="default"/>
      </w:rPr>
    </w:lvl>
    <w:lvl w:ilvl="5" w:tplc="241A0005" w:tentative="1">
      <w:start w:val="1"/>
      <w:numFmt w:val="bullet"/>
      <w:lvlText w:val=""/>
      <w:lvlJc w:val="left"/>
      <w:pPr>
        <w:ind w:left="4670" w:hanging="360"/>
      </w:pPr>
      <w:rPr>
        <w:rFonts w:ascii="Wingdings" w:hAnsi="Wingdings" w:hint="default"/>
      </w:rPr>
    </w:lvl>
    <w:lvl w:ilvl="6" w:tplc="241A0001" w:tentative="1">
      <w:start w:val="1"/>
      <w:numFmt w:val="bullet"/>
      <w:lvlText w:val=""/>
      <w:lvlJc w:val="left"/>
      <w:pPr>
        <w:ind w:left="5390" w:hanging="360"/>
      </w:pPr>
      <w:rPr>
        <w:rFonts w:ascii="Symbol" w:hAnsi="Symbol" w:hint="default"/>
      </w:rPr>
    </w:lvl>
    <w:lvl w:ilvl="7" w:tplc="241A0003" w:tentative="1">
      <w:start w:val="1"/>
      <w:numFmt w:val="bullet"/>
      <w:lvlText w:val="o"/>
      <w:lvlJc w:val="left"/>
      <w:pPr>
        <w:ind w:left="6110" w:hanging="360"/>
      </w:pPr>
      <w:rPr>
        <w:rFonts w:ascii="Courier New" w:hAnsi="Courier New" w:cs="Courier New" w:hint="default"/>
      </w:rPr>
    </w:lvl>
    <w:lvl w:ilvl="8" w:tplc="241A0005" w:tentative="1">
      <w:start w:val="1"/>
      <w:numFmt w:val="bullet"/>
      <w:lvlText w:val=""/>
      <w:lvlJc w:val="left"/>
      <w:pPr>
        <w:ind w:left="6830" w:hanging="360"/>
      </w:pPr>
      <w:rPr>
        <w:rFonts w:ascii="Wingdings" w:hAnsi="Wingdings" w:hint="default"/>
      </w:rPr>
    </w:lvl>
  </w:abstractNum>
  <w:abstractNum w:abstractNumId="46" w15:restartNumberingAfterBreak="0">
    <w:nsid w:val="73431AE5"/>
    <w:multiLevelType w:val="hybridMultilevel"/>
    <w:tmpl w:val="FAB0F71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5E63D85"/>
    <w:multiLevelType w:val="hybridMultilevel"/>
    <w:tmpl w:val="B20AE1B6"/>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73755AF"/>
    <w:multiLevelType w:val="multilevel"/>
    <w:tmpl w:val="E06AC912"/>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79E506E9"/>
    <w:multiLevelType w:val="multilevel"/>
    <w:tmpl w:val="B5C4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BF661E9"/>
    <w:multiLevelType w:val="hybridMultilevel"/>
    <w:tmpl w:val="DD42B62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8"/>
  </w:num>
  <w:num w:numId="2">
    <w:abstractNumId w:val="44"/>
  </w:num>
  <w:num w:numId="3">
    <w:abstractNumId w:val="27"/>
  </w:num>
  <w:num w:numId="4">
    <w:abstractNumId w:val="5"/>
  </w:num>
  <w:num w:numId="5">
    <w:abstractNumId w:val="16"/>
  </w:num>
  <w:num w:numId="6">
    <w:abstractNumId w:val="10"/>
  </w:num>
  <w:num w:numId="7">
    <w:abstractNumId w:val="20"/>
  </w:num>
  <w:num w:numId="8">
    <w:abstractNumId w:val="8"/>
  </w:num>
  <w:num w:numId="9">
    <w:abstractNumId w:val="29"/>
  </w:num>
  <w:num w:numId="10">
    <w:abstractNumId w:val="3"/>
  </w:num>
  <w:num w:numId="11">
    <w:abstractNumId w:val="4"/>
  </w:num>
  <w:num w:numId="12">
    <w:abstractNumId w:val="6"/>
  </w:num>
  <w:num w:numId="13">
    <w:abstractNumId w:val="18"/>
  </w:num>
  <w:num w:numId="14">
    <w:abstractNumId w:val="23"/>
  </w:num>
  <w:num w:numId="15">
    <w:abstractNumId w:val="15"/>
  </w:num>
  <w:num w:numId="16">
    <w:abstractNumId w:val="17"/>
  </w:num>
  <w:num w:numId="17">
    <w:abstractNumId w:val="13"/>
  </w:num>
  <w:num w:numId="18">
    <w:abstractNumId w:val="40"/>
  </w:num>
  <w:num w:numId="19">
    <w:abstractNumId w:val="7"/>
  </w:num>
  <w:num w:numId="20">
    <w:abstractNumId w:val="35"/>
  </w:num>
  <w:num w:numId="21">
    <w:abstractNumId w:val="22"/>
  </w:num>
  <w:num w:numId="22">
    <w:abstractNumId w:val="36"/>
  </w:num>
  <w:num w:numId="23">
    <w:abstractNumId w:val="47"/>
  </w:num>
  <w:num w:numId="24">
    <w:abstractNumId w:val="21"/>
  </w:num>
  <w:num w:numId="25">
    <w:abstractNumId w:val="48"/>
  </w:num>
  <w:num w:numId="26">
    <w:abstractNumId w:val="43"/>
  </w:num>
  <w:num w:numId="27">
    <w:abstractNumId w:val="0"/>
  </w:num>
  <w:num w:numId="28">
    <w:abstractNumId w:val="2"/>
  </w:num>
  <w:num w:numId="29">
    <w:abstractNumId w:val="49"/>
  </w:num>
  <w:num w:numId="30">
    <w:abstractNumId w:val="45"/>
  </w:num>
  <w:num w:numId="31">
    <w:abstractNumId w:val="9"/>
  </w:num>
  <w:num w:numId="32">
    <w:abstractNumId w:val="12"/>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6"/>
  </w:num>
  <w:num w:numId="36">
    <w:abstractNumId w:val="11"/>
  </w:num>
  <w:num w:numId="37">
    <w:abstractNumId w:val="37"/>
  </w:num>
  <w:num w:numId="38">
    <w:abstractNumId w:val="24"/>
  </w:num>
  <w:num w:numId="39">
    <w:abstractNumId w:val="32"/>
  </w:num>
  <w:num w:numId="40">
    <w:abstractNumId w:val="1"/>
  </w:num>
  <w:num w:numId="41">
    <w:abstractNumId w:val="19"/>
  </w:num>
  <w:num w:numId="42">
    <w:abstractNumId w:val="25"/>
  </w:num>
  <w:num w:numId="43">
    <w:abstractNumId w:val="39"/>
  </w:num>
  <w:num w:numId="44">
    <w:abstractNumId w:val="50"/>
  </w:num>
  <w:num w:numId="45">
    <w:abstractNumId w:val="33"/>
  </w:num>
  <w:num w:numId="46">
    <w:abstractNumId w:val="30"/>
  </w:num>
  <w:num w:numId="47">
    <w:abstractNumId w:val="31"/>
  </w:num>
  <w:num w:numId="48">
    <w:abstractNumId w:val="34"/>
  </w:num>
  <w:num w:numId="49">
    <w:abstractNumId w:val="14"/>
  </w:num>
  <w:num w:numId="50">
    <w:abstractNumId w:val="46"/>
  </w:num>
  <w:num w:numId="51">
    <w:abstractNumId w:val="42"/>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a ATT. Tisovski Tarajic">
    <w15:presenceInfo w15:providerId="AD" w15:userId="S-1-5-21-3468391650-3599918298-52641188-16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E5"/>
    <w:rsid w:val="00000B83"/>
    <w:rsid w:val="00000C40"/>
    <w:rsid w:val="0000100A"/>
    <w:rsid w:val="00002265"/>
    <w:rsid w:val="00002673"/>
    <w:rsid w:val="00002BDF"/>
    <w:rsid w:val="00007E4E"/>
    <w:rsid w:val="00010914"/>
    <w:rsid w:val="00010E91"/>
    <w:rsid w:val="00010F0C"/>
    <w:rsid w:val="000120EA"/>
    <w:rsid w:val="00012426"/>
    <w:rsid w:val="000137E6"/>
    <w:rsid w:val="000139E5"/>
    <w:rsid w:val="00014B9A"/>
    <w:rsid w:val="0001512C"/>
    <w:rsid w:val="000154C8"/>
    <w:rsid w:val="00015537"/>
    <w:rsid w:val="00016ED2"/>
    <w:rsid w:val="00020094"/>
    <w:rsid w:val="0002193F"/>
    <w:rsid w:val="00022330"/>
    <w:rsid w:val="00025CB1"/>
    <w:rsid w:val="00027454"/>
    <w:rsid w:val="00032736"/>
    <w:rsid w:val="00032C5E"/>
    <w:rsid w:val="00033161"/>
    <w:rsid w:val="0003316A"/>
    <w:rsid w:val="0003408E"/>
    <w:rsid w:val="0003474A"/>
    <w:rsid w:val="00034E4B"/>
    <w:rsid w:val="00034F55"/>
    <w:rsid w:val="00035F08"/>
    <w:rsid w:val="00036333"/>
    <w:rsid w:val="0003728E"/>
    <w:rsid w:val="000378BC"/>
    <w:rsid w:val="00037FD9"/>
    <w:rsid w:val="000415ED"/>
    <w:rsid w:val="00041AE7"/>
    <w:rsid w:val="00041D93"/>
    <w:rsid w:val="0004222C"/>
    <w:rsid w:val="00043010"/>
    <w:rsid w:val="00044916"/>
    <w:rsid w:val="000464DB"/>
    <w:rsid w:val="000502C9"/>
    <w:rsid w:val="00050956"/>
    <w:rsid w:val="00050AA4"/>
    <w:rsid w:val="00050E44"/>
    <w:rsid w:val="0005123E"/>
    <w:rsid w:val="00052159"/>
    <w:rsid w:val="00053240"/>
    <w:rsid w:val="000546B7"/>
    <w:rsid w:val="00054AF1"/>
    <w:rsid w:val="00055985"/>
    <w:rsid w:val="00055A4A"/>
    <w:rsid w:val="000604A6"/>
    <w:rsid w:val="000628D3"/>
    <w:rsid w:val="00062993"/>
    <w:rsid w:val="000635BF"/>
    <w:rsid w:val="00064C98"/>
    <w:rsid w:val="000653C1"/>
    <w:rsid w:val="000656A3"/>
    <w:rsid w:val="0006584B"/>
    <w:rsid w:val="00065966"/>
    <w:rsid w:val="000660C1"/>
    <w:rsid w:val="0006769D"/>
    <w:rsid w:val="0007200A"/>
    <w:rsid w:val="000721E6"/>
    <w:rsid w:val="00073505"/>
    <w:rsid w:val="00074EA3"/>
    <w:rsid w:val="00074F6F"/>
    <w:rsid w:val="00075726"/>
    <w:rsid w:val="00075966"/>
    <w:rsid w:val="00076816"/>
    <w:rsid w:val="00077D65"/>
    <w:rsid w:val="000802DC"/>
    <w:rsid w:val="0008063A"/>
    <w:rsid w:val="00080927"/>
    <w:rsid w:val="00080D72"/>
    <w:rsid w:val="00082587"/>
    <w:rsid w:val="00083084"/>
    <w:rsid w:val="00083131"/>
    <w:rsid w:val="00083A90"/>
    <w:rsid w:val="00083FED"/>
    <w:rsid w:val="00084192"/>
    <w:rsid w:val="0008428A"/>
    <w:rsid w:val="00085E4B"/>
    <w:rsid w:val="000866BF"/>
    <w:rsid w:val="00086BB9"/>
    <w:rsid w:val="00087644"/>
    <w:rsid w:val="00090467"/>
    <w:rsid w:val="00092211"/>
    <w:rsid w:val="00092A7D"/>
    <w:rsid w:val="00092A87"/>
    <w:rsid w:val="00092CE2"/>
    <w:rsid w:val="000953AD"/>
    <w:rsid w:val="000954B3"/>
    <w:rsid w:val="000957B0"/>
    <w:rsid w:val="00095DB9"/>
    <w:rsid w:val="000963B3"/>
    <w:rsid w:val="0009756A"/>
    <w:rsid w:val="000A23C7"/>
    <w:rsid w:val="000A3978"/>
    <w:rsid w:val="000A3C12"/>
    <w:rsid w:val="000A3E24"/>
    <w:rsid w:val="000A4CFA"/>
    <w:rsid w:val="000A4D8E"/>
    <w:rsid w:val="000A5598"/>
    <w:rsid w:val="000A5D03"/>
    <w:rsid w:val="000A6008"/>
    <w:rsid w:val="000B04AE"/>
    <w:rsid w:val="000B29B3"/>
    <w:rsid w:val="000B2A84"/>
    <w:rsid w:val="000B2E6C"/>
    <w:rsid w:val="000B2F51"/>
    <w:rsid w:val="000B4F6C"/>
    <w:rsid w:val="000B740B"/>
    <w:rsid w:val="000B7B0D"/>
    <w:rsid w:val="000C0D82"/>
    <w:rsid w:val="000C1ADB"/>
    <w:rsid w:val="000C1B98"/>
    <w:rsid w:val="000C1F1A"/>
    <w:rsid w:val="000C238B"/>
    <w:rsid w:val="000C284B"/>
    <w:rsid w:val="000C28E3"/>
    <w:rsid w:val="000C2C04"/>
    <w:rsid w:val="000C30AA"/>
    <w:rsid w:val="000C3769"/>
    <w:rsid w:val="000C3B33"/>
    <w:rsid w:val="000C4642"/>
    <w:rsid w:val="000C4AB4"/>
    <w:rsid w:val="000C56B0"/>
    <w:rsid w:val="000C5FF8"/>
    <w:rsid w:val="000D3240"/>
    <w:rsid w:val="000D3926"/>
    <w:rsid w:val="000D3D38"/>
    <w:rsid w:val="000D47A8"/>
    <w:rsid w:val="000D4A68"/>
    <w:rsid w:val="000D6330"/>
    <w:rsid w:val="000D74AD"/>
    <w:rsid w:val="000D7763"/>
    <w:rsid w:val="000E1114"/>
    <w:rsid w:val="000E134A"/>
    <w:rsid w:val="000E1958"/>
    <w:rsid w:val="000E257A"/>
    <w:rsid w:val="000E2626"/>
    <w:rsid w:val="000E2703"/>
    <w:rsid w:val="000E3446"/>
    <w:rsid w:val="000E36AE"/>
    <w:rsid w:val="000E4052"/>
    <w:rsid w:val="000E4229"/>
    <w:rsid w:val="000E42EA"/>
    <w:rsid w:val="000E5646"/>
    <w:rsid w:val="000E7B11"/>
    <w:rsid w:val="000F0104"/>
    <w:rsid w:val="000F1C95"/>
    <w:rsid w:val="000F1DA8"/>
    <w:rsid w:val="000F1E65"/>
    <w:rsid w:val="000F2154"/>
    <w:rsid w:val="000F263A"/>
    <w:rsid w:val="000F2B6B"/>
    <w:rsid w:val="000F2CED"/>
    <w:rsid w:val="000F2E88"/>
    <w:rsid w:val="000F30FF"/>
    <w:rsid w:val="000F3EE2"/>
    <w:rsid w:val="000F3F63"/>
    <w:rsid w:val="000F4592"/>
    <w:rsid w:val="000F4746"/>
    <w:rsid w:val="000F4ADF"/>
    <w:rsid w:val="000F5265"/>
    <w:rsid w:val="000F52A4"/>
    <w:rsid w:val="000F56FA"/>
    <w:rsid w:val="000F582E"/>
    <w:rsid w:val="000F5F1D"/>
    <w:rsid w:val="000F6868"/>
    <w:rsid w:val="000F6899"/>
    <w:rsid w:val="000F76BB"/>
    <w:rsid w:val="000F7B35"/>
    <w:rsid w:val="0010019D"/>
    <w:rsid w:val="00101AD2"/>
    <w:rsid w:val="00101F14"/>
    <w:rsid w:val="00103147"/>
    <w:rsid w:val="00103584"/>
    <w:rsid w:val="0010395B"/>
    <w:rsid w:val="00103A52"/>
    <w:rsid w:val="001042E2"/>
    <w:rsid w:val="00104954"/>
    <w:rsid w:val="00104B43"/>
    <w:rsid w:val="00104F7A"/>
    <w:rsid w:val="001056FF"/>
    <w:rsid w:val="001066C0"/>
    <w:rsid w:val="001069EE"/>
    <w:rsid w:val="00111811"/>
    <w:rsid w:val="0011301D"/>
    <w:rsid w:val="00113DE7"/>
    <w:rsid w:val="0011522A"/>
    <w:rsid w:val="00117153"/>
    <w:rsid w:val="00117CB6"/>
    <w:rsid w:val="00122114"/>
    <w:rsid w:val="00122BD2"/>
    <w:rsid w:val="00123437"/>
    <w:rsid w:val="00123C59"/>
    <w:rsid w:val="0012547C"/>
    <w:rsid w:val="001261A4"/>
    <w:rsid w:val="001270D4"/>
    <w:rsid w:val="00127B32"/>
    <w:rsid w:val="001312B0"/>
    <w:rsid w:val="00131D3F"/>
    <w:rsid w:val="00132B1C"/>
    <w:rsid w:val="00132C65"/>
    <w:rsid w:val="00133F12"/>
    <w:rsid w:val="00134353"/>
    <w:rsid w:val="001344AB"/>
    <w:rsid w:val="00134E91"/>
    <w:rsid w:val="001360EF"/>
    <w:rsid w:val="0013650B"/>
    <w:rsid w:val="001372F2"/>
    <w:rsid w:val="0014028C"/>
    <w:rsid w:val="00140A00"/>
    <w:rsid w:val="00140F60"/>
    <w:rsid w:val="001424EA"/>
    <w:rsid w:val="00142737"/>
    <w:rsid w:val="001446A7"/>
    <w:rsid w:val="00147B46"/>
    <w:rsid w:val="0015049D"/>
    <w:rsid w:val="001512DC"/>
    <w:rsid w:val="00151318"/>
    <w:rsid w:val="001517A2"/>
    <w:rsid w:val="00153812"/>
    <w:rsid w:val="001545DC"/>
    <w:rsid w:val="00154864"/>
    <w:rsid w:val="001555CC"/>
    <w:rsid w:val="00155CA5"/>
    <w:rsid w:val="00156BF0"/>
    <w:rsid w:val="001578B3"/>
    <w:rsid w:val="00157FEF"/>
    <w:rsid w:val="001606EB"/>
    <w:rsid w:val="00162325"/>
    <w:rsid w:val="00162D15"/>
    <w:rsid w:val="00163B31"/>
    <w:rsid w:val="00163CA1"/>
    <w:rsid w:val="00164041"/>
    <w:rsid w:val="001647AD"/>
    <w:rsid w:val="001650BB"/>
    <w:rsid w:val="00165963"/>
    <w:rsid w:val="00165B1F"/>
    <w:rsid w:val="00170027"/>
    <w:rsid w:val="0017069B"/>
    <w:rsid w:val="00170700"/>
    <w:rsid w:val="001709D6"/>
    <w:rsid w:val="00170E03"/>
    <w:rsid w:val="00171393"/>
    <w:rsid w:val="00172742"/>
    <w:rsid w:val="00172E96"/>
    <w:rsid w:val="00173ACD"/>
    <w:rsid w:val="0017436A"/>
    <w:rsid w:val="00174C91"/>
    <w:rsid w:val="00174E3B"/>
    <w:rsid w:val="00176065"/>
    <w:rsid w:val="00176A02"/>
    <w:rsid w:val="00177263"/>
    <w:rsid w:val="0017742C"/>
    <w:rsid w:val="001802AC"/>
    <w:rsid w:val="00180367"/>
    <w:rsid w:val="00180528"/>
    <w:rsid w:val="00180667"/>
    <w:rsid w:val="0018129B"/>
    <w:rsid w:val="001815D3"/>
    <w:rsid w:val="00182A29"/>
    <w:rsid w:val="001832EA"/>
    <w:rsid w:val="0018387C"/>
    <w:rsid w:val="00185F18"/>
    <w:rsid w:val="001876E0"/>
    <w:rsid w:val="00190115"/>
    <w:rsid w:val="00190638"/>
    <w:rsid w:val="001932CB"/>
    <w:rsid w:val="00193E4C"/>
    <w:rsid w:val="00194358"/>
    <w:rsid w:val="0019455C"/>
    <w:rsid w:val="001948F7"/>
    <w:rsid w:val="00194B2F"/>
    <w:rsid w:val="001964BA"/>
    <w:rsid w:val="001970E5"/>
    <w:rsid w:val="001978EB"/>
    <w:rsid w:val="00197C7C"/>
    <w:rsid w:val="00197F56"/>
    <w:rsid w:val="001A07AA"/>
    <w:rsid w:val="001A120D"/>
    <w:rsid w:val="001A129B"/>
    <w:rsid w:val="001A1402"/>
    <w:rsid w:val="001A15ED"/>
    <w:rsid w:val="001A1DED"/>
    <w:rsid w:val="001A3952"/>
    <w:rsid w:val="001A3BE9"/>
    <w:rsid w:val="001A3DCC"/>
    <w:rsid w:val="001A5AC0"/>
    <w:rsid w:val="001B031F"/>
    <w:rsid w:val="001B0A31"/>
    <w:rsid w:val="001B0B87"/>
    <w:rsid w:val="001B18D4"/>
    <w:rsid w:val="001B1BAD"/>
    <w:rsid w:val="001B3714"/>
    <w:rsid w:val="001B56D5"/>
    <w:rsid w:val="001B6679"/>
    <w:rsid w:val="001B69A0"/>
    <w:rsid w:val="001B6B0A"/>
    <w:rsid w:val="001C03B4"/>
    <w:rsid w:val="001C139C"/>
    <w:rsid w:val="001C2A2F"/>
    <w:rsid w:val="001C3B82"/>
    <w:rsid w:val="001C3EBA"/>
    <w:rsid w:val="001C4A06"/>
    <w:rsid w:val="001C75A7"/>
    <w:rsid w:val="001D0BEF"/>
    <w:rsid w:val="001D1B7B"/>
    <w:rsid w:val="001D4588"/>
    <w:rsid w:val="001D47D0"/>
    <w:rsid w:val="001D7852"/>
    <w:rsid w:val="001D7CED"/>
    <w:rsid w:val="001D7D9D"/>
    <w:rsid w:val="001E12A1"/>
    <w:rsid w:val="001E143B"/>
    <w:rsid w:val="001E2180"/>
    <w:rsid w:val="001E2CE5"/>
    <w:rsid w:val="001E327C"/>
    <w:rsid w:val="001E3FD9"/>
    <w:rsid w:val="001E3FF5"/>
    <w:rsid w:val="001E52A7"/>
    <w:rsid w:val="001E5679"/>
    <w:rsid w:val="001E61FA"/>
    <w:rsid w:val="001E65B7"/>
    <w:rsid w:val="001E6DCD"/>
    <w:rsid w:val="001E703D"/>
    <w:rsid w:val="001F00C0"/>
    <w:rsid w:val="001F0B61"/>
    <w:rsid w:val="001F0F0A"/>
    <w:rsid w:val="001F10C5"/>
    <w:rsid w:val="001F1E1F"/>
    <w:rsid w:val="001F2B6A"/>
    <w:rsid w:val="001F3D8A"/>
    <w:rsid w:val="001F5379"/>
    <w:rsid w:val="001F6F18"/>
    <w:rsid w:val="001F7AC6"/>
    <w:rsid w:val="00200862"/>
    <w:rsid w:val="00201321"/>
    <w:rsid w:val="0020176C"/>
    <w:rsid w:val="00202351"/>
    <w:rsid w:val="00202B4B"/>
    <w:rsid w:val="00204314"/>
    <w:rsid w:val="0020488A"/>
    <w:rsid w:val="00204F5B"/>
    <w:rsid w:val="00205ADE"/>
    <w:rsid w:val="00205DCB"/>
    <w:rsid w:val="0020645C"/>
    <w:rsid w:val="00207229"/>
    <w:rsid w:val="002078F9"/>
    <w:rsid w:val="00207B19"/>
    <w:rsid w:val="00210107"/>
    <w:rsid w:val="002118F7"/>
    <w:rsid w:val="0021204A"/>
    <w:rsid w:val="00212490"/>
    <w:rsid w:val="00212F19"/>
    <w:rsid w:val="002145C0"/>
    <w:rsid w:val="00216E27"/>
    <w:rsid w:val="00217564"/>
    <w:rsid w:val="002178ED"/>
    <w:rsid w:val="0022048B"/>
    <w:rsid w:val="00221C5E"/>
    <w:rsid w:val="00221D20"/>
    <w:rsid w:val="00221E7F"/>
    <w:rsid w:val="00223F53"/>
    <w:rsid w:val="002243B5"/>
    <w:rsid w:val="00224768"/>
    <w:rsid w:val="002251A2"/>
    <w:rsid w:val="00225511"/>
    <w:rsid w:val="00226989"/>
    <w:rsid w:val="00226CA6"/>
    <w:rsid w:val="002272E4"/>
    <w:rsid w:val="002273E3"/>
    <w:rsid w:val="00227921"/>
    <w:rsid w:val="00227A8B"/>
    <w:rsid w:val="00230511"/>
    <w:rsid w:val="002312C1"/>
    <w:rsid w:val="00232B60"/>
    <w:rsid w:val="00233F27"/>
    <w:rsid w:val="0023450D"/>
    <w:rsid w:val="00234980"/>
    <w:rsid w:val="00234C68"/>
    <w:rsid w:val="00235800"/>
    <w:rsid w:val="00235927"/>
    <w:rsid w:val="002366F7"/>
    <w:rsid w:val="00236CDA"/>
    <w:rsid w:val="00237C98"/>
    <w:rsid w:val="0024023D"/>
    <w:rsid w:val="002405A3"/>
    <w:rsid w:val="0024107B"/>
    <w:rsid w:val="00241924"/>
    <w:rsid w:val="00242199"/>
    <w:rsid w:val="00242D2A"/>
    <w:rsid w:val="00243825"/>
    <w:rsid w:val="00244854"/>
    <w:rsid w:val="00246EE8"/>
    <w:rsid w:val="0025064B"/>
    <w:rsid w:val="00250EC1"/>
    <w:rsid w:val="00251AB5"/>
    <w:rsid w:val="00252D2F"/>
    <w:rsid w:val="00252D80"/>
    <w:rsid w:val="0025365D"/>
    <w:rsid w:val="002543FA"/>
    <w:rsid w:val="00256C97"/>
    <w:rsid w:val="0025749F"/>
    <w:rsid w:val="00257EFE"/>
    <w:rsid w:val="002614AB"/>
    <w:rsid w:val="002620D3"/>
    <w:rsid w:val="002642B9"/>
    <w:rsid w:val="0026452E"/>
    <w:rsid w:val="002648E3"/>
    <w:rsid w:val="0026515E"/>
    <w:rsid w:val="00267F40"/>
    <w:rsid w:val="00270A6E"/>
    <w:rsid w:val="0027194A"/>
    <w:rsid w:val="00271DA8"/>
    <w:rsid w:val="002731D6"/>
    <w:rsid w:val="002732ED"/>
    <w:rsid w:val="002739AF"/>
    <w:rsid w:val="0027496A"/>
    <w:rsid w:val="00274D41"/>
    <w:rsid w:val="002755BD"/>
    <w:rsid w:val="002756BC"/>
    <w:rsid w:val="002757CC"/>
    <w:rsid w:val="00275AD5"/>
    <w:rsid w:val="002769E2"/>
    <w:rsid w:val="00276C90"/>
    <w:rsid w:val="00276E57"/>
    <w:rsid w:val="002773CC"/>
    <w:rsid w:val="00277A7C"/>
    <w:rsid w:val="00280C9D"/>
    <w:rsid w:val="00280EFC"/>
    <w:rsid w:val="00281D2F"/>
    <w:rsid w:val="00282158"/>
    <w:rsid w:val="002852A4"/>
    <w:rsid w:val="002902D5"/>
    <w:rsid w:val="00291708"/>
    <w:rsid w:val="002917DC"/>
    <w:rsid w:val="00291C07"/>
    <w:rsid w:val="00291FAC"/>
    <w:rsid w:val="00294580"/>
    <w:rsid w:val="00294A5D"/>
    <w:rsid w:val="0029574B"/>
    <w:rsid w:val="0029675F"/>
    <w:rsid w:val="002979DF"/>
    <w:rsid w:val="002A05E4"/>
    <w:rsid w:val="002A0BB7"/>
    <w:rsid w:val="002A12C6"/>
    <w:rsid w:val="002A1B50"/>
    <w:rsid w:val="002A28BC"/>
    <w:rsid w:val="002A4186"/>
    <w:rsid w:val="002A5426"/>
    <w:rsid w:val="002A65CB"/>
    <w:rsid w:val="002A6A87"/>
    <w:rsid w:val="002A759B"/>
    <w:rsid w:val="002A7D7D"/>
    <w:rsid w:val="002B01EB"/>
    <w:rsid w:val="002B03A8"/>
    <w:rsid w:val="002B0A2C"/>
    <w:rsid w:val="002B13B5"/>
    <w:rsid w:val="002B14AF"/>
    <w:rsid w:val="002B1A15"/>
    <w:rsid w:val="002B1AD2"/>
    <w:rsid w:val="002B2E7B"/>
    <w:rsid w:val="002B43B0"/>
    <w:rsid w:val="002B48FC"/>
    <w:rsid w:val="002B5B44"/>
    <w:rsid w:val="002B5B6B"/>
    <w:rsid w:val="002B5F53"/>
    <w:rsid w:val="002B6ABF"/>
    <w:rsid w:val="002B77D9"/>
    <w:rsid w:val="002C095A"/>
    <w:rsid w:val="002C18BE"/>
    <w:rsid w:val="002C1BC3"/>
    <w:rsid w:val="002C1D00"/>
    <w:rsid w:val="002C2173"/>
    <w:rsid w:val="002C25F6"/>
    <w:rsid w:val="002C2619"/>
    <w:rsid w:val="002C3AB2"/>
    <w:rsid w:val="002C426F"/>
    <w:rsid w:val="002C6DAC"/>
    <w:rsid w:val="002D2422"/>
    <w:rsid w:val="002D30E7"/>
    <w:rsid w:val="002D3F26"/>
    <w:rsid w:val="002D4015"/>
    <w:rsid w:val="002D434C"/>
    <w:rsid w:val="002D48AE"/>
    <w:rsid w:val="002D53F1"/>
    <w:rsid w:val="002D55AE"/>
    <w:rsid w:val="002D5844"/>
    <w:rsid w:val="002D605D"/>
    <w:rsid w:val="002D6843"/>
    <w:rsid w:val="002D711D"/>
    <w:rsid w:val="002D77B1"/>
    <w:rsid w:val="002D78E8"/>
    <w:rsid w:val="002E0632"/>
    <w:rsid w:val="002E0DBB"/>
    <w:rsid w:val="002E20D6"/>
    <w:rsid w:val="002E3030"/>
    <w:rsid w:val="002E3183"/>
    <w:rsid w:val="002E5217"/>
    <w:rsid w:val="002E5688"/>
    <w:rsid w:val="002F07F1"/>
    <w:rsid w:val="002F1CF8"/>
    <w:rsid w:val="002F4B7B"/>
    <w:rsid w:val="002F51EE"/>
    <w:rsid w:val="002F569C"/>
    <w:rsid w:val="002F5C7F"/>
    <w:rsid w:val="002F613E"/>
    <w:rsid w:val="002F72B9"/>
    <w:rsid w:val="00301204"/>
    <w:rsid w:val="00302AF8"/>
    <w:rsid w:val="003031F3"/>
    <w:rsid w:val="0030349C"/>
    <w:rsid w:val="003036DB"/>
    <w:rsid w:val="003046BD"/>
    <w:rsid w:val="00305332"/>
    <w:rsid w:val="003053FB"/>
    <w:rsid w:val="003054A7"/>
    <w:rsid w:val="00305F8E"/>
    <w:rsid w:val="003065D9"/>
    <w:rsid w:val="00307825"/>
    <w:rsid w:val="00307D73"/>
    <w:rsid w:val="00311542"/>
    <w:rsid w:val="00311D83"/>
    <w:rsid w:val="00311F3E"/>
    <w:rsid w:val="00312550"/>
    <w:rsid w:val="00313E1D"/>
    <w:rsid w:val="0031508D"/>
    <w:rsid w:val="00315243"/>
    <w:rsid w:val="00315F56"/>
    <w:rsid w:val="00316CB1"/>
    <w:rsid w:val="00317A4A"/>
    <w:rsid w:val="003201EC"/>
    <w:rsid w:val="00320E89"/>
    <w:rsid w:val="00320FF6"/>
    <w:rsid w:val="00322A75"/>
    <w:rsid w:val="00323F14"/>
    <w:rsid w:val="00323FE8"/>
    <w:rsid w:val="00324924"/>
    <w:rsid w:val="003251A8"/>
    <w:rsid w:val="00325BD0"/>
    <w:rsid w:val="0032640E"/>
    <w:rsid w:val="00326E44"/>
    <w:rsid w:val="00327239"/>
    <w:rsid w:val="003306AB"/>
    <w:rsid w:val="003329EA"/>
    <w:rsid w:val="0033343B"/>
    <w:rsid w:val="0033526D"/>
    <w:rsid w:val="00337DB4"/>
    <w:rsid w:val="00337DC3"/>
    <w:rsid w:val="00343001"/>
    <w:rsid w:val="0034384C"/>
    <w:rsid w:val="003453B4"/>
    <w:rsid w:val="00346659"/>
    <w:rsid w:val="00350F66"/>
    <w:rsid w:val="003519AD"/>
    <w:rsid w:val="00352EAC"/>
    <w:rsid w:val="003536E6"/>
    <w:rsid w:val="00353AEC"/>
    <w:rsid w:val="00353DB7"/>
    <w:rsid w:val="0035456F"/>
    <w:rsid w:val="00354D92"/>
    <w:rsid w:val="003558B9"/>
    <w:rsid w:val="00355A0B"/>
    <w:rsid w:val="0035765D"/>
    <w:rsid w:val="00357AED"/>
    <w:rsid w:val="00360783"/>
    <w:rsid w:val="00361080"/>
    <w:rsid w:val="0036161A"/>
    <w:rsid w:val="00361B28"/>
    <w:rsid w:val="00363325"/>
    <w:rsid w:val="003633BB"/>
    <w:rsid w:val="00365D7F"/>
    <w:rsid w:val="003662C9"/>
    <w:rsid w:val="00366DA0"/>
    <w:rsid w:val="003706B1"/>
    <w:rsid w:val="003706B5"/>
    <w:rsid w:val="003710DC"/>
    <w:rsid w:val="00371A2C"/>
    <w:rsid w:val="00372454"/>
    <w:rsid w:val="00372B27"/>
    <w:rsid w:val="00373BD0"/>
    <w:rsid w:val="00373F32"/>
    <w:rsid w:val="003743E1"/>
    <w:rsid w:val="003756EB"/>
    <w:rsid w:val="003756FD"/>
    <w:rsid w:val="00376A2E"/>
    <w:rsid w:val="00376F9B"/>
    <w:rsid w:val="00377791"/>
    <w:rsid w:val="00377A32"/>
    <w:rsid w:val="00380C65"/>
    <w:rsid w:val="00381D1F"/>
    <w:rsid w:val="00382253"/>
    <w:rsid w:val="00382D08"/>
    <w:rsid w:val="00382F47"/>
    <w:rsid w:val="0038595C"/>
    <w:rsid w:val="003868E1"/>
    <w:rsid w:val="00386B99"/>
    <w:rsid w:val="003903D8"/>
    <w:rsid w:val="00390646"/>
    <w:rsid w:val="003907FF"/>
    <w:rsid w:val="00390CF4"/>
    <w:rsid w:val="00390E08"/>
    <w:rsid w:val="00392561"/>
    <w:rsid w:val="00392793"/>
    <w:rsid w:val="00393851"/>
    <w:rsid w:val="003938A9"/>
    <w:rsid w:val="0039496C"/>
    <w:rsid w:val="00394B8D"/>
    <w:rsid w:val="00395552"/>
    <w:rsid w:val="003957E6"/>
    <w:rsid w:val="003971D5"/>
    <w:rsid w:val="003976A6"/>
    <w:rsid w:val="003A00BA"/>
    <w:rsid w:val="003A0A4A"/>
    <w:rsid w:val="003A10AB"/>
    <w:rsid w:val="003A128B"/>
    <w:rsid w:val="003A1969"/>
    <w:rsid w:val="003A25A2"/>
    <w:rsid w:val="003A2DE8"/>
    <w:rsid w:val="003A54A4"/>
    <w:rsid w:val="003A6BFF"/>
    <w:rsid w:val="003A6E32"/>
    <w:rsid w:val="003B04A2"/>
    <w:rsid w:val="003B0585"/>
    <w:rsid w:val="003B1031"/>
    <w:rsid w:val="003B10DB"/>
    <w:rsid w:val="003B187C"/>
    <w:rsid w:val="003B19F8"/>
    <w:rsid w:val="003B25CF"/>
    <w:rsid w:val="003B4750"/>
    <w:rsid w:val="003B4EAD"/>
    <w:rsid w:val="003B5F94"/>
    <w:rsid w:val="003B7603"/>
    <w:rsid w:val="003B7C92"/>
    <w:rsid w:val="003B7DD4"/>
    <w:rsid w:val="003C16BF"/>
    <w:rsid w:val="003C205C"/>
    <w:rsid w:val="003C23A8"/>
    <w:rsid w:val="003C250B"/>
    <w:rsid w:val="003C2950"/>
    <w:rsid w:val="003C2DE9"/>
    <w:rsid w:val="003C3A88"/>
    <w:rsid w:val="003C3E43"/>
    <w:rsid w:val="003C45BE"/>
    <w:rsid w:val="003C4E01"/>
    <w:rsid w:val="003C6B3E"/>
    <w:rsid w:val="003C70D9"/>
    <w:rsid w:val="003C70FF"/>
    <w:rsid w:val="003C7927"/>
    <w:rsid w:val="003C7E43"/>
    <w:rsid w:val="003C7F43"/>
    <w:rsid w:val="003D0E16"/>
    <w:rsid w:val="003D1AE7"/>
    <w:rsid w:val="003D1CD4"/>
    <w:rsid w:val="003D39CB"/>
    <w:rsid w:val="003D4D31"/>
    <w:rsid w:val="003D6519"/>
    <w:rsid w:val="003D6A31"/>
    <w:rsid w:val="003D7A0C"/>
    <w:rsid w:val="003D7EBD"/>
    <w:rsid w:val="003E042A"/>
    <w:rsid w:val="003E0E30"/>
    <w:rsid w:val="003E1B53"/>
    <w:rsid w:val="003E2E42"/>
    <w:rsid w:val="003E339D"/>
    <w:rsid w:val="003E3FEC"/>
    <w:rsid w:val="003E5C44"/>
    <w:rsid w:val="003E6212"/>
    <w:rsid w:val="003E6F61"/>
    <w:rsid w:val="003E7310"/>
    <w:rsid w:val="003E767D"/>
    <w:rsid w:val="003E7C17"/>
    <w:rsid w:val="003F1695"/>
    <w:rsid w:val="003F20FD"/>
    <w:rsid w:val="003F295F"/>
    <w:rsid w:val="003F2B4F"/>
    <w:rsid w:val="003F460A"/>
    <w:rsid w:val="003F49C7"/>
    <w:rsid w:val="003F5A42"/>
    <w:rsid w:val="003F6D01"/>
    <w:rsid w:val="003F73A3"/>
    <w:rsid w:val="003F7EC9"/>
    <w:rsid w:val="00400378"/>
    <w:rsid w:val="00400B3F"/>
    <w:rsid w:val="00400F2C"/>
    <w:rsid w:val="004018C3"/>
    <w:rsid w:val="00402113"/>
    <w:rsid w:val="0040265E"/>
    <w:rsid w:val="00404522"/>
    <w:rsid w:val="00405C1E"/>
    <w:rsid w:val="00405E52"/>
    <w:rsid w:val="0041014D"/>
    <w:rsid w:val="00410A22"/>
    <w:rsid w:val="00411E07"/>
    <w:rsid w:val="00412730"/>
    <w:rsid w:val="00413B10"/>
    <w:rsid w:val="00413EB3"/>
    <w:rsid w:val="004141C8"/>
    <w:rsid w:val="00414FB6"/>
    <w:rsid w:val="00415282"/>
    <w:rsid w:val="004153A9"/>
    <w:rsid w:val="00415AFE"/>
    <w:rsid w:val="00415B1D"/>
    <w:rsid w:val="00415EBF"/>
    <w:rsid w:val="0041644C"/>
    <w:rsid w:val="00420735"/>
    <w:rsid w:val="00420DB3"/>
    <w:rsid w:val="004218CF"/>
    <w:rsid w:val="00421D05"/>
    <w:rsid w:val="00422003"/>
    <w:rsid w:val="00422F13"/>
    <w:rsid w:val="004239BC"/>
    <w:rsid w:val="00423F03"/>
    <w:rsid w:val="0042438C"/>
    <w:rsid w:val="00424850"/>
    <w:rsid w:val="004249D3"/>
    <w:rsid w:val="00425ED2"/>
    <w:rsid w:val="00426918"/>
    <w:rsid w:val="004274C1"/>
    <w:rsid w:val="0042751D"/>
    <w:rsid w:val="00430165"/>
    <w:rsid w:val="00430EA3"/>
    <w:rsid w:val="00431D13"/>
    <w:rsid w:val="00432293"/>
    <w:rsid w:val="00432483"/>
    <w:rsid w:val="00432776"/>
    <w:rsid w:val="00436112"/>
    <w:rsid w:val="00437F66"/>
    <w:rsid w:val="0044017E"/>
    <w:rsid w:val="004402D5"/>
    <w:rsid w:val="00443077"/>
    <w:rsid w:val="00443ABA"/>
    <w:rsid w:val="00443DD1"/>
    <w:rsid w:val="00444081"/>
    <w:rsid w:val="00445799"/>
    <w:rsid w:val="00446FB9"/>
    <w:rsid w:val="0045187F"/>
    <w:rsid w:val="0045413D"/>
    <w:rsid w:val="00455AE7"/>
    <w:rsid w:val="00455FEF"/>
    <w:rsid w:val="00456032"/>
    <w:rsid w:val="004579A5"/>
    <w:rsid w:val="00460156"/>
    <w:rsid w:val="004604C5"/>
    <w:rsid w:val="0046098E"/>
    <w:rsid w:val="00461225"/>
    <w:rsid w:val="0046182F"/>
    <w:rsid w:val="00462234"/>
    <w:rsid w:val="004622B6"/>
    <w:rsid w:val="004624F0"/>
    <w:rsid w:val="00462DF5"/>
    <w:rsid w:val="00463A2C"/>
    <w:rsid w:val="00464695"/>
    <w:rsid w:val="00465027"/>
    <w:rsid w:val="004657C5"/>
    <w:rsid w:val="00465925"/>
    <w:rsid w:val="00466B2B"/>
    <w:rsid w:val="00467808"/>
    <w:rsid w:val="00467A6E"/>
    <w:rsid w:val="004703F6"/>
    <w:rsid w:val="00470610"/>
    <w:rsid w:val="0047361E"/>
    <w:rsid w:val="00473C69"/>
    <w:rsid w:val="00475004"/>
    <w:rsid w:val="0047544F"/>
    <w:rsid w:val="00475565"/>
    <w:rsid w:val="004757B0"/>
    <w:rsid w:val="00477185"/>
    <w:rsid w:val="00477516"/>
    <w:rsid w:val="00477EA7"/>
    <w:rsid w:val="00481477"/>
    <w:rsid w:val="00486094"/>
    <w:rsid w:val="00486359"/>
    <w:rsid w:val="0049275E"/>
    <w:rsid w:val="0049280F"/>
    <w:rsid w:val="00493D06"/>
    <w:rsid w:val="004944E3"/>
    <w:rsid w:val="0049559E"/>
    <w:rsid w:val="00495826"/>
    <w:rsid w:val="00495F33"/>
    <w:rsid w:val="0049631F"/>
    <w:rsid w:val="00497267"/>
    <w:rsid w:val="00497BDF"/>
    <w:rsid w:val="00497DC7"/>
    <w:rsid w:val="004A0484"/>
    <w:rsid w:val="004A0EE8"/>
    <w:rsid w:val="004A12DD"/>
    <w:rsid w:val="004A2C60"/>
    <w:rsid w:val="004A31A1"/>
    <w:rsid w:val="004A3EC5"/>
    <w:rsid w:val="004A4180"/>
    <w:rsid w:val="004A4A2C"/>
    <w:rsid w:val="004A5318"/>
    <w:rsid w:val="004A7871"/>
    <w:rsid w:val="004B0084"/>
    <w:rsid w:val="004B298B"/>
    <w:rsid w:val="004B3115"/>
    <w:rsid w:val="004B4148"/>
    <w:rsid w:val="004B5044"/>
    <w:rsid w:val="004B6FA3"/>
    <w:rsid w:val="004C1712"/>
    <w:rsid w:val="004C1786"/>
    <w:rsid w:val="004C1881"/>
    <w:rsid w:val="004C2753"/>
    <w:rsid w:val="004C27CD"/>
    <w:rsid w:val="004C4125"/>
    <w:rsid w:val="004C5500"/>
    <w:rsid w:val="004C5A00"/>
    <w:rsid w:val="004C6BF6"/>
    <w:rsid w:val="004C7E39"/>
    <w:rsid w:val="004D0E2E"/>
    <w:rsid w:val="004D1E92"/>
    <w:rsid w:val="004D2903"/>
    <w:rsid w:val="004D450C"/>
    <w:rsid w:val="004D46F0"/>
    <w:rsid w:val="004D4CF8"/>
    <w:rsid w:val="004D5000"/>
    <w:rsid w:val="004D5211"/>
    <w:rsid w:val="004D55E7"/>
    <w:rsid w:val="004D57FE"/>
    <w:rsid w:val="004D5AED"/>
    <w:rsid w:val="004D690C"/>
    <w:rsid w:val="004D6B3E"/>
    <w:rsid w:val="004D70A9"/>
    <w:rsid w:val="004D73C7"/>
    <w:rsid w:val="004D7732"/>
    <w:rsid w:val="004D7A63"/>
    <w:rsid w:val="004E0400"/>
    <w:rsid w:val="004E0B49"/>
    <w:rsid w:val="004E0D7F"/>
    <w:rsid w:val="004E1985"/>
    <w:rsid w:val="004E19E7"/>
    <w:rsid w:val="004E24A2"/>
    <w:rsid w:val="004E3B9F"/>
    <w:rsid w:val="004E3F11"/>
    <w:rsid w:val="004E4478"/>
    <w:rsid w:val="004E7269"/>
    <w:rsid w:val="004E78C9"/>
    <w:rsid w:val="004F0933"/>
    <w:rsid w:val="004F0BF2"/>
    <w:rsid w:val="004F18CA"/>
    <w:rsid w:val="004F2511"/>
    <w:rsid w:val="004F2EE3"/>
    <w:rsid w:val="004F34E7"/>
    <w:rsid w:val="004F4B57"/>
    <w:rsid w:val="004F6CAE"/>
    <w:rsid w:val="004F7ED4"/>
    <w:rsid w:val="0050032D"/>
    <w:rsid w:val="0050060C"/>
    <w:rsid w:val="00502167"/>
    <w:rsid w:val="00502A6A"/>
    <w:rsid w:val="005036BA"/>
    <w:rsid w:val="00503E89"/>
    <w:rsid w:val="00504565"/>
    <w:rsid w:val="005045BA"/>
    <w:rsid w:val="00505696"/>
    <w:rsid w:val="00506E66"/>
    <w:rsid w:val="00510763"/>
    <w:rsid w:val="00511F5E"/>
    <w:rsid w:val="005139D6"/>
    <w:rsid w:val="00514840"/>
    <w:rsid w:val="005164B3"/>
    <w:rsid w:val="005169EA"/>
    <w:rsid w:val="005176EC"/>
    <w:rsid w:val="00517B20"/>
    <w:rsid w:val="00517CB7"/>
    <w:rsid w:val="00520270"/>
    <w:rsid w:val="0052085F"/>
    <w:rsid w:val="00520B0E"/>
    <w:rsid w:val="00523428"/>
    <w:rsid w:val="005251A9"/>
    <w:rsid w:val="00525577"/>
    <w:rsid w:val="00525BE4"/>
    <w:rsid w:val="00526C42"/>
    <w:rsid w:val="00526CED"/>
    <w:rsid w:val="00530012"/>
    <w:rsid w:val="00531A9B"/>
    <w:rsid w:val="00532354"/>
    <w:rsid w:val="00532D95"/>
    <w:rsid w:val="00535FA2"/>
    <w:rsid w:val="00536F2A"/>
    <w:rsid w:val="00537085"/>
    <w:rsid w:val="00540337"/>
    <w:rsid w:val="00541187"/>
    <w:rsid w:val="00542F02"/>
    <w:rsid w:val="005431D9"/>
    <w:rsid w:val="0054370B"/>
    <w:rsid w:val="005439B6"/>
    <w:rsid w:val="00544769"/>
    <w:rsid w:val="00544780"/>
    <w:rsid w:val="00544D10"/>
    <w:rsid w:val="00545C47"/>
    <w:rsid w:val="0054719F"/>
    <w:rsid w:val="005473FA"/>
    <w:rsid w:val="00550533"/>
    <w:rsid w:val="00550CDB"/>
    <w:rsid w:val="00551B89"/>
    <w:rsid w:val="005527D1"/>
    <w:rsid w:val="00553576"/>
    <w:rsid w:val="00553FCF"/>
    <w:rsid w:val="0055421A"/>
    <w:rsid w:val="005545BC"/>
    <w:rsid w:val="00554871"/>
    <w:rsid w:val="00554DF1"/>
    <w:rsid w:val="005556C3"/>
    <w:rsid w:val="00555905"/>
    <w:rsid w:val="00555ACC"/>
    <w:rsid w:val="00555CE2"/>
    <w:rsid w:val="00556573"/>
    <w:rsid w:val="00556CA1"/>
    <w:rsid w:val="00556F9E"/>
    <w:rsid w:val="005609A4"/>
    <w:rsid w:val="005617AB"/>
    <w:rsid w:val="0056262F"/>
    <w:rsid w:val="0056278A"/>
    <w:rsid w:val="00563A8A"/>
    <w:rsid w:val="00563ADB"/>
    <w:rsid w:val="00563CA9"/>
    <w:rsid w:val="00563EC4"/>
    <w:rsid w:val="00564607"/>
    <w:rsid w:val="00564C6B"/>
    <w:rsid w:val="00564F53"/>
    <w:rsid w:val="00565198"/>
    <w:rsid w:val="00565CE3"/>
    <w:rsid w:val="00565F96"/>
    <w:rsid w:val="005670B6"/>
    <w:rsid w:val="00567FE2"/>
    <w:rsid w:val="00570ABE"/>
    <w:rsid w:val="00570C5D"/>
    <w:rsid w:val="00571ABF"/>
    <w:rsid w:val="00573E1B"/>
    <w:rsid w:val="005755D9"/>
    <w:rsid w:val="00576735"/>
    <w:rsid w:val="005803BF"/>
    <w:rsid w:val="00580E11"/>
    <w:rsid w:val="00580EB2"/>
    <w:rsid w:val="0058142A"/>
    <w:rsid w:val="00581B3A"/>
    <w:rsid w:val="00581C63"/>
    <w:rsid w:val="00582CFE"/>
    <w:rsid w:val="00583E44"/>
    <w:rsid w:val="00584AAB"/>
    <w:rsid w:val="0058531D"/>
    <w:rsid w:val="005860D9"/>
    <w:rsid w:val="00586C61"/>
    <w:rsid w:val="00587537"/>
    <w:rsid w:val="00587BD0"/>
    <w:rsid w:val="00590824"/>
    <w:rsid w:val="005918D0"/>
    <w:rsid w:val="005931C7"/>
    <w:rsid w:val="005937CA"/>
    <w:rsid w:val="00593D96"/>
    <w:rsid w:val="00595C37"/>
    <w:rsid w:val="0059678C"/>
    <w:rsid w:val="005969C3"/>
    <w:rsid w:val="005A0FF7"/>
    <w:rsid w:val="005A2800"/>
    <w:rsid w:val="005A3287"/>
    <w:rsid w:val="005A336D"/>
    <w:rsid w:val="005A34BD"/>
    <w:rsid w:val="005A369C"/>
    <w:rsid w:val="005A4490"/>
    <w:rsid w:val="005A45F1"/>
    <w:rsid w:val="005A5776"/>
    <w:rsid w:val="005A5CB5"/>
    <w:rsid w:val="005A615B"/>
    <w:rsid w:val="005A62EE"/>
    <w:rsid w:val="005A7C4F"/>
    <w:rsid w:val="005B027A"/>
    <w:rsid w:val="005B0CFD"/>
    <w:rsid w:val="005B1416"/>
    <w:rsid w:val="005B162D"/>
    <w:rsid w:val="005B1FAA"/>
    <w:rsid w:val="005B20D5"/>
    <w:rsid w:val="005B2462"/>
    <w:rsid w:val="005B3801"/>
    <w:rsid w:val="005B61B5"/>
    <w:rsid w:val="005B65FF"/>
    <w:rsid w:val="005B7167"/>
    <w:rsid w:val="005B7194"/>
    <w:rsid w:val="005B77F9"/>
    <w:rsid w:val="005C13FE"/>
    <w:rsid w:val="005C1B33"/>
    <w:rsid w:val="005C29AA"/>
    <w:rsid w:val="005C2B33"/>
    <w:rsid w:val="005C32AB"/>
    <w:rsid w:val="005C35A5"/>
    <w:rsid w:val="005C3EB7"/>
    <w:rsid w:val="005C4743"/>
    <w:rsid w:val="005C4EAE"/>
    <w:rsid w:val="005C689E"/>
    <w:rsid w:val="005C6C0F"/>
    <w:rsid w:val="005C6C1C"/>
    <w:rsid w:val="005D02AC"/>
    <w:rsid w:val="005D0864"/>
    <w:rsid w:val="005D153F"/>
    <w:rsid w:val="005D30E0"/>
    <w:rsid w:val="005D4D3C"/>
    <w:rsid w:val="005D7210"/>
    <w:rsid w:val="005D7CDE"/>
    <w:rsid w:val="005E0149"/>
    <w:rsid w:val="005E064A"/>
    <w:rsid w:val="005E075C"/>
    <w:rsid w:val="005E1046"/>
    <w:rsid w:val="005E172E"/>
    <w:rsid w:val="005E1BFD"/>
    <w:rsid w:val="005E2FA3"/>
    <w:rsid w:val="005E3096"/>
    <w:rsid w:val="005E33F5"/>
    <w:rsid w:val="005E47F5"/>
    <w:rsid w:val="005E521F"/>
    <w:rsid w:val="005E6E16"/>
    <w:rsid w:val="005E751A"/>
    <w:rsid w:val="005F154D"/>
    <w:rsid w:val="005F1693"/>
    <w:rsid w:val="005F2481"/>
    <w:rsid w:val="005F483C"/>
    <w:rsid w:val="005F5181"/>
    <w:rsid w:val="005F53A6"/>
    <w:rsid w:val="005F67B9"/>
    <w:rsid w:val="005F6C56"/>
    <w:rsid w:val="005F73D6"/>
    <w:rsid w:val="00602409"/>
    <w:rsid w:val="0060414C"/>
    <w:rsid w:val="006046ED"/>
    <w:rsid w:val="00605864"/>
    <w:rsid w:val="006069A5"/>
    <w:rsid w:val="00606A8F"/>
    <w:rsid w:val="00610C4C"/>
    <w:rsid w:val="00610D47"/>
    <w:rsid w:val="006115C0"/>
    <w:rsid w:val="00612413"/>
    <w:rsid w:val="00612496"/>
    <w:rsid w:val="006143A9"/>
    <w:rsid w:val="00614CB4"/>
    <w:rsid w:val="0061540D"/>
    <w:rsid w:val="006159E0"/>
    <w:rsid w:val="00615C89"/>
    <w:rsid w:val="00615F0F"/>
    <w:rsid w:val="00615F17"/>
    <w:rsid w:val="00616D4C"/>
    <w:rsid w:val="00627187"/>
    <w:rsid w:val="00627ED8"/>
    <w:rsid w:val="0063043C"/>
    <w:rsid w:val="00631ED5"/>
    <w:rsid w:val="006321A2"/>
    <w:rsid w:val="00632A06"/>
    <w:rsid w:val="00634004"/>
    <w:rsid w:val="0063439E"/>
    <w:rsid w:val="0063461E"/>
    <w:rsid w:val="00634AEF"/>
    <w:rsid w:val="00635369"/>
    <w:rsid w:val="00635F9D"/>
    <w:rsid w:val="00640154"/>
    <w:rsid w:val="006410A5"/>
    <w:rsid w:val="0064173E"/>
    <w:rsid w:val="00642511"/>
    <w:rsid w:val="00642A8F"/>
    <w:rsid w:val="00642A93"/>
    <w:rsid w:val="00645742"/>
    <w:rsid w:val="00645A35"/>
    <w:rsid w:val="00645C0B"/>
    <w:rsid w:val="00650F96"/>
    <w:rsid w:val="006510B6"/>
    <w:rsid w:val="0065233F"/>
    <w:rsid w:val="00653493"/>
    <w:rsid w:val="00653856"/>
    <w:rsid w:val="00654343"/>
    <w:rsid w:val="0065482E"/>
    <w:rsid w:val="006564FE"/>
    <w:rsid w:val="00660318"/>
    <w:rsid w:val="00663169"/>
    <w:rsid w:val="00663ADF"/>
    <w:rsid w:val="006648ED"/>
    <w:rsid w:val="006679C5"/>
    <w:rsid w:val="0067075E"/>
    <w:rsid w:val="006713C3"/>
    <w:rsid w:val="00671560"/>
    <w:rsid w:val="00673486"/>
    <w:rsid w:val="00673DA1"/>
    <w:rsid w:val="00673F7D"/>
    <w:rsid w:val="0067404A"/>
    <w:rsid w:val="00674857"/>
    <w:rsid w:val="00674E34"/>
    <w:rsid w:val="0068113E"/>
    <w:rsid w:val="00682C77"/>
    <w:rsid w:val="006838A7"/>
    <w:rsid w:val="00684861"/>
    <w:rsid w:val="00684B1F"/>
    <w:rsid w:val="00685FE1"/>
    <w:rsid w:val="00686CD3"/>
    <w:rsid w:val="00686DFC"/>
    <w:rsid w:val="006879A0"/>
    <w:rsid w:val="0069079F"/>
    <w:rsid w:val="0069099E"/>
    <w:rsid w:val="00691049"/>
    <w:rsid w:val="006914B7"/>
    <w:rsid w:val="00692EAB"/>
    <w:rsid w:val="00692F2F"/>
    <w:rsid w:val="006934AE"/>
    <w:rsid w:val="00693868"/>
    <w:rsid w:val="00693970"/>
    <w:rsid w:val="00694025"/>
    <w:rsid w:val="00694293"/>
    <w:rsid w:val="00695C4F"/>
    <w:rsid w:val="00696031"/>
    <w:rsid w:val="0069670E"/>
    <w:rsid w:val="0069715A"/>
    <w:rsid w:val="00697DB2"/>
    <w:rsid w:val="00697ECE"/>
    <w:rsid w:val="006A03B4"/>
    <w:rsid w:val="006A0E07"/>
    <w:rsid w:val="006A0F08"/>
    <w:rsid w:val="006A0F60"/>
    <w:rsid w:val="006A1A24"/>
    <w:rsid w:val="006A293C"/>
    <w:rsid w:val="006A2B9D"/>
    <w:rsid w:val="006A3717"/>
    <w:rsid w:val="006A558B"/>
    <w:rsid w:val="006A5C31"/>
    <w:rsid w:val="006A5E80"/>
    <w:rsid w:val="006A6371"/>
    <w:rsid w:val="006A6602"/>
    <w:rsid w:val="006A7D4F"/>
    <w:rsid w:val="006B08DC"/>
    <w:rsid w:val="006B0A9B"/>
    <w:rsid w:val="006B29EC"/>
    <w:rsid w:val="006B38C8"/>
    <w:rsid w:val="006B425E"/>
    <w:rsid w:val="006B6A28"/>
    <w:rsid w:val="006B6DFA"/>
    <w:rsid w:val="006B70F1"/>
    <w:rsid w:val="006B77CC"/>
    <w:rsid w:val="006C0775"/>
    <w:rsid w:val="006C141B"/>
    <w:rsid w:val="006C19A8"/>
    <w:rsid w:val="006C1FE8"/>
    <w:rsid w:val="006C22E2"/>
    <w:rsid w:val="006C3BA7"/>
    <w:rsid w:val="006C48D0"/>
    <w:rsid w:val="006C63ED"/>
    <w:rsid w:val="006C7533"/>
    <w:rsid w:val="006C7B9F"/>
    <w:rsid w:val="006D1325"/>
    <w:rsid w:val="006D1DBE"/>
    <w:rsid w:val="006D25C7"/>
    <w:rsid w:val="006D2ADF"/>
    <w:rsid w:val="006D371D"/>
    <w:rsid w:val="006D3BDE"/>
    <w:rsid w:val="006D5B6C"/>
    <w:rsid w:val="006D6588"/>
    <w:rsid w:val="006D7659"/>
    <w:rsid w:val="006D7E83"/>
    <w:rsid w:val="006E0395"/>
    <w:rsid w:val="006E2138"/>
    <w:rsid w:val="006E2E96"/>
    <w:rsid w:val="006E2F3E"/>
    <w:rsid w:val="006E2FBA"/>
    <w:rsid w:val="006E3D5C"/>
    <w:rsid w:val="006E54C1"/>
    <w:rsid w:val="006E5509"/>
    <w:rsid w:val="006E5862"/>
    <w:rsid w:val="006E58DE"/>
    <w:rsid w:val="006E5CC0"/>
    <w:rsid w:val="006E62EB"/>
    <w:rsid w:val="006E67E3"/>
    <w:rsid w:val="006E6ADD"/>
    <w:rsid w:val="006E6CE5"/>
    <w:rsid w:val="006E7BFC"/>
    <w:rsid w:val="006F09A1"/>
    <w:rsid w:val="006F24FF"/>
    <w:rsid w:val="006F31FA"/>
    <w:rsid w:val="006F32BC"/>
    <w:rsid w:val="006F33E1"/>
    <w:rsid w:val="006F3711"/>
    <w:rsid w:val="006F4F00"/>
    <w:rsid w:val="006F6D61"/>
    <w:rsid w:val="006F7C5B"/>
    <w:rsid w:val="00701798"/>
    <w:rsid w:val="00701DCD"/>
    <w:rsid w:val="0070456F"/>
    <w:rsid w:val="00704949"/>
    <w:rsid w:val="0070496E"/>
    <w:rsid w:val="00706955"/>
    <w:rsid w:val="00706CB1"/>
    <w:rsid w:val="00707014"/>
    <w:rsid w:val="00707A20"/>
    <w:rsid w:val="00707F90"/>
    <w:rsid w:val="00710051"/>
    <w:rsid w:val="0071086A"/>
    <w:rsid w:val="00710886"/>
    <w:rsid w:val="0071118B"/>
    <w:rsid w:val="007127FE"/>
    <w:rsid w:val="007130C5"/>
    <w:rsid w:val="0071353D"/>
    <w:rsid w:val="00713906"/>
    <w:rsid w:val="00715FE1"/>
    <w:rsid w:val="00716187"/>
    <w:rsid w:val="00716B3C"/>
    <w:rsid w:val="007205CB"/>
    <w:rsid w:val="00720D40"/>
    <w:rsid w:val="00721099"/>
    <w:rsid w:val="00722CAD"/>
    <w:rsid w:val="00723367"/>
    <w:rsid w:val="0072339A"/>
    <w:rsid w:val="00724CEF"/>
    <w:rsid w:val="00726D8B"/>
    <w:rsid w:val="00726E75"/>
    <w:rsid w:val="00731043"/>
    <w:rsid w:val="007311DC"/>
    <w:rsid w:val="0073131F"/>
    <w:rsid w:val="007314CE"/>
    <w:rsid w:val="00731AD3"/>
    <w:rsid w:val="00731C68"/>
    <w:rsid w:val="007322D7"/>
    <w:rsid w:val="00732F2F"/>
    <w:rsid w:val="00733400"/>
    <w:rsid w:val="0073354F"/>
    <w:rsid w:val="00733D29"/>
    <w:rsid w:val="007351E6"/>
    <w:rsid w:val="00736471"/>
    <w:rsid w:val="00736A16"/>
    <w:rsid w:val="00740583"/>
    <w:rsid w:val="00740689"/>
    <w:rsid w:val="00742262"/>
    <w:rsid w:val="00743978"/>
    <w:rsid w:val="00743F75"/>
    <w:rsid w:val="00744287"/>
    <w:rsid w:val="007446C1"/>
    <w:rsid w:val="0074489F"/>
    <w:rsid w:val="00744A16"/>
    <w:rsid w:val="00744A53"/>
    <w:rsid w:val="00744C13"/>
    <w:rsid w:val="007454D0"/>
    <w:rsid w:val="00745E47"/>
    <w:rsid w:val="00747309"/>
    <w:rsid w:val="00750C25"/>
    <w:rsid w:val="00750FFD"/>
    <w:rsid w:val="0075162A"/>
    <w:rsid w:val="007518AF"/>
    <w:rsid w:val="00752253"/>
    <w:rsid w:val="00752E48"/>
    <w:rsid w:val="00752E53"/>
    <w:rsid w:val="007541C3"/>
    <w:rsid w:val="0075498F"/>
    <w:rsid w:val="007551D6"/>
    <w:rsid w:val="00756B91"/>
    <w:rsid w:val="00756D12"/>
    <w:rsid w:val="00760070"/>
    <w:rsid w:val="007633B0"/>
    <w:rsid w:val="00766773"/>
    <w:rsid w:val="00767346"/>
    <w:rsid w:val="00767E40"/>
    <w:rsid w:val="00770BA6"/>
    <w:rsid w:val="00770F9C"/>
    <w:rsid w:val="00771A59"/>
    <w:rsid w:val="00771B84"/>
    <w:rsid w:val="0077270D"/>
    <w:rsid w:val="00775A80"/>
    <w:rsid w:val="0077660A"/>
    <w:rsid w:val="00776C22"/>
    <w:rsid w:val="007777BA"/>
    <w:rsid w:val="00777A6C"/>
    <w:rsid w:val="0078048D"/>
    <w:rsid w:val="00780A89"/>
    <w:rsid w:val="00781B12"/>
    <w:rsid w:val="00782052"/>
    <w:rsid w:val="00782F47"/>
    <w:rsid w:val="007834ED"/>
    <w:rsid w:val="007838FB"/>
    <w:rsid w:val="00784108"/>
    <w:rsid w:val="00784460"/>
    <w:rsid w:val="00785ED4"/>
    <w:rsid w:val="0078607F"/>
    <w:rsid w:val="007861EF"/>
    <w:rsid w:val="00787289"/>
    <w:rsid w:val="007902FE"/>
    <w:rsid w:val="00790915"/>
    <w:rsid w:val="00791062"/>
    <w:rsid w:val="007935C8"/>
    <w:rsid w:val="0079428A"/>
    <w:rsid w:val="00795378"/>
    <w:rsid w:val="00795A80"/>
    <w:rsid w:val="007965E0"/>
    <w:rsid w:val="00797465"/>
    <w:rsid w:val="00797882"/>
    <w:rsid w:val="007A0EB9"/>
    <w:rsid w:val="007A14A7"/>
    <w:rsid w:val="007A15E0"/>
    <w:rsid w:val="007A161C"/>
    <w:rsid w:val="007A49E1"/>
    <w:rsid w:val="007A515E"/>
    <w:rsid w:val="007A57B8"/>
    <w:rsid w:val="007A5FF0"/>
    <w:rsid w:val="007A7928"/>
    <w:rsid w:val="007B0BDD"/>
    <w:rsid w:val="007B0EF8"/>
    <w:rsid w:val="007B0F52"/>
    <w:rsid w:val="007B1DA8"/>
    <w:rsid w:val="007B22E0"/>
    <w:rsid w:val="007B4840"/>
    <w:rsid w:val="007B6595"/>
    <w:rsid w:val="007B6A47"/>
    <w:rsid w:val="007C11B2"/>
    <w:rsid w:val="007C3149"/>
    <w:rsid w:val="007C3D6A"/>
    <w:rsid w:val="007C408D"/>
    <w:rsid w:val="007C4DB8"/>
    <w:rsid w:val="007C51C2"/>
    <w:rsid w:val="007C5ACB"/>
    <w:rsid w:val="007C60BA"/>
    <w:rsid w:val="007C6E86"/>
    <w:rsid w:val="007C7B48"/>
    <w:rsid w:val="007C7D95"/>
    <w:rsid w:val="007D0359"/>
    <w:rsid w:val="007D08F3"/>
    <w:rsid w:val="007D28A9"/>
    <w:rsid w:val="007D4459"/>
    <w:rsid w:val="007D5B25"/>
    <w:rsid w:val="007D5DD4"/>
    <w:rsid w:val="007D628A"/>
    <w:rsid w:val="007D6862"/>
    <w:rsid w:val="007D7E3E"/>
    <w:rsid w:val="007E1188"/>
    <w:rsid w:val="007E11E2"/>
    <w:rsid w:val="007E3A63"/>
    <w:rsid w:val="007E5541"/>
    <w:rsid w:val="007E691B"/>
    <w:rsid w:val="007E7BC6"/>
    <w:rsid w:val="007F089D"/>
    <w:rsid w:val="007F1574"/>
    <w:rsid w:val="007F39F0"/>
    <w:rsid w:val="007F5346"/>
    <w:rsid w:val="007F5C0D"/>
    <w:rsid w:val="007F78AE"/>
    <w:rsid w:val="00801601"/>
    <w:rsid w:val="008018D7"/>
    <w:rsid w:val="00801E99"/>
    <w:rsid w:val="00802B11"/>
    <w:rsid w:val="00802C37"/>
    <w:rsid w:val="00802D45"/>
    <w:rsid w:val="008034B4"/>
    <w:rsid w:val="00804C38"/>
    <w:rsid w:val="0080502A"/>
    <w:rsid w:val="00805505"/>
    <w:rsid w:val="008066B3"/>
    <w:rsid w:val="00806A7B"/>
    <w:rsid w:val="00806B70"/>
    <w:rsid w:val="0081025F"/>
    <w:rsid w:val="00812A08"/>
    <w:rsid w:val="00813F43"/>
    <w:rsid w:val="00813FDD"/>
    <w:rsid w:val="008145E1"/>
    <w:rsid w:val="008166FB"/>
    <w:rsid w:val="00817292"/>
    <w:rsid w:val="00817C67"/>
    <w:rsid w:val="00820475"/>
    <w:rsid w:val="00820A07"/>
    <w:rsid w:val="00820E7E"/>
    <w:rsid w:val="00820FBB"/>
    <w:rsid w:val="008220BD"/>
    <w:rsid w:val="00823810"/>
    <w:rsid w:val="008249EC"/>
    <w:rsid w:val="00824C90"/>
    <w:rsid w:val="00824E9A"/>
    <w:rsid w:val="0082559D"/>
    <w:rsid w:val="00825A9E"/>
    <w:rsid w:val="00825DC5"/>
    <w:rsid w:val="00827A0A"/>
    <w:rsid w:val="0083019B"/>
    <w:rsid w:val="00830DC8"/>
    <w:rsid w:val="00832F82"/>
    <w:rsid w:val="00833563"/>
    <w:rsid w:val="008347C5"/>
    <w:rsid w:val="0083536C"/>
    <w:rsid w:val="00835A32"/>
    <w:rsid w:val="00836B11"/>
    <w:rsid w:val="0084196B"/>
    <w:rsid w:val="00841A79"/>
    <w:rsid w:val="00842782"/>
    <w:rsid w:val="008443A3"/>
    <w:rsid w:val="0084445F"/>
    <w:rsid w:val="0084455A"/>
    <w:rsid w:val="008453D7"/>
    <w:rsid w:val="008461ED"/>
    <w:rsid w:val="0084684B"/>
    <w:rsid w:val="00846CAB"/>
    <w:rsid w:val="0084749E"/>
    <w:rsid w:val="008479F6"/>
    <w:rsid w:val="00847CEB"/>
    <w:rsid w:val="00850152"/>
    <w:rsid w:val="008511C9"/>
    <w:rsid w:val="008517C9"/>
    <w:rsid w:val="008526D2"/>
    <w:rsid w:val="008528F9"/>
    <w:rsid w:val="00852AE8"/>
    <w:rsid w:val="00852ECC"/>
    <w:rsid w:val="0085375E"/>
    <w:rsid w:val="008538F8"/>
    <w:rsid w:val="0085485F"/>
    <w:rsid w:val="00854F24"/>
    <w:rsid w:val="0085567B"/>
    <w:rsid w:val="00855F65"/>
    <w:rsid w:val="00860022"/>
    <w:rsid w:val="00860037"/>
    <w:rsid w:val="00860AD9"/>
    <w:rsid w:val="00861B8F"/>
    <w:rsid w:val="008623A7"/>
    <w:rsid w:val="00862F97"/>
    <w:rsid w:val="00863C1F"/>
    <w:rsid w:val="008644EC"/>
    <w:rsid w:val="00864F78"/>
    <w:rsid w:val="00865745"/>
    <w:rsid w:val="00870004"/>
    <w:rsid w:val="008708E8"/>
    <w:rsid w:val="0087115E"/>
    <w:rsid w:val="008724FA"/>
    <w:rsid w:val="00872720"/>
    <w:rsid w:val="00874080"/>
    <w:rsid w:val="008756EF"/>
    <w:rsid w:val="008758D6"/>
    <w:rsid w:val="00876F4C"/>
    <w:rsid w:val="008779DD"/>
    <w:rsid w:val="00877B2D"/>
    <w:rsid w:val="00877CF6"/>
    <w:rsid w:val="00880004"/>
    <w:rsid w:val="0088016B"/>
    <w:rsid w:val="00880384"/>
    <w:rsid w:val="0088097C"/>
    <w:rsid w:val="008819F4"/>
    <w:rsid w:val="00881ECD"/>
    <w:rsid w:val="008839EA"/>
    <w:rsid w:val="008856A4"/>
    <w:rsid w:val="00887787"/>
    <w:rsid w:val="00887ED4"/>
    <w:rsid w:val="00890FA2"/>
    <w:rsid w:val="008917CD"/>
    <w:rsid w:val="00891B1E"/>
    <w:rsid w:val="00891FA8"/>
    <w:rsid w:val="00892138"/>
    <w:rsid w:val="0089233B"/>
    <w:rsid w:val="00892CE7"/>
    <w:rsid w:val="00893BF5"/>
    <w:rsid w:val="00894989"/>
    <w:rsid w:val="00894E60"/>
    <w:rsid w:val="00895A92"/>
    <w:rsid w:val="00895F1E"/>
    <w:rsid w:val="00896402"/>
    <w:rsid w:val="00896649"/>
    <w:rsid w:val="0089722B"/>
    <w:rsid w:val="00897E62"/>
    <w:rsid w:val="008A015E"/>
    <w:rsid w:val="008A0ECF"/>
    <w:rsid w:val="008A1A7A"/>
    <w:rsid w:val="008A21E0"/>
    <w:rsid w:val="008A3D83"/>
    <w:rsid w:val="008A4301"/>
    <w:rsid w:val="008A616F"/>
    <w:rsid w:val="008A6504"/>
    <w:rsid w:val="008A66EE"/>
    <w:rsid w:val="008A77AE"/>
    <w:rsid w:val="008B007B"/>
    <w:rsid w:val="008B03DF"/>
    <w:rsid w:val="008B0C45"/>
    <w:rsid w:val="008B0C47"/>
    <w:rsid w:val="008B0D4B"/>
    <w:rsid w:val="008B14B5"/>
    <w:rsid w:val="008B2B91"/>
    <w:rsid w:val="008B2E0F"/>
    <w:rsid w:val="008B37F8"/>
    <w:rsid w:val="008B41A0"/>
    <w:rsid w:val="008B42AC"/>
    <w:rsid w:val="008B4633"/>
    <w:rsid w:val="008B4CBC"/>
    <w:rsid w:val="008B4EB5"/>
    <w:rsid w:val="008B5494"/>
    <w:rsid w:val="008B579B"/>
    <w:rsid w:val="008B57AB"/>
    <w:rsid w:val="008B5962"/>
    <w:rsid w:val="008B5D79"/>
    <w:rsid w:val="008B769E"/>
    <w:rsid w:val="008C036A"/>
    <w:rsid w:val="008C0B31"/>
    <w:rsid w:val="008C13C6"/>
    <w:rsid w:val="008C13EA"/>
    <w:rsid w:val="008C17DE"/>
    <w:rsid w:val="008C2733"/>
    <w:rsid w:val="008C3622"/>
    <w:rsid w:val="008C5520"/>
    <w:rsid w:val="008C5986"/>
    <w:rsid w:val="008C5C18"/>
    <w:rsid w:val="008C6231"/>
    <w:rsid w:val="008C6EBF"/>
    <w:rsid w:val="008C77F5"/>
    <w:rsid w:val="008D1B51"/>
    <w:rsid w:val="008D26E7"/>
    <w:rsid w:val="008D2E1F"/>
    <w:rsid w:val="008D519F"/>
    <w:rsid w:val="008D5659"/>
    <w:rsid w:val="008D5AFE"/>
    <w:rsid w:val="008D68A2"/>
    <w:rsid w:val="008D69BC"/>
    <w:rsid w:val="008D74E9"/>
    <w:rsid w:val="008E0B74"/>
    <w:rsid w:val="008E0DD7"/>
    <w:rsid w:val="008E21DE"/>
    <w:rsid w:val="008E23E8"/>
    <w:rsid w:val="008E2542"/>
    <w:rsid w:val="008E2D12"/>
    <w:rsid w:val="008E3A85"/>
    <w:rsid w:val="008E4417"/>
    <w:rsid w:val="008E44E0"/>
    <w:rsid w:val="008E48AF"/>
    <w:rsid w:val="008E4B25"/>
    <w:rsid w:val="008E53F8"/>
    <w:rsid w:val="008E6962"/>
    <w:rsid w:val="008E7BDD"/>
    <w:rsid w:val="008F102B"/>
    <w:rsid w:val="008F1769"/>
    <w:rsid w:val="008F36DA"/>
    <w:rsid w:val="008F53F5"/>
    <w:rsid w:val="008F6E97"/>
    <w:rsid w:val="008F6F4D"/>
    <w:rsid w:val="00900428"/>
    <w:rsid w:val="00900A5E"/>
    <w:rsid w:val="009010A5"/>
    <w:rsid w:val="00902FB2"/>
    <w:rsid w:val="0090325E"/>
    <w:rsid w:val="00903B18"/>
    <w:rsid w:val="0090461A"/>
    <w:rsid w:val="00907DA1"/>
    <w:rsid w:val="0091074C"/>
    <w:rsid w:val="009116B7"/>
    <w:rsid w:val="00912608"/>
    <w:rsid w:val="009129E2"/>
    <w:rsid w:val="00912C2C"/>
    <w:rsid w:val="0091470B"/>
    <w:rsid w:val="0091495F"/>
    <w:rsid w:val="0091681F"/>
    <w:rsid w:val="00917D27"/>
    <w:rsid w:val="00921E7E"/>
    <w:rsid w:val="00922E8D"/>
    <w:rsid w:val="009245D8"/>
    <w:rsid w:val="00926584"/>
    <w:rsid w:val="009268F2"/>
    <w:rsid w:val="00931C1A"/>
    <w:rsid w:val="00931C46"/>
    <w:rsid w:val="0093296D"/>
    <w:rsid w:val="00932EB0"/>
    <w:rsid w:val="0093312D"/>
    <w:rsid w:val="0093346E"/>
    <w:rsid w:val="009335FA"/>
    <w:rsid w:val="00933F05"/>
    <w:rsid w:val="00934419"/>
    <w:rsid w:val="00935191"/>
    <w:rsid w:val="00935462"/>
    <w:rsid w:val="00935CD5"/>
    <w:rsid w:val="00936A16"/>
    <w:rsid w:val="00937AC5"/>
    <w:rsid w:val="00940150"/>
    <w:rsid w:val="0094105F"/>
    <w:rsid w:val="00941DCF"/>
    <w:rsid w:val="0094219F"/>
    <w:rsid w:val="00943767"/>
    <w:rsid w:val="00943A03"/>
    <w:rsid w:val="009442E4"/>
    <w:rsid w:val="00950D0B"/>
    <w:rsid w:val="009516DF"/>
    <w:rsid w:val="00952882"/>
    <w:rsid w:val="00953BA4"/>
    <w:rsid w:val="00954873"/>
    <w:rsid w:val="00954B7D"/>
    <w:rsid w:val="00954DAE"/>
    <w:rsid w:val="00956160"/>
    <w:rsid w:val="009566F8"/>
    <w:rsid w:val="00960780"/>
    <w:rsid w:val="00960BE6"/>
    <w:rsid w:val="0096360D"/>
    <w:rsid w:val="00963D07"/>
    <w:rsid w:val="00963DBD"/>
    <w:rsid w:val="00963E3F"/>
    <w:rsid w:val="009641A8"/>
    <w:rsid w:val="00965AF4"/>
    <w:rsid w:val="00966EFE"/>
    <w:rsid w:val="00967A9F"/>
    <w:rsid w:val="00967F87"/>
    <w:rsid w:val="009700A3"/>
    <w:rsid w:val="0097161A"/>
    <w:rsid w:val="00971E90"/>
    <w:rsid w:val="00975270"/>
    <w:rsid w:val="009762E5"/>
    <w:rsid w:val="00977871"/>
    <w:rsid w:val="00977CC4"/>
    <w:rsid w:val="00980B23"/>
    <w:rsid w:val="0098249E"/>
    <w:rsid w:val="0098251D"/>
    <w:rsid w:val="00984BC7"/>
    <w:rsid w:val="00984C3C"/>
    <w:rsid w:val="0098609F"/>
    <w:rsid w:val="009863DC"/>
    <w:rsid w:val="00986C82"/>
    <w:rsid w:val="00987813"/>
    <w:rsid w:val="009879AD"/>
    <w:rsid w:val="00990E9D"/>
    <w:rsid w:val="0099334B"/>
    <w:rsid w:val="00994C21"/>
    <w:rsid w:val="00995B4A"/>
    <w:rsid w:val="0099794B"/>
    <w:rsid w:val="009A06F7"/>
    <w:rsid w:val="009A1108"/>
    <w:rsid w:val="009A1DEF"/>
    <w:rsid w:val="009A3D7A"/>
    <w:rsid w:val="009A3FB7"/>
    <w:rsid w:val="009A44C1"/>
    <w:rsid w:val="009A4D4A"/>
    <w:rsid w:val="009A51A5"/>
    <w:rsid w:val="009A5BED"/>
    <w:rsid w:val="009A681B"/>
    <w:rsid w:val="009A73B8"/>
    <w:rsid w:val="009A7C91"/>
    <w:rsid w:val="009B0088"/>
    <w:rsid w:val="009B0571"/>
    <w:rsid w:val="009B0B74"/>
    <w:rsid w:val="009B1F9C"/>
    <w:rsid w:val="009B2522"/>
    <w:rsid w:val="009B2538"/>
    <w:rsid w:val="009B2647"/>
    <w:rsid w:val="009B2A29"/>
    <w:rsid w:val="009B2B2D"/>
    <w:rsid w:val="009B3845"/>
    <w:rsid w:val="009B390C"/>
    <w:rsid w:val="009B39E0"/>
    <w:rsid w:val="009B4692"/>
    <w:rsid w:val="009B6177"/>
    <w:rsid w:val="009B7A5C"/>
    <w:rsid w:val="009C1CEF"/>
    <w:rsid w:val="009C1E7E"/>
    <w:rsid w:val="009C2797"/>
    <w:rsid w:val="009C2943"/>
    <w:rsid w:val="009C29BC"/>
    <w:rsid w:val="009C50DA"/>
    <w:rsid w:val="009C52AF"/>
    <w:rsid w:val="009C62E8"/>
    <w:rsid w:val="009C6E76"/>
    <w:rsid w:val="009D14A9"/>
    <w:rsid w:val="009D1529"/>
    <w:rsid w:val="009D34AB"/>
    <w:rsid w:val="009D6EFA"/>
    <w:rsid w:val="009D7082"/>
    <w:rsid w:val="009E11F0"/>
    <w:rsid w:val="009E160F"/>
    <w:rsid w:val="009E170F"/>
    <w:rsid w:val="009E2A97"/>
    <w:rsid w:val="009E5171"/>
    <w:rsid w:val="009E6687"/>
    <w:rsid w:val="009E73D6"/>
    <w:rsid w:val="009E7961"/>
    <w:rsid w:val="009F0237"/>
    <w:rsid w:val="009F03E0"/>
    <w:rsid w:val="009F06E4"/>
    <w:rsid w:val="009F1F69"/>
    <w:rsid w:val="009F2044"/>
    <w:rsid w:val="009F2925"/>
    <w:rsid w:val="009F2D19"/>
    <w:rsid w:val="009F32EC"/>
    <w:rsid w:val="009F3F63"/>
    <w:rsid w:val="009F56B9"/>
    <w:rsid w:val="009F61DA"/>
    <w:rsid w:val="009F67B6"/>
    <w:rsid w:val="009F6902"/>
    <w:rsid w:val="009F749B"/>
    <w:rsid w:val="009F74F8"/>
    <w:rsid w:val="009F7B7D"/>
    <w:rsid w:val="009F7C8E"/>
    <w:rsid w:val="00A002BA"/>
    <w:rsid w:val="00A01423"/>
    <w:rsid w:val="00A026A6"/>
    <w:rsid w:val="00A0282E"/>
    <w:rsid w:val="00A02879"/>
    <w:rsid w:val="00A03087"/>
    <w:rsid w:val="00A03292"/>
    <w:rsid w:val="00A03EB5"/>
    <w:rsid w:val="00A04C2F"/>
    <w:rsid w:val="00A04E67"/>
    <w:rsid w:val="00A063CF"/>
    <w:rsid w:val="00A0640F"/>
    <w:rsid w:val="00A06A2B"/>
    <w:rsid w:val="00A06FE5"/>
    <w:rsid w:val="00A07C1A"/>
    <w:rsid w:val="00A13646"/>
    <w:rsid w:val="00A13D35"/>
    <w:rsid w:val="00A14B78"/>
    <w:rsid w:val="00A15D48"/>
    <w:rsid w:val="00A168B7"/>
    <w:rsid w:val="00A16A39"/>
    <w:rsid w:val="00A206C6"/>
    <w:rsid w:val="00A2071E"/>
    <w:rsid w:val="00A20E04"/>
    <w:rsid w:val="00A21145"/>
    <w:rsid w:val="00A213A1"/>
    <w:rsid w:val="00A21463"/>
    <w:rsid w:val="00A21E2B"/>
    <w:rsid w:val="00A22D79"/>
    <w:rsid w:val="00A24194"/>
    <w:rsid w:val="00A24EFB"/>
    <w:rsid w:val="00A25A1E"/>
    <w:rsid w:val="00A2614E"/>
    <w:rsid w:val="00A2624D"/>
    <w:rsid w:val="00A262D5"/>
    <w:rsid w:val="00A278E5"/>
    <w:rsid w:val="00A304A2"/>
    <w:rsid w:val="00A31D22"/>
    <w:rsid w:val="00A3250A"/>
    <w:rsid w:val="00A33639"/>
    <w:rsid w:val="00A3365E"/>
    <w:rsid w:val="00A336FE"/>
    <w:rsid w:val="00A36107"/>
    <w:rsid w:val="00A36637"/>
    <w:rsid w:val="00A36970"/>
    <w:rsid w:val="00A405A8"/>
    <w:rsid w:val="00A415DA"/>
    <w:rsid w:val="00A41B23"/>
    <w:rsid w:val="00A4261E"/>
    <w:rsid w:val="00A4391C"/>
    <w:rsid w:val="00A43D35"/>
    <w:rsid w:val="00A452BC"/>
    <w:rsid w:val="00A45D69"/>
    <w:rsid w:val="00A45E7E"/>
    <w:rsid w:val="00A46603"/>
    <w:rsid w:val="00A46C5A"/>
    <w:rsid w:val="00A4789C"/>
    <w:rsid w:val="00A50BCB"/>
    <w:rsid w:val="00A511BE"/>
    <w:rsid w:val="00A51B5C"/>
    <w:rsid w:val="00A51B96"/>
    <w:rsid w:val="00A531B9"/>
    <w:rsid w:val="00A53AFE"/>
    <w:rsid w:val="00A53E99"/>
    <w:rsid w:val="00A5538D"/>
    <w:rsid w:val="00A55D02"/>
    <w:rsid w:val="00A562C8"/>
    <w:rsid w:val="00A56CBF"/>
    <w:rsid w:val="00A5711C"/>
    <w:rsid w:val="00A57522"/>
    <w:rsid w:val="00A600D6"/>
    <w:rsid w:val="00A60607"/>
    <w:rsid w:val="00A60E8A"/>
    <w:rsid w:val="00A61712"/>
    <w:rsid w:val="00A61780"/>
    <w:rsid w:val="00A619ED"/>
    <w:rsid w:val="00A61CF5"/>
    <w:rsid w:val="00A62948"/>
    <w:rsid w:val="00A64E0B"/>
    <w:rsid w:val="00A65123"/>
    <w:rsid w:val="00A65D68"/>
    <w:rsid w:val="00A67E86"/>
    <w:rsid w:val="00A70063"/>
    <w:rsid w:val="00A711D5"/>
    <w:rsid w:val="00A7234F"/>
    <w:rsid w:val="00A73541"/>
    <w:rsid w:val="00A736B7"/>
    <w:rsid w:val="00A7469B"/>
    <w:rsid w:val="00A75E17"/>
    <w:rsid w:val="00A76B61"/>
    <w:rsid w:val="00A81282"/>
    <w:rsid w:val="00A819D2"/>
    <w:rsid w:val="00A8301E"/>
    <w:rsid w:val="00A831D1"/>
    <w:rsid w:val="00A835F8"/>
    <w:rsid w:val="00A84F0F"/>
    <w:rsid w:val="00A85B2F"/>
    <w:rsid w:val="00A86A1F"/>
    <w:rsid w:val="00A87101"/>
    <w:rsid w:val="00A90BB0"/>
    <w:rsid w:val="00A90C7C"/>
    <w:rsid w:val="00A919C4"/>
    <w:rsid w:val="00A91B61"/>
    <w:rsid w:val="00A91F5A"/>
    <w:rsid w:val="00A93D81"/>
    <w:rsid w:val="00A93F22"/>
    <w:rsid w:val="00A94677"/>
    <w:rsid w:val="00A9476F"/>
    <w:rsid w:val="00A94A5D"/>
    <w:rsid w:val="00A95AD0"/>
    <w:rsid w:val="00A96E22"/>
    <w:rsid w:val="00A96FCB"/>
    <w:rsid w:val="00A97BBF"/>
    <w:rsid w:val="00AA267B"/>
    <w:rsid w:val="00AA318B"/>
    <w:rsid w:val="00AA3D28"/>
    <w:rsid w:val="00AA4477"/>
    <w:rsid w:val="00AA5275"/>
    <w:rsid w:val="00AA60D4"/>
    <w:rsid w:val="00AA6230"/>
    <w:rsid w:val="00AA685C"/>
    <w:rsid w:val="00AA6938"/>
    <w:rsid w:val="00AA6D1D"/>
    <w:rsid w:val="00AA7946"/>
    <w:rsid w:val="00AB00A4"/>
    <w:rsid w:val="00AB0790"/>
    <w:rsid w:val="00AB0AEF"/>
    <w:rsid w:val="00AB2B55"/>
    <w:rsid w:val="00AB31C0"/>
    <w:rsid w:val="00AB3936"/>
    <w:rsid w:val="00AB3956"/>
    <w:rsid w:val="00AB3F60"/>
    <w:rsid w:val="00AB4F79"/>
    <w:rsid w:val="00AB54D6"/>
    <w:rsid w:val="00AB578E"/>
    <w:rsid w:val="00AB589A"/>
    <w:rsid w:val="00AB693A"/>
    <w:rsid w:val="00AB6FDF"/>
    <w:rsid w:val="00AC0321"/>
    <w:rsid w:val="00AC0BCA"/>
    <w:rsid w:val="00AC0D85"/>
    <w:rsid w:val="00AC2D8E"/>
    <w:rsid w:val="00AC3379"/>
    <w:rsid w:val="00AC33EE"/>
    <w:rsid w:val="00AC3FF1"/>
    <w:rsid w:val="00AC52D5"/>
    <w:rsid w:val="00AC654F"/>
    <w:rsid w:val="00AC67FB"/>
    <w:rsid w:val="00AD0BB3"/>
    <w:rsid w:val="00AD0EE4"/>
    <w:rsid w:val="00AD113B"/>
    <w:rsid w:val="00AD1B08"/>
    <w:rsid w:val="00AD3A34"/>
    <w:rsid w:val="00AD3F37"/>
    <w:rsid w:val="00AD5B5B"/>
    <w:rsid w:val="00AD75E1"/>
    <w:rsid w:val="00AE0047"/>
    <w:rsid w:val="00AE1820"/>
    <w:rsid w:val="00AE2E0F"/>
    <w:rsid w:val="00AE3FCE"/>
    <w:rsid w:val="00AE70FC"/>
    <w:rsid w:val="00AE79DE"/>
    <w:rsid w:val="00AF146A"/>
    <w:rsid w:val="00AF1D85"/>
    <w:rsid w:val="00AF21E7"/>
    <w:rsid w:val="00AF2E3F"/>
    <w:rsid w:val="00AF302F"/>
    <w:rsid w:val="00AF32F2"/>
    <w:rsid w:val="00AF3FE4"/>
    <w:rsid w:val="00AF457C"/>
    <w:rsid w:val="00AF538D"/>
    <w:rsid w:val="00AF55BD"/>
    <w:rsid w:val="00AF5BF9"/>
    <w:rsid w:val="00AF6197"/>
    <w:rsid w:val="00AF6A20"/>
    <w:rsid w:val="00AF6BA1"/>
    <w:rsid w:val="00AF73DE"/>
    <w:rsid w:val="00AF7411"/>
    <w:rsid w:val="00AF75A6"/>
    <w:rsid w:val="00AF7802"/>
    <w:rsid w:val="00AF7C20"/>
    <w:rsid w:val="00B005B7"/>
    <w:rsid w:val="00B01567"/>
    <w:rsid w:val="00B01F27"/>
    <w:rsid w:val="00B02A4C"/>
    <w:rsid w:val="00B0477E"/>
    <w:rsid w:val="00B04C29"/>
    <w:rsid w:val="00B04F6F"/>
    <w:rsid w:val="00B052CA"/>
    <w:rsid w:val="00B06789"/>
    <w:rsid w:val="00B07376"/>
    <w:rsid w:val="00B1122E"/>
    <w:rsid w:val="00B11B18"/>
    <w:rsid w:val="00B129B3"/>
    <w:rsid w:val="00B13037"/>
    <w:rsid w:val="00B1420A"/>
    <w:rsid w:val="00B15BCE"/>
    <w:rsid w:val="00B15ED1"/>
    <w:rsid w:val="00B21AD3"/>
    <w:rsid w:val="00B2268E"/>
    <w:rsid w:val="00B2288A"/>
    <w:rsid w:val="00B228CF"/>
    <w:rsid w:val="00B229BB"/>
    <w:rsid w:val="00B22E0F"/>
    <w:rsid w:val="00B23426"/>
    <w:rsid w:val="00B23D5F"/>
    <w:rsid w:val="00B23D77"/>
    <w:rsid w:val="00B24482"/>
    <w:rsid w:val="00B25026"/>
    <w:rsid w:val="00B25933"/>
    <w:rsid w:val="00B25F4F"/>
    <w:rsid w:val="00B262D4"/>
    <w:rsid w:val="00B26BD5"/>
    <w:rsid w:val="00B27458"/>
    <w:rsid w:val="00B277DE"/>
    <w:rsid w:val="00B30D19"/>
    <w:rsid w:val="00B31007"/>
    <w:rsid w:val="00B32DB6"/>
    <w:rsid w:val="00B34EF6"/>
    <w:rsid w:val="00B35610"/>
    <w:rsid w:val="00B35A4E"/>
    <w:rsid w:val="00B36787"/>
    <w:rsid w:val="00B36DD8"/>
    <w:rsid w:val="00B377EB"/>
    <w:rsid w:val="00B378C1"/>
    <w:rsid w:val="00B40391"/>
    <w:rsid w:val="00B4146E"/>
    <w:rsid w:val="00B417ED"/>
    <w:rsid w:val="00B41F23"/>
    <w:rsid w:val="00B421FD"/>
    <w:rsid w:val="00B450DD"/>
    <w:rsid w:val="00B45979"/>
    <w:rsid w:val="00B465C9"/>
    <w:rsid w:val="00B46883"/>
    <w:rsid w:val="00B50189"/>
    <w:rsid w:val="00B50471"/>
    <w:rsid w:val="00B511FA"/>
    <w:rsid w:val="00B513BA"/>
    <w:rsid w:val="00B5175D"/>
    <w:rsid w:val="00B51AE4"/>
    <w:rsid w:val="00B521A1"/>
    <w:rsid w:val="00B5229A"/>
    <w:rsid w:val="00B53512"/>
    <w:rsid w:val="00B55681"/>
    <w:rsid w:val="00B559F4"/>
    <w:rsid w:val="00B55F01"/>
    <w:rsid w:val="00B56443"/>
    <w:rsid w:val="00B601A3"/>
    <w:rsid w:val="00B62815"/>
    <w:rsid w:val="00B62CE0"/>
    <w:rsid w:val="00B62E70"/>
    <w:rsid w:val="00B62E8C"/>
    <w:rsid w:val="00B6330C"/>
    <w:rsid w:val="00B64D7A"/>
    <w:rsid w:val="00B6653E"/>
    <w:rsid w:val="00B6744A"/>
    <w:rsid w:val="00B67C3C"/>
    <w:rsid w:val="00B705D3"/>
    <w:rsid w:val="00B706D5"/>
    <w:rsid w:val="00B7091D"/>
    <w:rsid w:val="00B70FA0"/>
    <w:rsid w:val="00B71116"/>
    <w:rsid w:val="00B715F2"/>
    <w:rsid w:val="00B71D39"/>
    <w:rsid w:val="00B720FC"/>
    <w:rsid w:val="00B722F2"/>
    <w:rsid w:val="00B7239F"/>
    <w:rsid w:val="00B724B7"/>
    <w:rsid w:val="00B73459"/>
    <w:rsid w:val="00B7379C"/>
    <w:rsid w:val="00B73C7B"/>
    <w:rsid w:val="00B74090"/>
    <w:rsid w:val="00B7472B"/>
    <w:rsid w:val="00B7544D"/>
    <w:rsid w:val="00B75516"/>
    <w:rsid w:val="00B76F94"/>
    <w:rsid w:val="00B77804"/>
    <w:rsid w:val="00B77C03"/>
    <w:rsid w:val="00B80D73"/>
    <w:rsid w:val="00B81FB8"/>
    <w:rsid w:val="00B82B50"/>
    <w:rsid w:val="00B838A4"/>
    <w:rsid w:val="00B844DB"/>
    <w:rsid w:val="00B849F1"/>
    <w:rsid w:val="00B84CD4"/>
    <w:rsid w:val="00B84FAE"/>
    <w:rsid w:val="00B85E39"/>
    <w:rsid w:val="00B92CDF"/>
    <w:rsid w:val="00B93FDB"/>
    <w:rsid w:val="00B94DF6"/>
    <w:rsid w:val="00BA0768"/>
    <w:rsid w:val="00BA1478"/>
    <w:rsid w:val="00BA18FD"/>
    <w:rsid w:val="00BA1E06"/>
    <w:rsid w:val="00BA2209"/>
    <w:rsid w:val="00BA24A3"/>
    <w:rsid w:val="00BA3145"/>
    <w:rsid w:val="00BA3598"/>
    <w:rsid w:val="00BA3B9D"/>
    <w:rsid w:val="00BA46CD"/>
    <w:rsid w:val="00BA497A"/>
    <w:rsid w:val="00BA60F7"/>
    <w:rsid w:val="00BA62F9"/>
    <w:rsid w:val="00BA6B76"/>
    <w:rsid w:val="00BA73E5"/>
    <w:rsid w:val="00BA7CBC"/>
    <w:rsid w:val="00BB0C5B"/>
    <w:rsid w:val="00BB232B"/>
    <w:rsid w:val="00BB3CC1"/>
    <w:rsid w:val="00BB43E0"/>
    <w:rsid w:val="00BB5CFE"/>
    <w:rsid w:val="00BB5E9A"/>
    <w:rsid w:val="00BB64DD"/>
    <w:rsid w:val="00BB6BE5"/>
    <w:rsid w:val="00BB72EE"/>
    <w:rsid w:val="00BB73AB"/>
    <w:rsid w:val="00BC11E1"/>
    <w:rsid w:val="00BC277B"/>
    <w:rsid w:val="00BC29A5"/>
    <w:rsid w:val="00BC3ECF"/>
    <w:rsid w:val="00BC4383"/>
    <w:rsid w:val="00BC4AE0"/>
    <w:rsid w:val="00BC5BA3"/>
    <w:rsid w:val="00BC69A1"/>
    <w:rsid w:val="00BC77C9"/>
    <w:rsid w:val="00BC7FD9"/>
    <w:rsid w:val="00BD04C0"/>
    <w:rsid w:val="00BD1142"/>
    <w:rsid w:val="00BD1198"/>
    <w:rsid w:val="00BD1A37"/>
    <w:rsid w:val="00BD1B06"/>
    <w:rsid w:val="00BD2235"/>
    <w:rsid w:val="00BD249D"/>
    <w:rsid w:val="00BD3209"/>
    <w:rsid w:val="00BD3DC0"/>
    <w:rsid w:val="00BD4550"/>
    <w:rsid w:val="00BD601D"/>
    <w:rsid w:val="00BE007E"/>
    <w:rsid w:val="00BE099A"/>
    <w:rsid w:val="00BE255A"/>
    <w:rsid w:val="00BE4C93"/>
    <w:rsid w:val="00BE5194"/>
    <w:rsid w:val="00BE782C"/>
    <w:rsid w:val="00BE7C85"/>
    <w:rsid w:val="00BE7DC2"/>
    <w:rsid w:val="00BF019A"/>
    <w:rsid w:val="00BF029D"/>
    <w:rsid w:val="00BF1439"/>
    <w:rsid w:val="00BF1985"/>
    <w:rsid w:val="00BF1A07"/>
    <w:rsid w:val="00BF2899"/>
    <w:rsid w:val="00BF3EDF"/>
    <w:rsid w:val="00BF3EF9"/>
    <w:rsid w:val="00BF4C28"/>
    <w:rsid w:val="00BF54DC"/>
    <w:rsid w:val="00BF5E5E"/>
    <w:rsid w:val="00BF623E"/>
    <w:rsid w:val="00BF6B75"/>
    <w:rsid w:val="00BF77A9"/>
    <w:rsid w:val="00C001E8"/>
    <w:rsid w:val="00C00897"/>
    <w:rsid w:val="00C00D62"/>
    <w:rsid w:val="00C01DD1"/>
    <w:rsid w:val="00C024B3"/>
    <w:rsid w:val="00C028C2"/>
    <w:rsid w:val="00C03719"/>
    <w:rsid w:val="00C03B05"/>
    <w:rsid w:val="00C04602"/>
    <w:rsid w:val="00C055D4"/>
    <w:rsid w:val="00C06383"/>
    <w:rsid w:val="00C06A9F"/>
    <w:rsid w:val="00C076BD"/>
    <w:rsid w:val="00C07866"/>
    <w:rsid w:val="00C07D73"/>
    <w:rsid w:val="00C11FF8"/>
    <w:rsid w:val="00C12D9C"/>
    <w:rsid w:val="00C13523"/>
    <w:rsid w:val="00C16C24"/>
    <w:rsid w:val="00C17C5A"/>
    <w:rsid w:val="00C201C1"/>
    <w:rsid w:val="00C202B0"/>
    <w:rsid w:val="00C21AC7"/>
    <w:rsid w:val="00C21CDE"/>
    <w:rsid w:val="00C226C8"/>
    <w:rsid w:val="00C22F53"/>
    <w:rsid w:val="00C2431D"/>
    <w:rsid w:val="00C24418"/>
    <w:rsid w:val="00C24871"/>
    <w:rsid w:val="00C24BD7"/>
    <w:rsid w:val="00C24C89"/>
    <w:rsid w:val="00C256D5"/>
    <w:rsid w:val="00C26622"/>
    <w:rsid w:val="00C26B7A"/>
    <w:rsid w:val="00C3069A"/>
    <w:rsid w:val="00C30C0C"/>
    <w:rsid w:val="00C311C0"/>
    <w:rsid w:val="00C3145B"/>
    <w:rsid w:val="00C34868"/>
    <w:rsid w:val="00C349BB"/>
    <w:rsid w:val="00C34A99"/>
    <w:rsid w:val="00C402B9"/>
    <w:rsid w:val="00C40800"/>
    <w:rsid w:val="00C40D77"/>
    <w:rsid w:val="00C40E2B"/>
    <w:rsid w:val="00C43E8A"/>
    <w:rsid w:val="00C43EAD"/>
    <w:rsid w:val="00C43FFD"/>
    <w:rsid w:val="00C442D3"/>
    <w:rsid w:val="00C4468D"/>
    <w:rsid w:val="00C46004"/>
    <w:rsid w:val="00C46342"/>
    <w:rsid w:val="00C472D0"/>
    <w:rsid w:val="00C47724"/>
    <w:rsid w:val="00C47AE9"/>
    <w:rsid w:val="00C54D58"/>
    <w:rsid w:val="00C55EFB"/>
    <w:rsid w:val="00C567C1"/>
    <w:rsid w:val="00C57293"/>
    <w:rsid w:val="00C60132"/>
    <w:rsid w:val="00C61216"/>
    <w:rsid w:val="00C61822"/>
    <w:rsid w:val="00C61C25"/>
    <w:rsid w:val="00C622DF"/>
    <w:rsid w:val="00C625B2"/>
    <w:rsid w:val="00C671DB"/>
    <w:rsid w:val="00C67EE5"/>
    <w:rsid w:val="00C71A84"/>
    <w:rsid w:val="00C72625"/>
    <w:rsid w:val="00C7276F"/>
    <w:rsid w:val="00C72957"/>
    <w:rsid w:val="00C740AA"/>
    <w:rsid w:val="00C7553E"/>
    <w:rsid w:val="00C75A4E"/>
    <w:rsid w:val="00C770D9"/>
    <w:rsid w:val="00C77265"/>
    <w:rsid w:val="00C77E21"/>
    <w:rsid w:val="00C801D4"/>
    <w:rsid w:val="00C803A9"/>
    <w:rsid w:val="00C825E2"/>
    <w:rsid w:val="00C832A1"/>
    <w:rsid w:val="00C84370"/>
    <w:rsid w:val="00C84B33"/>
    <w:rsid w:val="00C86507"/>
    <w:rsid w:val="00C908C5"/>
    <w:rsid w:val="00C90A37"/>
    <w:rsid w:val="00C915AC"/>
    <w:rsid w:val="00C91980"/>
    <w:rsid w:val="00C92614"/>
    <w:rsid w:val="00C9302D"/>
    <w:rsid w:val="00C93231"/>
    <w:rsid w:val="00C95566"/>
    <w:rsid w:val="00C95DBE"/>
    <w:rsid w:val="00C96CDF"/>
    <w:rsid w:val="00C974BB"/>
    <w:rsid w:val="00C97E82"/>
    <w:rsid w:val="00CA091F"/>
    <w:rsid w:val="00CA0E50"/>
    <w:rsid w:val="00CA1A17"/>
    <w:rsid w:val="00CA25AD"/>
    <w:rsid w:val="00CA262D"/>
    <w:rsid w:val="00CA44FF"/>
    <w:rsid w:val="00CA4B76"/>
    <w:rsid w:val="00CA5C3D"/>
    <w:rsid w:val="00CA66EC"/>
    <w:rsid w:val="00CA66ED"/>
    <w:rsid w:val="00CA6D1E"/>
    <w:rsid w:val="00CB1333"/>
    <w:rsid w:val="00CB23D3"/>
    <w:rsid w:val="00CB296D"/>
    <w:rsid w:val="00CB2D09"/>
    <w:rsid w:val="00CB2D10"/>
    <w:rsid w:val="00CB40B1"/>
    <w:rsid w:val="00CB4A88"/>
    <w:rsid w:val="00CB4DFE"/>
    <w:rsid w:val="00CB5119"/>
    <w:rsid w:val="00CB528E"/>
    <w:rsid w:val="00CB56FD"/>
    <w:rsid w:val="00CB5F4A"/>
    <w:rsid w:val="00CB636C"/>
    <w:rsid w:val="00CB66DD"/>
    <w:rsid w:val="00CB78DD"/>
    <w:rsid w:val="00CC0370"/>
    <w:rsid w:val="00CC0554"/>
    <w:rsid w:val="00CC0570"/>
    <w:rsid w:val="00CC0E4A"/>
    <w:rsid w:val="00CC1CB6"/>
    <w:rsid w:val="00CC1D12"/>
    <w:rsid w:val="00CC29C7"/>
    <w:rsid w:val="00CC2EF0"/>
    <w:rsid w:val="00CC30F2"/>
    <w:rsid w:val="00CC3ABF"/>
    <w:rsid w:val="00CC5DFD"/>
    <w:rsid w:val="00CD0744"/>
    <w:rsid w:val="00CD0ABC"/>
    <w:rsid w:val="00CD19EB"/>
    <w:rsid w:val="00CD1DAB"/>
    <w:rsid w:val="00CD4FDC"/>
    <w:rsid w:val="00CE011B"/>
    <w:rsid w:val="00CE16A2"/>
    <w:rsid w:val="00CE1CF3"/>
    <w:rsid w:val="00CE27EE"/>
    <w:rsid w:val="00CE29EE"/>
    <w:rsid w:val="00CE3439"/>
    <w:rsid w:val="00CE37E1"/>
    <w:rsid w:val="00CE3917"/>
    <w:rsid w:val="00CE4058"/>
    <w:rsid w:val="00CE64C8"/>
    <w:rsid w:val="00CE6577"/>
    <w:rsid w:val="00CE67AD"/>
    <w:rsid w:val="00CF0D6E"/>
    <w:rsid w:val="00CF1813"/>
    <w:rsid w:val="00CF1C5F"/>
    <w:rsid w:val="00CF2446"/>
    <w:rsid w:val="00CF2A2C"/>
    <w:rsid w:val="00CF309F"/>
    <w:rsid w:val="00CF32FC"/>
    <w:rsid w:val="00CF4049"/>
    <w:rsid w:val="00CF75C1"/>
    <w:rsid w:val="00D00096"/>
    <w:rsid w:val="00D03320"/>
    <w:rsid w:val="00D03673"/>
    <w:rsid w:val="00D036C7"/>
    <w:rsid w:val="00D051D5"/>
    <w:rsid w:val="00D057C9"/>
    <w:rsid w:val="00D061EC"/>
    <w:rsid w:val="00D06E89"/>
    <w:rsid w:val="00D07785"/>
    <w:rsid w:val="00D10938"/>
    <w:rsid w:val="00D13157"/>
    <w:rsid w:val="00D134C5"/>
    <w:rsid w:val="00D146D3"/>
    <w:rsid w:val="00D1474F"/>
    <w:rsid w:val="00D15CFA"/>
    <w:rsid w:val="00D16138"/>
    <w:rsid w:val="00D16490"/>
    <w:rsid w:val="00D16A9B"/>
    <w:rsid w:val="00D1715B"/>
    <w:rsid w:val="00D173C0"/>
    <w:rsid w:val="00D1764D"/>
    <w:rsid w:val="00D20F24"/>
    <w:rsid w:val="00D21523"/>
    <w:rsid w:val="00D2161F"/>
    <w:rsid w:val="00D21AA0"/>
    <w:rsid w:val="00D22D97"/>
    <w:rsid w:val="00D22DDF"/>
    <w:rsid w:val="00D2387A"/>
    <w:rsid w:val="00D24C4C"/>
    <w:rsid w:val="00D25D32"/>
    <w:rsid w:val="00D26016"/>
    <w:rsid w:val="00D26808"/>
    <w:rsid w:val="00D304F7"/>
    <w:rsid w:val="00D3150B"/>
    <w:rsid w:val="00D3187E"/>
    <w:rsid w:val="00D319FA"/>
    <w:rsid w:val="00D31E12"/>
    <w:rsid w:val="00D328D7"/>
    <w:rsid w:val="00D33635"/>
    <w:rsid w:val="00D34121"/>
    <w:rsid w:val="00D342CC"/>
    <w:rsid w:val="00D3451E"/>
    <w:rsid w:val="00D3530C"/>
    <w:rsid w:val="00D36370"/>
    <w:rsid w:val="00D36FBC"/>
    <w:rsid w:val="00D40687"/>
    <w:rsid w:val="00D40749"/>
    <w:rsid w:val="00D40FFE"/>
    <w:rsid w:val="00D41A09"/>
    <w:rsid w:val="00D41B5F"/>
    <w:rsid w:val="00D422A8"/>
    <w:rsid w:val="00D42707"/>
    <w:rsid w:val="00D432E2"/>
    <w:rsid w:val="00D436B9"/>
    <w:rsid w:val="00D437BC"/>
    <w:rsid w:val="00D43D1B"/>
    <w:rsid w:val="00D45A7E"/>
    <w:rsid w:val="00D4773E"/>
    <w:rsid w:val="00D47868"/>
    <w:rsid w:val="00D47AC2"/>
    <w:rsid w:val="00D50DAA"/>
    <w:rsid w:val="00D515F7"/>
    <w:rsid w:val="00D51A45"/>
    <w:rsid w:val="00D520F4"/>
    <w:rsid w:val="00D52114"/>
    <w:rsid w:val="00D52BA5"/>
    <w:rsid w:val="00D53707"/>
    <w:rsid w:val="00D537C5"/>
    <w:rsid w:val="00D53D07"/>
    <w:rsid w:val="00D54FF2"/>
    <w:rsid w:val="00D5537F"/>
    <w:rsid w:val="00D56836"/>
    <w:rsid w:val="00D60127"/>
    <w:rsid w:val="00D60898"/>
    <w:rsid w:val="00D61DCC"/>
    <w:rsid w:val="00D620FE"/>
    <w:rsid w:val="00D62A16"/>
    <w:rsid w:val="00D62A51"/>
    <w:rsid w:val="00D63632"/>
    <w:rsid w:val="00D6366F"/>
    <w:rsid w:val="00D63688"/>
    <w:rsid w:val="00D64A81"/>
    <w:rsid w:val="00D6561F"/>
    <w:rsid w:val="00D6568D"/>
    <w:rsid w:val="00D65796"/>
    <w:rsid w:val="00D65D5A"/>
    <w:rsid w:val="00D65F05"/>
    <w:rsid w:val="00D66E5C"/>
    <w:rsid w:val="00D70C4C"/>
    <w:rsid w:val="00D71B2E"/>
    <w:rsid w:val="00D71B44"/>
    <w:rsid w:val="00D7336B"/>
    <w:rsid w:val="00D733D6"/>
    <w:rsid w:val="00D751EF"/>
    <w:rsid w:val="00D77159"/>
    <w:rsid w:val="00D7779F"/>
    <w:rsid w:val="00D77E6F"/>
    <w:rsid w:val="00D800E8"/>
    <w:rsid w:val="00D835FF"/>
    <w:rsid w:val="00D83EA1"/>
    <w:rsid w:val="00D83F4A"/>
    <w:rsid w:val="00D84AE3"/>
    <w:rsid w:val="00D851DE"/>
    <w:rsid w:val="00D86635"/>
    <w:rsid w:val="00D90AE6"/>
    <w:rsid w:val="00D912E6"/>
    <w:rsid w:val="00D92314"/>
    <w:rsid w:val="00D92FE7"/>
    <w:rsid w:val="00D93A64"/>
    <w:rsid w:val="00D93AC8"/>
    <w:rsid w:val="00D94CF3"/>
    <w:rsid w:val="00D9507D"/>
    <w:rsid w:val="00D95444"/>
    <w:rsid w:val="00D9561A"/>
    <w:rsid w:val="00D95F9D"/>
    <w:rsid w:val="00D964E1"/>
    <w:rsid w:val="00D978FC"/>
    <w:rsid w:val="00DA0905"/>
    <w:rsid w:val="00DA14D5"/>
    <w:rsid w:val="00DA1FD6"/>
    <w:rsid w:val="00DA206C"/>
    <w:rsid w:val="00DA25FC"/>
    <w:rsid w:val="00DA2C22"/>
    <w:rsid w:val="00DA531F"/>
    <w:rsid w:val="00DA58A7"/>
    <w:rsid w:val="00DA65D3"/>
    <w:rsid w:val="00DA6A9D"/>
    <w:rsid w:val="00DA6F32"/>
    <w:rsid w:val="00DA7195"/>
    <w:rsid w:val="00DB0D0A"/>
    <w:rsid w:val="00DB2446"/>
    <w:rsid w:val="00DB380B"/>
    <w:rsid w:val="00DB4565"/>
    <w:rsid w:val="00DB5747"/>
    <w:rsid w:val="00DB5F86"/>
    <w:rsid w:val="00DB7403"/>
    <w:rsid w:val="00DB7E10"/>
    <w:rsid w:val="00DC1DEE"/>
    <w:rsid w:val="00DC1E44"/>
    <w:rsid w:val="00DC1EDE"/>
    <w:rsid w:val="00DC1F28"/>
    <w:rsid w:val="00DC1FEF"/>
    <w:rsid w:val="00DC40A9"/>
    <w:rsid w:val="00DC4323"/>
    <w:rsid w:val="00DC4C59"/>
    <w:rsid w:val="00DC5574"/>
    <w:rsid w:val="00DC5F5A"/>
    <w:rsid w:val="00DC6AEA"/>
    <w:rsid w:val="00DD1709"/>
    <w:rsid w:val="00DD1D68"/>
    <w:rsid w:val="00DD472F"/>
    <w:rsid w:val="00DD4CEC"/>
    <w:rsid w:val="00DD50D6"/>
    <w:rsid w:val="00DD61B3"/>
    <w:rsid w:val="00DD6704"/>
    <w:rsid w:val="00DD71E8"/>
    <w:rsid w:val="00DE0D32"/>
    <w:rsid w:val="00DE0D5F"/>
    <w:rsid w:val="00DE1AE3"/>
    <w:rsid w:val="00DE2331"/>
    <w:rsid w:val="00DE28DA"/>
    <w:rsid w:val="00DE2E9E"/>
    <w:rsid w:val="00DE35F1"/>
    <w:rsid w:val="00DE48AF"/>
    <w:rsid w:val="00DE4919"/>
    <w:rsid w:val="00DE5133"/>
    <w:rsid w:val="00DE5533"/>
    <w:rsid w:val="00DE5ECC"/>
    <w:rsid w:val="00DE62FF"/>
    <w:rsid w:val="00DE66AC"/>
    <w:rsid w:val="00DE7125"/>
    <w:rsid w:val="00DE7526"/>
    <w:rsid w:val="00DF0E4F"/>
    <w:rsid w:val="00DF11AC"/>
    <w:rsid w:val="00DF17C3"/>
    <w:rsid w:val="00DF4C63"/>
    <w:rsid w:val="00DF4CE2"/>
    <w:rsid w:val="00DF5F70"/>
    <w:rsid w:val="00DF6AF9"/>
    <w:rsid w:val="00DF7DFF"/>
    <w:rsid w:val="00E0070B"/>
    <w:rsid w:val="00E021A8"/>
    <w:rsid w:val="00E022EA"/>
    <w:rsid w:val="00E05E4B"/>
    <w:rsid w:val="00E05E7D"/>
    <w:rsid w:val="00E06E6B"/>
    <w:rsid w:val="00E10395"/>
    <w:rsid w:val="00E10E44"/>
    <w:rsid w:val="00E10FD4"/>
    <w:rsid w:val="00E125F5"/>
    <w:rsid w:val="00E13671"/>
    <w:rsid w:val="00E1449E"/>
    <w:rsid w:val="00E1512E"/>
    <w:rsid w:val="00E152D2"/>
    <w:rsid w:val="00E15900"/>
    <w:rsid w:val="00E15F39"/>
    <w:rsid w:val="00E16440"/>
    <w:rsid w:val="00E20108"/>
    <w:rsid w:val="00E20C50"/>
    <w:rsid w:val="00E21E4D"/>
    <w:rsid w:val="00E239B8"/>
    <w:rsid w:val="00E26156"/>
    <w:rsid w:val="00E26236"/>
    <w:rsid w:val="00E26341"/>
    <w:rsid w:val="00E272E9"/>
    <w:rsid w:val="00E2799F"/>
    <w:rsid w:val="00E32DB5"/>
    <w:rsid w:val="00E35B7E"/>
    <w:rsid w:val="00E36DA8"/>
    <w:rsid w:val="00E37CA2"/>
    <w:rsid w:val="00E37CAF"/>
    <w:rsid w:val="00E401D6"/>
    <w:rsid w:val="00E408B4"/>
    <w:rsid w:val="00E40B5B"/>
    <w:rsid w:val="00E40E30"/>
    <w:rsid w:val="00E4178D"/>
    <w:rsid w:val="00E421A7"/>
    <w:rsid w:val="00E42B88"/>
    <w:rsid w:val="00E43140"/>
    <w:rsid w:val="00E4324D"/>
    <w:rsid w:val="00E43F61"/>
    <w:rsid w:val="00E44574"/>
    <w:rsid w:val="00E445A4"/>
    <w:rsid w:val="00E44EF4"/>
    <w:rsid w:val="00E45444"/>
    <w:rsid w:val="00E4548E"/>
    <w:rsid w:val="00E4564B"/>
    <w:rsid w:val="00E458F4"/>
    <w:rsid w:val="00E46699"/>
    <w:rsid w:val="00E46DD2"/>
    <w:rsid w:val="00E47035"/>
    <w:rsid w:val="00E472C7"/>
    <w:rsid w:val="00E47671"/>
    <w:rsid w:val="00E50269"/>
    <w:rsid w:val="00E50A6D"/>
    <w:rsid w:val="00E50C1C"/>
    <w:rsid w:val="00E50DF4"/>
    <w:rsid w:val="00E5194F"/>
    <w:rsid w:val="00E52EA8"/>
    <w:rsid w:val="00E53343"/>
    <w:rsid w:val="00E534DD"/>
    <w:rsid w:val="00E534FA"/>
    <w:rsid w:val="00E54D2E"/>
    <w:rsid w:val="00E56E23"/>
    <w:rsid w:val="00E57055"/>
    <w:rsid w:val="00E571CD"/>
    <w:rsid w:val="00E57AEC"/>
    <w:rsid w:val="00E60A15"/>
    <w:rsid w:val="00E64193"/>
    <w:rsid w:val="00E6425A"/>
    <w:rsid w:val="00E6478F"/>
    <w:rsid w:val="00E64954"/>
    <w:rsid w:val="00E64972"/>
    <w:rsid w:val="00E64FAF"/>
    <w:rsid w:val="00E666E0"/>
    <w:rsid w:val="00E67457"/>
    <w:rsid w:val="00E67494"/>
    <w:rsid w:val="00E707A4"/>
    <w:rsid w:val="00E70ADA"/>
    <w:rsid w:val="00E71FF3"/>
    <w:rsid w:val="00E7244D"/>
    <w:rsid w:val="00E72563"/>
    <w:rsid w:val="00E744EC"/>
    <w:rsid w:val="00E74647"/>
    <w:rsid w:val="00E74BC7"/>
    <w:rsid w:val="00E74FC0"/>
    <w:rsid w:val="00E74FC2"/>
    <w:rsid w:val="00E76628"/>
    <w:rsid w:val="00E76F70"/>
    <w:rsid w:val="00E77886"/>
    <w:rsid w:val="00E8001B"/>
    <w:rsid w:val="00E80187"/>
    <w:rsid w:val="00E8028A"/>
    <w:rsid w:val="00E80E88"/>
    <w:rsid w:val="00E8137F"/>
    <w:rsid w:val="00E83200"/>
    <w:rsid w:val="00E85072"/>
    <w:rsid w:val="00E856F0"/>
    <w:rsid w:val="00E85B50"/>
    <w:rsid w:val="00E86A40"/>
    <w:rsid w:val="00E86F62"/>
    <w:rsid w:val="00E871C2"/>
    <w:rsid w:val="00E87306"/>
    <w:rsid w:val="00E90101"/>
    <w:rsid w:val="00E908DD"/>
    <w:rsid w:val="00E90913"/>
    <w:rsid w:val="00E9093B"/>
    <w:rsid w:val="00E90AAD"/>
    <w:rsid w:val="00E90ABA"/>
    <w:rsid w:val="00E90E3E"/>
    <w:rsid w:val="00E91C53"/>
    <w:rsid w:val="00E93843"/>
    <w:rsid w:val="00E938E0"/>
    <w:rsid w:val="00E93F51"/>
    <w:rsid w:val="00E9501B"/>
    <w:rsid w:val="00E951E8"/>
    <w:rsid w:val="00E95526"/>
    <w:rsid w:val="00E95AD2"/>
    <w:rsid w:val="00E95F15"/>
    <w:rsid w:val="00E97E17"/>
    <w:rsid w:val="00EA041A"/>
    <w:rsid w:val="00EA0A45"/>
    <w:rsid w:val="00EA1006"/>
    <w:rsid w:val="00EA18CC"/>
    <w:rsid w:val="00EA19FC"/>
    <w:rsid w:val="00EA1F75"/>
    <w:rsid w:val="00EA2BFA"/>
    <w:rsid w:val="00EA2E87"/>
    <w:rsid w:val="00EA43A6"/>
    <w:rsid w:val="00EA487D"/>
    <w:rsid w:val="00EA4EB0"/>
    <w:rsid w:val="00EA4FE3"/>
    <w:rsid w:val="00EA62E3"/>
    <w:rsid w:val="00EA68A5"/>
    <w:rsid w:val="00EA793F"/>
    <w:rsid w:val="00EB0025"/>
    <w:rsid w:val="00EB2454"/>
    <w:rsid w:val="00EB2570"/>
    <w:rsid w:val="00EB3262"/>
    <w:rsid w:val="00EB34F7"/>
    <w:rsid w:val="00EB3664"/>
    <w:rsid w:val="00EB3672"/>
    <w:rsid w:val="00EB46CE"/>
    <w:rsid w:val="00EB4A17"/>
    <w:rsid w:val="00EB4A8B"/>
    <w:rsid w:val="00EB4D77"/>
    <w:rsid w:val="00EB622A"/>
    <w:rsid w:val="00EB651D"/>
    <w:rsid w:val="00EB6ACF"/>
    <w:rsid w:val="00EB7800"/>
    <w:rsid w:val="00EB7828"/>
    <w:rsid w:val="00EB7A44"/>
    <w:rsid w:val="00EB7D96"/>
    <w:rsid w:val="00EC026D"/>
    <w:rsid w:val="00EC0ED9"/>
    <w:rsid w:val="00EC1357"/>
    <w:rsid w:val="00EC135B"/>
    <w:rsid w:val="00EC1F52"/>
    <w:rsid w:val="00EC3237"/>
    <w:rsid w:val="00EC4772"/>
    <w:rsid w:val="00EC5F09"/>
    <w:rsid w:val="00EC5F55"/>
    <w:rsid w:val="00EC6174"/>
    <w:rsid w:val="00EC7559"/>
    <w:rsid w:val="00EC756D"/>
    <w:rsid w:val="00ED1079"/>
    <w:rsid w:val="00ED2BF0"/>
    <w:rsid w:val="00ED2ECB"/>
    <w:rsid w:val="00ED3531"/>
    <w:rsid w:val="00ED5146"/>
    <w:rsid w:val="00ED5529"/>
    <w:rsid w:val="00ED5C54"/>
    <w:rsid w:val="00ED6226"/>
    <w:rsid w:val="00ED639A"/>
    <w:rsid w:val="00ED69D6"/>
    <w:rsid w:val="00ED7FC2"/>
    <w:rsid w:val="00EE0234"/>
    <w:rsid w:val="00EE0E80"/>
    <w:rsid w:val="00EE13DF"/>
    <w:rsid w:val="00EE1437"/>
    <w:rsid w:val="00EE2387"/>
    <w:rsid w:val="00EE23AA"/>
    <w:rsid w:val="00EE3ACA"/>
    <w:rsid w:val="00EE3AE5"/>
    <w:rsid w:val="00EE7E4E"/>
    <w:rsid w:val="00EF0159"/>
    <w:rsid w:val="00EF0C04"/>
    <w:rsid w:val="00EF1C55"/>
    <w:rsid w:val="00EF3395"/>
    <w:rsid w:val="00EF5A5C"/>
    <w:rsid w:val="00EF6427"/>
    <w:rsid w:val="00EF6A94"/>
    <w:rsid w:val="00EF6F58"/>
    <w:rsid w:val="00EF7192"/>
    <w:rsid w:val="00EF7E7F"/>
    <w:rsid w:val="00F007B6"/>
    <w:rsid w:val="00F008A9"/>
    <w:rsid w:val="00F00AB1"/>
    <w:rsid w:val="00F00BDC"/>
    <w:rsid w:val="00F00ED1"/>
    <w:rsid w:val="00F015FE"/>
    <w:rsid w:val="00F01A53"/>
    <w:rsid w:val="00F01FCA"/>
    <w:rsid w:val="00F03C5F"/>
    <w:rsid w:val="00F049A4"/>
    <w:rsid w:val="00F05E0E"/>
    <w:rsid w:val="00F066AE"/>
    <w:rsid w:val="00F0761C"/>
    <w:rsid w:val="00F1098D"/>
    <w:rsid w:val="00F10D18"/>
    <w:rsid w:val="00F13641"/>
    <w:rsid w:val="00F13706"/>
    <w:rsid w:val="00F13E38"/>
    <w:rsid w:val="00F13E3F"/>
    <w:rsid w:val="00F14255"/>
    <w:rsid w:val="00F14603"/>
    <w:rsid w:val="00F1568C"/>
    <w:rsid w:val="00F15FBD"/>
    <w:rsid w:val="00F16E8B"/>
    <w:rsid w:val="00F17ABA"/>
    <w:rsid w:val="00F20031"/>
    <w:rsid w:val="00F2011D"/>
    <w:rsid w:val="00F208A4"/>
    <w:rsid w:val="00F20E7C"/>
    <w:rsid w:val="00F21F1C"/>
    <w:rsid w:val="00F22767"/>
    <w:rsid w:val="00F22B39"/>
    <w:rsid w:val="00F2311F"/>
    <w:rsid w:val="00F2388B"/>
    <w:rsid w:val="00F25728"/>
    <w:rsid w:val="00F25733"/>
    <w:rsid w:val="00F263AB"/>
    <w:rsid w:val="00F2661C"/>
    <w:rsid w:val="00F26CC7"/>
    <w:rsid w:val="00F31792"/>
    <w:rsid w:val="00F32505"/>
    <w:rsid w:val="00F331D7"/>
    <w:rsid w:val="00F33584"/>
    <w:rsid w:val="00F350A0"/>
    <w:rsid w:val="00F35C95"/>
    <w:rsid w:val="00F35F60"/>
    <w:rsid w:val="00F36F51"/>
    <w:rsid w:val="00F374FC"/>
    <w:rsid w:val="00F40132"/>
    <w:rsid w:val="00F405BE"/>
    <w:rsid w:val="00F40A71"/>
    <w:rsid w:val="00F41DCF"/>
    <w:rsid w:val="00F4274E"/>
    <w:rsid w:val="00F43143"/>
    <w:rsid w:val="00F43166"/>
    <w:rsid w:val="00F4442C"/>
    <w:rsid w:val="00F44F7E"/>
    <w:rsid w:val="00F45AA4"/>
    <w:rsid w:val="00F4605A"/>
    <w:rsid w:val="00F46AD6"/>
    <w:rsid w:val="00F4723B"/>
    <w:rsid w:val="00F472AB"/>
    <w:rsid w:val="00F47393"/>
    <w:rsid w:val="00F47650"/>
    <w:rsid w:val="00F47E4D"/>
    <w:rsid w:val="00F50415"/>
    <w:rsid w:val="00F51484"/>
    <w:rsid w:val="00F51647"/>
    <w:rsid w:val="00F539F5"/>
    <w:rsid w:val="00F53F85"/>
    <w:rsid w:val="00F5453D"/>
    <w:rsid w:val="00F5474E"/>
    <w:rsid w:val="00F548C9"/>
    <w:rsid w:val="00F54B51"/>
    <w:rsid w:val="00F55202"/>
    <w:rsid w:val="00F5536A"/>
    <w:rsid w:val="00F554A4"/>
    <w:rsid w:val="00F56FB3"/>
    <w:rsid w:val="00F575C9"/>
    <w:rsid w:val="00F60447"/>
    <w:rsid w:val="00F60D40"/>
    <w:rsid w:val="00F61D3B"/>
    <w:rsid w:val="00F63296"/>
    <w:rsid w:val="00F6553E"/>
    <w:rsid w:val="00F66F77"/>
    <w:rsid w:val="00F67539"/>
    <w:rsid w:val="00F6777B"/>
    <w:rsid w:val="00F70BBC"/>
    <w:rsid w:val="00F713B3"/>
    <w:rsid w:val="00F7149B"/>
    <w:rsid w:val="00F72287"/>
    <w:rsid w:val="00F75D5E"/>
    <w:rsid w:val="00F76820"/>
    <w:rsid w:val="00F770DF"/>
    <w:rsid w:val="00F77F82"/>
    <w:rsid w:val="00F80871"/>
    <w:rsid w:val="00F8170C"/>
    <w:rsid w:val="00F82442"/>
    <w:rsid w:val="00F8402F"/>
    <w:rsid w:val="00F8421F"/>
    <w:rsid w:val="00F842BC"/>
    <w:rsid w:val="00F84FBA"/>
    <w:rsid w:val="00F87003"/>
    <w:rsid w:val="00F8772D"/>
    <w:rsid w:val="00F877BC"/>
    <w:rsid w:val="00F90284"/>
    <w:rsid w:val="00F90686"/>
    <w:rsid w:val="00F91B79"/>
    <w:rsid w:val="00F921B3"/>
    <w:rsid w:val="00F9266E"/>
    <w:rsid w:val="00F92728"/>
    <w:rsid w:val="00F928AF"/>
    <w:rsid w:val="00F92B75"/>
    <w:rsid w:val="00F92F1B"/>
    <w:rsid w:val="00F932F8"/>
    <w:rsid w:val="00F948C8"/>
    <w:rsid w:val="00F962A1"/>
    <w:rsid w:val="00F967A8"/>
    <w:rsid w:val="00F967CE"/>
    <w:rsid w:val="00F96D5B"/>
    <w:rsid w:val="00F9703C"/>
    <w:rsid w:val="00FA0D25"/>
    <w:rsid w:val="00FA293C"/>
    <w:rsid w:val="00FA300B"/>
    <w:rsid w:val="00FA4637"/>
    <w:rsid w:val="00FA513C"/>
    <w:rsid w:val="00FB1439"/>
    <w:rsid w:val="00FB1706"/>
    <w:rsid w:val="00FB2405"/>
    <w:rsid w:val="00FB360C"/>
    <w:rsid w:val="00FB3D31"/>
    <w:rsid w:val="00FB4040"/>
    <w:rsid w:val="00FB416C"/>
    <w:rsid w:val="00FB4333"/>
    <w:rsid w:val="00FB73A7"/>
    <w:rsid w:val="00FC11EA"/>
    <w:rsid w:val="00FC244C"/>
    <w:rsid w:val="00FC2BCC"/>
    <w:rsid w:val="00FC3AD8"/>
    <w:rsid w:val="00FC51CE"/>
    <w:rsid w:val="00FC59C0"/>
    <w:rsid w:val="00FC5BF7"/>
    <w:rsid w:val="00FC73A7"/>
    <w:rsid w:val="00FC7978"/>
    <w:rsid w:val="00FD0949"/>
    <w:rsid w:val="00FD0DE8"/>
    <w:rsid w:val="00FD349E"/>
    <w:rsid w:val="00FD3D94"/>
    <w:rsid w:val="00FD7194"/>
    <w:rsid w:val="00FE0AF9"/>
    <w:rsid w:val="00FE2691"/>
    <w:rsid w:val="00FE26C3"/>
    <w:rsid w:val="00FE3381"/>
    <w:rsid w:val="00FE4FC7"/>
    <w:rsid w:val="00FE5E05"/>
    <w:rsid w:val="00FE6D03"/>
    <w:rsid w:val="00FE7445"/>
    <w:rsid w:val="00FF2A73"/>
    <w:rsid w:val="00FF355E"/>
    <w:rsid w:val="00FF3D58"/>
    <w:rsid w:val="00FF4972"/>
    <w:rsid w:val="00FF4CDF"/>
    <w:rsid w:val="00FF5476"/>
    <w:rsid w:val="00FF59A9"/>
    <w:rsid w:val="00FF6893"/>
    <w:rsid w:val="00FF6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8E8EC"/>
  <w15:chartTrackingRefBased/>
  <w15:docId w15:val="{C1B31053-26C9-4A6A-B93F-1A589E34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endnote text" w:uiPriority="99"/>
    <w:lsdException w:name="Title" w:uiPriority="99" w:qFormat="1"/>
    <w:lsdException w:name="Body Text" w:uiPriority="99"/>
    <w:lsdException w:name="Body Text Indent" w:uiPriority="99"/>
    <w:lsdException w:name="Message Header"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AD2"/>
    <w:rPr>
      <w:sz w:val="24"/>
      <w:szCs w:val="24"/>
      <w:lang w:val="en-US" w:eastAsia="en-US"/>
    </w:rPr>
  </w:style>
  <w:style w:type="paragraph" w:styleId="Heading1">
    <w:name w:val="heading 1"/>
    <w:basedOn w:val="Normal"/>
    <w:next w:val="Normal"/>
    <w:link w:val="Heading1Char"/>
    <w:qFormat/>
    <w:rsid w:val="00C95DBE"/>
    <w:pPr>
      <w:keepNext/>
      <w:outlineLvl w:val="0"/>
    </w:pPr>
    <w:rPr>
      <w:b/>
      <w:bCs/>
      <w:i/>
      <w:iCs/>
      <w:lang w:val="sr-Cyrl-CS"/>
    </w:rPr>
  </w:style>
  <w:style w:type="paragraph" w:styleId="Heading2">
    <w:name w:val="heading 2"/>
    <w:basedOn w:val="Normal"/>
    <w:next w:val="Normal"/>
    <w:link w:val="Heading2Char"/>
    <w:qFormat/>
    <w:rsid w:val="00C95DBE"/>
    <w:pPr>
      <w:keepNext/>
      <w:outlineLvl w:val="1"/>
    </w:pPr>
    <w:rPr>
      <w:i/>
      <w:iCs/>
      <w:lang w:val="sr-Cyrl-CS"/>
    </w:rPr>
  </w:style>
  <w:style w:type="paragraph" w:styleId="Heading3">
    <w:name w:val="heading 3"/>
    <w:basedOn w:val="Normal"/>
    <w:next w:val="Normal"/>
    <w:link w:val="Heading3Char"/>
    <w:qFormat/>
    <w:rsid w:val="00C95DBE"/>
    <w:pPr>
      <w:keepNext/>
      <w:jc w:val="center"/>
      <w:outlineLvl w:val="2"/>
    </w:pPr>
    <w:rPr>
      <w:b/>
      <w:bCs/>
      <w:sz w:val="28"/>
      <w:lang w:val="sr-Latn-CS"/>
    </w:rPr>
  </w:style>
  <w:style w:type="paragraph" w:styleId="Heading4">
    <w:name w:val="heading 4"/>
    <w:basedOn w:val="Normal"/>
    <w:next w:val="Normal"/>
    <w:link w:val="Heading4Char"/>
    <w:qFormat/>
    <w:rsid w:val="00C95DBE"/>
    <w:pPr>
      <w:keepNext/>
      <w:jc w:val="center"/>
      <w:outlineLvl w:val="3"/>
    </w:pPr>
    <w:rPr>
      <w:sz w:val="28"/>
      <w:lang w:val="sr-Latn-CS"/>
    </w:rPr>
  </w:style>
  <w:style w:type="paragraph" w:styleId="Heading5">
    <w:name w:val="heading 5"/>
    <w:basedOn w:val="Normal"/>
    <w:next w:val="Normal"/>
    <w:link w:val="Heading5Char"/>
    <w:qFormat/>
    <w:rsid w:val="00C95DBE"/>
    <w:pPr>
      <w:keepNext/>
      <w:jc w:val="center"/>
      <w:outlineLvl w:val="4"/>
    </w:pPr>
    <w:rPr>
      <w:b/>
      <w:bCs/>
      <w:sz w:val="32"/>
      <w:lang w:val="sr-Cyrl-CS"/>
    </w:rPr>
  </w:style>
  <w:style w:type="paragraph" w:styleId="Heading6">
    <w:name w:val="heading 6"/>
    <w:basedOn w:val="Normal"/>
    <w:next w:val="Normal"/>
    <w:link w:val="Heading6Char"/>
    <w:qFormat/>
    <w:rsid w:val="00C95DBE"/>
    <w:pPr>
      <w:keepNext/>
      <w:jc w:val="center"/>
      <w:outlineLvl w:val="5"/>
    </w:pPr>
    <w:rPr>
      <w:b/>
      <w:bCs/>
      <w:sz w:val="22"/>
      <w:lang w:val="sr-Cyrl-CS"/>
    </w:rPr>
  </w:style>
  <w:style w:type="paragraph" w:styleId="Heading7">
    <w:name w:val="heading 7"/>
    <w:basedOn w:val="Normal"/>
    <w:next w:val="Normal"/>
    <w:link w:val="Heading7Char"/>
    <w:uiPriority w:val="99"/>
    <w:qFormat/>
    <w:rsid w:val="00C95DBE"/>
    <w:pPr>
      <w:keepNext/>
      <w:tabs>
        <w:tab w:val="left" w:pos="1441"/>
      </w:tabs>
      <w:jc w:val="center"/>
      <w:outlineLvl w:val="6"/>
    </w:pPr>
    <w:rPr>
      <w:b/>
      <w:bCs/>
      <w:lang w:val="sr-Cyrl-CS"/>
    </w:rPr>
  </w:style>
  <w:style w:type="paragraph" w:styleId="Heading8">
    <w:name w:val="heading 8"/>
    <w:basedOn w:val="Normal"/>
    <w:next w:val="Normal"/>
    <w:link w:val="Heading8Char"/>
    <w:uiPriority w:val="99"/>
    <w:qFormat/>
    <w:rsid w:val="00C95DBE"/>
    <w:pPr>
      <w:keepNext/>
      <w:outlineLvl w:val="7"/>
    </w:pPr>
    <w:rPr>
      <w:b/>
      <w:bCs/>
      <w:sz w:val="21"/>
      <w:lang w:val="sr-Cyrl-CS"/>
    </w:rPr>
  </w:style>
  <w:style w:type="paragraph" w:styleId="Heading9">
    <w:name w:val="heading 9"/>
    <w:basedOn w:val="Normal"/>
    <w:next w:val="Normal"/>
    <w:link w:val="Heading9Char"/>
    <w:uiPriority w:val="99"/>
    <w:qFormat/>
    <w:rsid w:val="00C95DBE"/>
    <w:pPr>
      <w:keepNext/>
      <w:jc w:val="center"/>
      <w:outlineLvl w:val="8"/>
    </w:pPr>
    <w:rPr>
      <w:b/>
      <w:bCs/>
      <w:i/>
      <w:iCs/>
      <w:sz w:val="21"/>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36112"/>
    <w:rPr>
      <w:b/>
      <w:bCs/>
      <w:i/>
      <w:iCs/>
      <w:sz w:val="24"/>
      <w:szCs w:val="24"/>
      <w:lang w:val="sr-Cyrl-CS" w:eastAsia="en-US"/>
    </w:rPr>
  </w:style>
  <w:style w:type="character" w:customStyle="1" w:styleId="Heading2Char">
    <w:name w:val="Heading 2 Char"/>
    <w:link w:val="Heading2"/>
    <w:rsid w:val="00436112"/>
    <w:rPr>
      <w:i/>
      <w:iCs/>
      <w:sz w:val="24"/>
      <w:szCs w:val="24"/>
      <w:lang w:val="sr-Cyrl-CS" w:eastAsia="en-US"/>
    </w:rPr>
  </w:style>
  <w:style w:type="character" w:customStyle="1" w:styleId="Heading3Char">
    <w:name w:val="Heading 3 Char"/>
    <w:link w:val="Heading3"/>
    <w:rsid w:val="00436112"/>
    <w:rPr>
      <w:b/>
      <w:bCs/>
      <w:sz w:val="28"/>
      <w:szCs w:val="24"/>
      <w:lang w:val="sr-Latn-CS" w:eastAsia="en-US"/>
    </w:rPr>
  </w:style>
  <w:style w:type="character" w:customStyle="1" w:styleId="Heading4Char">
    <w:name w:val="Heading 4 Char"/>
    <w:link w:val="Heading4"/>
    <w:rsid w:val="00436112"/>
    <w:rPr>
      <w:sz w:val="28"/>
      <w:szCs w:val="24"/>
      <w:lang w:val="sr-Latn-CS" w:eastAsia="en-US"/>
    </w:rPr>
  </w:style>
  <w:style w:type="character" w:customStyle="1" w:styleId="Heading5Char">
    <w:name w:val="Heading 5 Char"/>
    <w:link w:val="Heading5"/>
    <w:rsid w:val="00436112"/>
    <w:rPr>
      <w:b/>
      <w:bCs/>
      <w:sz w:val="32"/>
      <w:szCs w:val="24"/>
      <w:lang w:val="sr-Cyrl-CS" w:eastAsia="en-US"/>
    </w:rPr>
  </w:style>
  <w:style w:type="character" w:customStyle="1" w:styleId="Heading6Char">
    <w:name w:val="Heading 6 Char"/>
    <w:link w:val="Heading6"/>
    <w:rsid w:val="00436112"/>
    <w:rPr>
      <w:b/>
      <w:bCs/>
      <w:sz w:val="22"/>
      <w:szCs w:val="24"/>
      <w:lang w:val="sr-Cyrl-CS" w:eastAsia="en-US"/>
    </w:rPr>
  </w:style>
  <w:style w:type="character" w:customStyle="1" w:styleId="Heading7Char">
    <w:name w:val="Heading 7 Char"/>
    <w:link w:val="Heading7"/>
    <w:uiPriority w:val="99"/>
    <w:rsid w:val="00436112"/>
    <w:rPr>
      <w:b/>
      <w:bCs/>
      <w:sz w:val="24"/>
      <w:szCs w:val="24"/>
      <w:lang w:val="sr-Cyrl-CS" w:eastAsia="en-US"/>
    </w:rPr>
  </w:style>
  <w:style w:type="character" w:customStyle="1" w:styleId="Heading8Char">
    <w:name w:val="Heading 8 Char"/>
    <w:link w:val="Heading8"/>
    <w:uiPriority w:val="99"/>
    <w:rsid w:val="00436112"/>
    <w:rPr>
      <w:b/>
      <w:bCs/>
      <w:sz w:val="21"/>
      <w:szCs w:val="24"/>
      <w:lang w:val="sr-Cyrl-CS" w:eastAsia="en-US"/>
    </w:rPr>
  </w:style>
  <w:style w:type="character" w:customStyle="1" w:styleId="Heading9Char">
    <w:name w:val="Heading 9 Char"/>
    <w:link w:val="Heading9"/>
    <w:uiPriority w:val="99"/>
    <w:rsid w:val="00436112"/>
    <w:rPr>
      <w:b/>
      <w:bCs/>
      <w:i/>
      <w:iCs/>
      <w:sz w:val="21"/>
      <w:szCs w:val="24"/>
      <w:lang w:val="sr-Cyrl-CS" w:eastAsia="en-US"/>
    </w:rPr>
  </w:style>
  <w:style w:type="paragraph" w:styleId="BodyText">
    <w:name w:val="Body Text"/>
    <w:basedOn w:val="Normal"/>
    <w:link w:val="BodyTextChar"/>
    <w:uiPriority w:val="99"/>
    <w:rsid w:val="00C95DBE"/>
    <w:pPr>
      <w:jc w:val="center"/>
    </w:pPr>
    <w:rPr>
      <w:b/>
      <w:bCs/>
      <w:lang w:val="sr-Cyrl-CS"/>
    </w:rPr>
  </w:style>
  <w:style w:type="character" w:customStyle="1" w:styleId="BodyTextChar">
    <w:name w:val="Body Text Char"/>
    <w:link w:val="BodyText"/>
    <w:uiPriority w:val="99"/>
    <w:rsid w:val="000C56B0"/>
    <w:rPr>
      <w:b/>
      <w:bCs/>
      <w:sz w:val="24"/>
      <w:szCs w:val="24"/>
      <w:lang w:val="sr-Cyrl-CS"/>
    </w:rPr>
  </w:style>
  <w:style w:type="character" w:styleId="Hyperlink">
    <w:name w:val="Hyperlink"/>
    <w:rsid w:val="005803BF"/>
    <w:rPr>
      <w:strike w:val="0"/>
      <w:dstrike w:val="0"/>
      <w:color w:val="4472C4"/>
      <w:u w:val="single"/>
      <w:effect w:val="none"/>
    </w:rPr>
  </w:style>
  <w:style w:type="paragraph" w:styleId="Title">
    <w:name w:val="Title"/>
    <w:basedOn w:val="Normal"/>
    <w:link w:val="TitleChar"/>
    <w:uiPriority w:val="99"/>
    <w:qFormat/>
    <w:rsid w:val="00C95DBE"/>
    <w:pPr>
      <w:jc w:val="center"/>
    </w:pPr>
    <w:rPr>
      <w:b/>
      <w:bCs/>
      <w:lang w:val="sr-Cyrl-CS"/>
    </w:rPr>
  </w:style>
  <w:style w:type="character" w:customStyle="1" w:styleId="TitleChar">
    <w:name w:val="Title Char"/>
    <w:link w:val="Title"/>
    <w:uiPriority w:val="99"/>
    <w:rsid w:val="00436112"/>
    <w:rPr>
      <w:b/>
      <w:bCs/>
      <w:sz w:val="24"/>
      <w:szCs w:val="24"/>
      <w:lang w:val="sr-Cyrl-CS" w:eastAsia="en-US"/>
    </w:rPr>
  </w:style>
  <w:style w:type="paragraph" w:styleId="Subtitle">
    <w:name w:val="Subtitle"/>
    <w:basedOn w:val="Normal"/>
    <w:link w:val="SubtitleChar"/>
    <w:uiPriority w:val="99"/>
    <w:qFormat/>
    <w:rsid w:val="00C95DBE"/>
    <w:pPr>
      <w:jc w:val="center"/>
    </w:pPr>
    <w:rPr>
      <w:b/>
      <w:bCs/>
      <w:sz w:val="22"/>
      <w:lang w:val="sr-Cyrl-CS"/>
    </w:rPr>
  </w:style>
  <w:style w:type="character" w:customStyle="1" w:styleId="SubtitleChar">
    <w:name w:val="Subtitle Char"/>
    <w:link w:val="Subtitle"/>
    <w:uiPriority w:val="99"/>
    <w:rsid w:val="00436112"/>
    <w:rPr>
      <w:b/>
      <w:bCs/>
      <w:sz w:val="22"/>
      <w:szCs w:val="24"/>
      <w:lang w:val="sr-Cyrl-CS" w:eastAsia="en-US"/>
    </w:rPr>
  </w:style>
  <w:style w:type="paragraph" w:styleId="Header">
    <w:name w:val="header"/>
    <w:basedOn w:val="Normal"/>
    <w:link w:val="HeaderChar"/>
    <w:uiPriority w:val="99"/>
    <w:rsid w:val="00C95DBE"/>
    <w:pPr>
      <w:tabs>
        <w:tab w:val="center" w:pos="4320"/>
        <w:tab w:val="right" w:pos="8640"/>
      </w:tabs>
    </w:pPr>
    <w:rPr>
      <w:lang w:val="sr-Cyrl-CS"/>
    </w:rPr>
  </w:style>
  <w:style w:type="character" w:customStyle="1" w:styleId="HeaderChar">
    <w:name w:val="Header Char"/>
    <w:link w:val="Header"/>
    <w:uiPriority w:val="99"/>
    <w:rsid w:val="00436112"/>
    <w:rPr>
      <w:sz w:val="24"/>
      <w:szCs w:val="24"/>
      <w:lang w:val="sr-Cyrl-CS" w:eastAsia="en-US"/>
    </w:rPr>
  </w:style>
  <w:style w:type="paragraph" w:styleId="BodyText3">
    <w:name w:val="Body Text 3"/>
    <w:basedOn w:val="Normal"/>
    <w:link w:val="BodyText3Char"/>
    <w:uiPriority w:val="99"/>
    <w:rsid w:val="00C95DBE"/>
    <w:pPr>
      <w:tabs>
        <w:tab w:val="left" w:pos="1441"/>
      </w:tabs>
    </w:pPr>
    <w:rPr>
      <w:b/>
      <w:lang w:val="sr-Cyrl-CS"/>
    </w:rPr>
  </w:style>
  <w:style w:type="character" w:customStyle="1" w:styleId="BodyText3Char">
    <w:name w:val="Body Text 3 Char"/>
    <w:link w:val="BodyText3"/>
    <w:uiPriority w:val="99"/>
    <w:rsid w:val="00436112"/>
    <w:rPr>
      <w:b/>
      <w:sz w:val="24"/>
      <w:szCs w:val="24"/>
      <w:lang w:val="sr-Cyrl-CS" w:eastAsia="en-US"/>
    </w:rPr>
  </w:style>
  <w:style w:type="paragraph" w:styleId="BodyText2">
    <w:name w:val="Body Text 2"/>
    <w:basedOn w:val="Normal"/>
    <w:link w:val="BodyText2Char"/>
    <w:uiPriority w:val="99"/>
    <w:rsid w:val="00C95DBE"/>
    <w:pPr>
      <w:tabs>
        <w:tab w:val="left" w:pos="1441"/>
      </w:tabs>
      <w:jc w:val="both"/>
    </w:pPr>
    <w:rPr>
      <w:lang w:val="sr-Cyrl-CS"/>
    </w:rPr>
  </w:style>
  <w:style w:type="character" w:customStyle="1" w:styleId="BodyText2Char">
    <w:name w:val="Body Text 2 Char"/>
    <w:link w:val="BodyText2"/>
    <w:uiPriority w:val="99"/>
    <w:rsid w:val="00436112"/>
    <w:rPr>
      <w:sz w:val="24"/>
      <w:szCs w:val="24"/>
      <w:lang w:val="sr-Cyrl-CS" w:eastAsia="en-US"/>
    </w:rPr>
  </w:style>
  <w:style w:type="paragraph" w:styleId="Footer">
    <w:name w:val="footer"/>
    <w:basedOn w:val="Normal"/>
    <w:link w:val="FooterChar"/>
    <w:uiPriority w:val="99"/>
    <w:rsid w:val="00C95DBE"/>
    <w:pPr>
      <w:tabs>
        <w:tab w:val="left" w:pos="1440"/>
        <w:tab w:val="center" w:pos="4320"/>
        <w:tab w:val="right" w:pos="8640"/>
      </w:tabs>
      <w:jc w:val="both"/>
    </w:pPr>
    <w:rPr>
      <w:szCs w:val="20"/>
      <w:lang w:val="sr-Cyrl-CS"/>
    </w:rPr>
  </w:style>
  <w:style w:type="character" w:customStyle="1" w:styleId="FooterChar">
    <w:name w:val="Footer Char"/>
    <w:link w:val="Footer"/>
    <w:uiPriority w:val="99"/>
    <w:rsid w:val="00C40E2B"/>
    <w:rPr>
      <w:sz w:val="24"/>
      <w:lang w:val="sr-Cyrl-CS"/>
    </w:rPr>
  </w:style>
  <w:style w:type="paragraph" w:styleId="BodyTextIndent">
    <w:name w:val="Body Text Indent"/>
    <w:basedOn w:val="Normal"/>
    <w:link w:val="BodyTextIndentChar"/>
    <w:uiPriority w:val="99"/>
    <w:rsid w:val="00C95DBE"/>
    <w:pPr>
      <w:tabs>
        <w:tab w:val="left" w:pos="360"/>
        <w:tab w:val="left" w:pos="1440"/>
      </w:tabs>
      <w:ind w:left="60"/>
      <w:jc w:val="both"/>
    </w:pPr>
    <w:rPr>
      <w:lang w:val="sr-Cyrl-CS"/>
    </w:rPr>
  </w:style>
  <w:style w:type="character" w:customStyle="1" w:styleId="BodyTextIndentChar">
    <w:name w:val="Body Text Indent Char"/>
    <w:link w:val="BodyTextIndent"/>
    <w:uiPriority w:val="99"/>
    <w:rsid w:val="000C56B0"/>
    <w:rPr>
      <w:sz w:val="24"/>
      <w:szCs w:val="24"/>
      <w:lang w:val="sr-Cyrl-CS"/>
    </w:rPr>
  </w:style>
  <w:style w:type="character" w:styleId="CommentReference">
    <w:name w:val="annotation reference"/>
    <w:uiPriority w:val="99"/>
    <w:semiHidden/>
    <w:rsid w:val="00C95DBE"/>
    <w:rPr>
      <w:sz w:val="16"/>
      <w:szCs w:val="16"/>
    </w:rPr>
  </w:style>
  <w:style w:type="paragraph" w:styleId="BodyTextIndent2">
    <w:name w:val="Body Text Indent 2"/>
    <w:basedOn w:val="Normal"/>
    <w:link w:val="BodyTextIndent2Char"/>
    <w:uiPriority w:val="99"/>
    <w:rsid w:val="00C95DBE"/>
    <w:pPr>
      <w:ind w:left="360"/>
      <w:jc w:val="both"/>
    </w:pPr>
    <w:rPr>
      <w:lang w:val="sr-Cyrl-CS"/>
    </w:rPr>
  </w:style>
  <w:style w:type="character" w:customStyle="1" w:styleId="BodyTextIndent2Char">
    <w:name w:val="Body Text Indent 2 Char"/>
    <w:link w:val="BodyTextIndent2"/>
    <w:uiPriority w:val="99"/>
    <w:rsid w:val="000C56B0"/>
    <w:rPr>
      <w:sz w:val="24"/>
      <w:szCs w:val="24"/>
      <w:lang w:val="sr-Cyrl-CS"/>
    </w:rPr>
  </w:style>
  <w:style w:type="paragraph" w:styleId="BodyTextIndent3">
    <w:name w:val="Body Text Indent 3"/>
    <w:basedOn w:val="Normal"/>
    <w:link w:val="BodyTextIndent3Char"/>
    <w:uiPriority w:val="99"/>
    <w:rsid w:val="00C95DBE"/>
    <w:pPr>
      <w:ind w:left="720"/>
    </w:pPr>
    <w:rPr>
      <w:lang w:val="sr-Cyrl-CS"/>
    </w:rPr>
  </w:style>
  <w:style w:type="character" w:customStyle="1" w:styleId="BodyTextIndent3Char">
    <w:name w:val="Body Text Indent 3 Char"/>
    <w:link w:val="BodyTextIndent3"/>
    <w:uiPriority w:val="99"/>
    <w:rsid w:val="000C56B0"/>
    <w:rPr>
      <w:sz w:val="24"/>
      <w:szCs w:val="24"/>
      <w:lang w:val="sr-Cyrl-CS"/>
    </w:rPr>
  </w:style>
  <w:style w:type="paragraph" w:styleId="CommentText">
    <w:name w:val="annotation text"/>
    <w:basedOn w:val="Normal"/>
    <w:link w:val="CommentTextChar"/>
    <w:uiPriority w:val="99"/>
    <w:semiHidden/>
    <w:rsid w:val="00C95DBE"/>
    <w:rPr>
      <w:sz w:val="20"/>
      <w:szCs w:val="20"/>
      <w:lang w:val="sr-Cyrl-CS"/>
    </w:rPr>
  </w:style>
  <w:style w:type="character" w:customStyle="1" w:styleId="CommentTextChar">
    <w:name w:val="Comment Text Char"/>
    <w:link w:val="CommentText"/>
    <w:uiPriority w:val="99"/>
    <w:semiHidden/>
    <w:rsid w:val="00806B70"/>
    <w:rPr>
      <w:lang w:val="sr-Cyrl-CS"/>
    </w:rPr>
  </w:style>
  <w:style w:type="paragraph" w:styleId="FootnoteText">
    <w:name w:val="footnote text"/>
    <w:basedOn w:val="Normal"/>
    <w:link w:val="FootnoteTextChar"/>
    <w:rsid w:val="00C95DBE"/>
    <w:rPr>
      <w:sz w:val="20"/>
      <w:szCs w:val="20"/>
    </w:rPr>
  </w:style>
  <w:style w:type="character" w:customStyle="1" w:styleId="FootnoteTextChar">
    <w:name w:val="Footnote Text Char"/>
    <w:link w:val="FootnoteText"/>
    <w:rsid w:val="00436112"/>
    <w:rPr>
      <w:lang w:val="en-US" w:eastAsia="en-US"/>
    </w:rPr>
  </w:style>
  <w:style w:type="character" w:styleId="FootnoteReference">
    <w:name w:val="footnote reference"/>
    <w:rsid w:val="00C95DBE"/>
    <w:rPr>
      <w:vertAlign w:val="superscript"/>
    </w:rPr>
  </w:style>
  <w:style w:type="character" w:styleId="FollowedHyperlink">
    <w:name w:val="FollowedHyperlink"/>
    <w:rsid w:val="00C95DBE"/>
    <w:rPr>
      <w:color w:val="800080"/>
      <w:u w:val="single"/>
    </w:rPr>
  </w:style>
  <w:style w:type="character" w:styleId="PageNumber">
    <w:name w:val="page number"/>
    <w:basedOn w:val="DefaultParagraphFont"/>
    <w:rsid w:val="00C95DBE"/>
  </w:style>
  <w:style w:type="paragraph" w:styleId="NormalWeb">
    <w:name w:val="Normal (Web)"/>
    <w:basedOn w:val="Normal"/>
    <w:uiPriority w:val="99"/>
    <w:rsid w:val="00744A53"/>
    <w:pPr>
      <w:spacing w:before="100" w:beforeAutospacing="1" w:after="100" w:afterAutospacing="1"/>
    </w:pPr>
    <w:rPr>
      <w:rFonts w:ascii="Verdana" w:hAnsi="Verdana"/>
      <w:sz w:val="18"/>
      <w:szCs w:val="18"/>
    </w:rPr>
  </w:style>
  <w:style w:type="paragraph" w:customStyle="1" w:styleId="producthdr">
    <w:name w:val="producthdr"/>
    <w:basedOn w:val="Normal"/>
    <w:uiPriority w:val="99"/>
    <w:rsid w:val="00D95444"/>
    <w:pPr>
      <w:spacing w:before="100" w:beforeAutospacing="1" w:after="100" w:afterAutospacing="1"/>
    </w:pPr>
    <w:rPr>
      <w:rFonts w:ascii="Verdana" w:hAnsi="Verdana"/>
      <w:b/>
      <w:bCs/>
      <w:color w:val="2271A0"/>
      <w:sz w:val="18"/>
      <w:szCs w:val="18"/>
    </w:rPr>
  </w:style>
  <w:style w:type="character" w:customStyle="1" w:styleId="producthdr1">
    <w:name w:val="producthdr1"/>
    <w:rsid w:val="00D95444"/>
    <w:rPr>
      <w:rFonts w:ascii="Verdana" w:hAnsi="Verdana" w:hint="default"/>
      <w:b/>
      <w:bCs/>
      <w:color w:val="2271A0"/>
      <w:sz w:val="18"/>
      <w:szCs w:val="18"/>
    </w:rPr>
  </w:style>
  <w:style w:type="table" w:styleId="TableGrid">
    <w:name w:val="Table Grid"/>
    <w:basedOn w:val="TableNormal"/>
    <w:uiPriority w:val="59"/>
    <w:rsid w:val="00752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AF7411"/>
    <w:rPr>
      <w:sz w:val="20"/>
      <w:szCs w:val="20"/>
    </w:rPr>
  </w:style>
  <w:style w:type="character" w:customStyle="1" w:styleId="EndnoteTextChar">
    <w:name w:val="Endnote Text Char"/>
    <w:link w:val="EndnoteText"/>
    <w:uiPriority w:val="99"/>
    <w:semiHidden/>
    <w:rsid w:val="00436112"/>
    <w:rPr>
      <w:lang w:val="en-US" w:eastAsia="en-US"/>
    </w:rPr>
  </w:style>
  <w:style w:type="paragraph" w:customStyle="1" w:styleId="MessageHeaderFirst">
    <w:name w:val="Message Header First"/>
    <w:basedOn w:val="MessageHeader"/>
    <w:next w:val="MessageHeader"/>
    <w:uiPriority w:val="99"/>
    <w:rsid w:val="00AF7411"/>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paragraph" w:styleId="MessageHeader">
    <w:name w:val="Message Header"/>
    <w:basedOn w:val="Normal"/>
    <w:link w:val="MessageHeaderChar"/>
    <w:uiPriority w:val="99"/>
    <w:rsid w:val="00AF741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rsid w:val="00436112"/>
    <w:rPr>
      <w:rFonts w:ascii="Arial" w:hAnsi="Arial" w:cs="Arial"/>
      <w:sz w:val="24"/>
      <w:szCs w:val="24"/>
      <w:shd w:val="pct20" w:color="auto" w:fill="auto"/>
      <w:lang w:val="en-US" w:eastAsia="en-US"/>
    </w:rPr>
  </w:style>
  <w:style w:type="character" w:customStyle="1" w:styleId="MessageHeaderLabel">
    <w:name w:val="Message Header Label"/>
    <w:rsid w:val="00AF7411"/>
    <w:rPr>
      <w:b/>
      <w:bCs/>
      <w:sz w:val="18"/>
    </w:rPr>
  </w:style>
  <w:style w:type="paragraph" w:styleId="TOC1">
    <w:name w:val="toc 1"/>
    <w:basedOn w:val="Normal"/>
    <w:next w:val="Normal"/>
    <w:autoRedefine/>
    <w:uiPriority w:val="99"/>
    <w:semiHidden/>
    <w:rsid w:val="00AF7411"/>
    <w:pPr>
      <w:spacing w:before="120" w:after="120"/>
    </w:pPr>
    <w:rPr>
      <w:b/>
      <w:caps/>
      <w:sz w:val="20"/>
      <w:szCs w:val="20"/>
      <w:lang w:val="en-GB"/>
    </w:rPr>
  </w:style>
  <w:style w:type="paragraph" w:styleId="TOC2">
    <w:name w:val="toc 2"/>
    <w:basedOn w:val="Normal"/>
    <w:next w:val="Normal"/>
    <w:autoRedefine/>
    <w:uiPriority w:val="99"/>
    <w:semiHidden/>
    <w:rsid w:val="00AF7411"/>
    <w:pPr>
      <w:ind w:left="240"/>
    </w:pPr>
    <w:rPr>
      <w:smallCaps/>
      <w:sz w:val="20"/>
      <w:szCs w:val="20"/>
      <w:lang w:val="en-GB"/>
    </w:rPr>
  </w:style>
  <w:style w:type="paragraph" w:styleId="TOC3">
    <w:name w:val="toc 3"/>
    <w:basedOn w:val="Normal"/>
    <w:next w:val="Normal"/>
    <w:autoRedefine/>
    <w:uiPriority w:val="99"/>
    <w:semiHidden/>
    <w:rsid w:val="00AF7411"/>
    <w:pPr>
      <w:ind w:left="480"/>
    </w:pPr>
    <w:rPr>
      <w:i/>
      <w:sz w:val="20"/>
      <w:szCs w:val="20"/>
      <w:lang w:val="en-GB"/>
    </w:rPr>
  </w:style>
  <w:style w:type="paragraph" w:customStyle="1" w:styleId="Bullet">
    <w:name w:val="Bullet"/>
    <w:basedOn w:val="Normal"/>
    <w:uiPriority w:val="99"/>
    <w:rsid w:val="00AF7411"/>
    <w:pPr>
      <w:tabs>
        <w:tab w:val="num" w:pos="720"/>
      </w:tabs>
      <w:spacing w:before="120" w:after="120"/>
      <w:ind w:left="720" w:hanging="360"/>
    </w:pPr>
    <w:rPr>
      <w:lang w:val="en-GB"/>
    </w:rPr>
  </w:style>
  <w:style w:type="paragraph" w:styleId="BalloonText">
    <w:name w:val="Balloon Text"/>
    <w:basedOn w:val="Normal"/>
    <w:link w:val="BalloonTextChar"/>
    <w:uiPriority w:val="99"/>
    <w:semiHidden/>
    <w:rsid w:val="00AF7411"/>
    <w:rPr>
      <w:rFonts w:ascii="Tahoma" w:hAnsi="Tahoma" w:cs="Tahoma"/>
      <w:sz w:val="16"/>
      <w:szCs w:val="16"/>
    </w:rPr>
  </w:style>
  <w:style w:type="character" w:customStyle="1" w:styleId="BalloonTextChar">
    <w:name w:val="Balloon Text Char"/>
    <w:link w:val="BalloonText"/>
    <w:uiPriority w:val="99"/>
    <w:semiHidden/>
    <w:rsid w:val="000C56B0"/>
    <w:rPr>
      <w:rFonts w:ascii="Tahoma" w:hAnsi="Tahoma" w:cs="Tahoma"/>
      <w:sz w:val="16"/>
      <w:szCs w:val="16"/>
    </w:rPr>
  </w:style>
  <w:style w:type="character" w:customStyle="1" w:styleId="textdefault1">
    <w:name w:val="textdefault1"/>
    <w:rsid w:val="00AF7411"/>
    <w:rPr>
      <w:rFonts w:ascii="Verdana" w:hAnsi="Verdana" w:hint="default"/>
      <w:b w:val="0"/>
      <w:bCs w:val="0"/>
      <w:color w:val="999999"/>
      <w:sz w:val="17"/>
      <w:szCs w:val="17"/>
    </w:rPr>
  </w:style>
  <w:style w:type="paragraph" w:styleId="CommentSubject">
    <w:name w:val="annotation subject"/>
    <w:basedOn w:val="CommentText"/>
    <w:next w:val="CommentText"/>
    <w:link w:val="CommentSubjectChar"/>
    <w:uiPriority w:val="99"/>
    <w:semiHidden/>
    <w:rsid w:val="007D7E3E"/>
    <w:rPr>
      <w:rFonts w:ascii="LTimes" w:hAnsi="LTimes"/>
      <w:b/>
      <w:bCs/>
      <w:lang w:val="en-US"/>
    </w:rPr>
  </w:style>
  <w:style w:type="character" w:customStyle="1" w:styleId="CommentSubjectChar">
    <w:name w:val="Comment Subject Char"/>
    <w:link w:val="CommentSubject"/>
    <w:uiPriority w:val="99"/>
    <w:semiHidden/>
    <w:rsid w:val="00436112"/>
    <w:rPr>
      <w:rFonts w:ascii="LTimes" w:hAnsi="LTimes"/>
      <w:b/>
      <w:bCs/>
      <w:lang w:val="en-US" w:eastAsia="en-US"/>
    </w:rPr>
  </w:style>
  <w:style w:type="paragraph" w:customStyle="1" w:styleId="GlavaZS">
    <w:name w:val="Glava ZS"/>
    <w:basedOn w:val="Heading1"/>
    <w:autoRedefine/>
    <w:uiPriority w:val="99"/>
    <w:rsid w:val="007D7E3E"/>
    <w:pPr>
      <w:autoSpaceDE w:val="0"/>
      <w:autoSpaceDN w:val="0"/>
      <w:adjustRightInd w:val="0"/>
      <w:spacing w:before="240" w:after="60"/>
      <w:jc w:val="center"/>
    </w:pPr>
    <w:rPr>
      <w:rFonts w:ascii="Verdana" w:hAnsi="Verdana" w:cs="Verdana"/>
      <w:b w:val="0"/>
      <w:bCs w:val="0"/>
      <w:i w:val="0"/>
      <w:iCs w:val="0"/>
      <w:noProof/>
      <w:color w:val="008080"/>
      <w:kern w:val="32"/>
      <w:sz w:val="26"/>
      <w:szCs w:val="26"/>
      <w:u w:val="single"/>
      <w:lang w:val="en-US"/>
    </w:rPr>
  </w:style>
  <w:style w:type="paragraph" w:customStyle="1" w:styleId="PodGlavaZS">
    <w:name w:val="PodGlava ZS"/>
    <w:basedOn w:val="Heading2"/>
    <w:autoRedefine/>
    <w:uiPriority w:val="99"/>
    <w:rsid w:val="007D7E3E"/>
    <w:pPr>
      <w:autoSpaceDE w:val="0"/>
      <w:autoSpaceDN w:val="0"/>
      <w:adjustRightInd w:val="0"/>
      <w:spacing w:before="240" w:after="60"/>
      <w:jc w:val="center"/>
    </w:pPr>
    <w:rPr>
      <w:rFonts w:ascii="Verdana" w:hAnsi="Verdana" w:cs="Verdana"/>
      <w:i w:val="0"/>
      <w:iCs w:val="0"/>
      <w:noProof/>
      <w:color w:val="000080"/>
      <w:sz w:val="26"/>
      <w:szCs w:val="26"/>
      <w:lang w:val="en-US"/>
    </w:rPr>
  </w:style>
  <w:style w:type="paragraph" w:customStyle="1" w:styleId="lanZS">
    <w:name w:val="Član ZS"/>
    <w:basedOn w:val="Heading3"/>
    <w:autoRedefine/>
    <w:uiPriority w:val="99"/>
    <w:rsid w:val="007D7E3E"/>
    <w:pPr>
      <w:autoSpaceDE w:val="0"/>
      <w:autoSpaceDN w:val="0"/>
      <w:adjustRightInd w:val="0"/>
      <w:spacing w:before="240" w:after="60"/>
    </w:pPr>
    <w:rPr>
      <w:rFonts w:ascii="Verdana" w:hAnsi="Verdana" w:cs="Verdana"/>
      <w:b w:val="0"/>
      <w:bCs w:val="0"/>
      <w:noProof/>
      <w:color w:val="000000"/>
      <w:sz w:val="22"/>
      <w:szCs w:val="22"/>
      <w:lang w:val="en-US"/>
    </w:rPr>
  </w:style>
  <w:style w:type="paragraph" w:customStyle="1" w:styleId="StyleGlavaZSBold">
    <w:name w:val="Style Glava ZS + Bold"/>
    <w:basedOn w:val="Heading2"/>
    <w:autoRedefine/>
    <w:uiPriority w:val="99"/>
    <w:rsid w:val="007D7E3E"/>
    <w:pPr>
      <w:spacing w:before="240" w:after="60"/>
    </w:pPr>
    <w:rPr>
      <w:rFonts w:ascii="Arial" w:hAnsi="Arial" w:cs="Arial"/>
      <w:sz w:val="28"/>
      <w:szCs w:val="28"/>
      <w:lang w:val="en-US"/>
    </w:rPr>
  </w:style>
  <w:style w:type="paragraph" w:customStyle="1" w:styleId="StylelanZSBold">
    <w:name w:val="Style Član ZS + Bold"/>
    <w:basedOn w:val="lanZS"/>
    <w:autoRedefine/>
    <w:uiPriority w:val="99"/>
    <w:rsid w:val="007D7E3E"/>
    <w:rPr>
      <w:b/>
      <w:bCs/>
    </w:rPr>
  </w:style>
  <w:style w:type="paragraph" w:styleId="DocumentMap">
    <w:name w:val="Document Map"/>
    <w:basedOn w:val="Normal"/>
    <w:link w:val="DocumentMapChar"/>
    <w:uiPriority w:val="99"/>
    <w:semiHidden/>
    <w:rsid w:val="00D912E6"/>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436112"/>
    <w:rPr>
      <w:rFonts w:ascii="Tahoma" w:hAnsi="Tahoma" w:cs="Tahoma"/>
      <w:shd w:val="clear" w:color="auto" w:fill="000080"/>
      <w:lang w:val="en-US" w:eastAsia="en-US"/>
    </w:rPr>
  </w:style>
  <w:style w:type="character" w:styleId="Strong">
    <w:name w:val="Strong"/>
    <w:uiPriority w:val="22"/>
    <w:qFormat/>
    <w:rsid w:val="00010914"/>
    <w:rPr>
      <w:b/>
      <w:bCs/>
    </w:rPr>
  </w:style>
  <w:style w:type="character" w:styleId="Emphasis">
    <w:name w:val="Emphasis"/>
    <w:qFormat/>
    <w:rsid w:val="00010914"/>
    <w:rPr>
      <w:i/>
      <w:iCs/>
    </w:rPr>
  </w:style>
  <w:style w:type="paragraph" w:styleId="z-TopofForm">
    <w:name w:val="HTML Top of Form"/>
    <w:basedOn w:val="Normal"/>
    <w:next w:val="Normal"/>
    <w:link w:val="z-TopofFormChar"/>
    <w:hidden/>
    <w:uiPriority w:val="99"/>
    <w:rsid w:val="00010914"/>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link w:val="z-TopofForm"/>
    <w:uiPriority w:val="99"/>
    <w:rsid w:val="00393851"/>
    <w:rPr>
      <w:rFonts w:ascii="Arial" w:hAnsi="Arial" w:cs="Arial"/>
      <w:vanish/>
      <w:sz w:val="16"/>
      <w:szCs w:val="16"/>
      <w:lang w:val="en-GB" w:eastAsia="en-GB"/>
    </w:rPr>
  </w:style>
  <w:style w:type="paragraph" w:styleId="z-BottomofForm">
    <w:name w:val="HTML Bottom of Form"/>
    <w:basedOn w:val="Normal"/>
    <w:next w:val="Normal"/>
    <w:link w:val="z-BottomofFormChar"/>
    <w:hidden/>
    <w:uiPriority w:val="99"/>
    <w:rsid w:val="00010914"/>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link w:val="z-BottomofForm"/>
    <w:uiPriority w:val="99"/>
    <w:rsid w:val="00393851"/>
    <w:rPr>
      <w:rFonts w:ascii="Arial" w:hAnsi="Arial" w:cs="Arial"/>
      <w:vanish/>
      <w:sz w:val="16"/>
      <w:szCs w:val="16"/>
      <w:lang w:val="en-GB" w:eastAsia="en-GB"/>
    </w:rPr>
  </w:style>
  <w:style w:type="paragraph" w:customStyle="1" w:styleId="CharCharCharChar">
    <w:name w:val="Char Char Char Char"/>
    <w:basedOn w:val="Normal"/>
    <w:rsid w:val="000C56B0"/>
    <w:pPr>
      <w:spacing w:after="160" w:line="240" w:lineRule="exact"/>
    </w:pPr>
    <w:rPr>
      <w:rFonts w:ascii="Tahoma" w:hAnsi="Tahoma"/>
      <w:sz w:val="20"/>
      <w:szCs w:val="20"/>
    </w:rPr>
  </w:style>
  <w:style w:type="paragraph" w:customStyle="1" w:styleId="CharCharCharCharCharCharCharCharChar">
    <w:name w:val="Char Char Char Char Char Char Char Char Char"/>
    <w:basedOn w:val="Normal"/>
    <w:uiPriority w:val="99"/>
    <w:semiHidden/>
    <w:rsid w:val="006A6371"/>
    <w:pPr>
      <w:spacing w:after="160" w:line="240" w:lineRule="exact"/>
    </w:pPr>
    <w:rPr>
      <w:rFonts w:ascii="Tahoma" w:hAnsi="Tahoma"/>
      <w:sz w:val="20"/>
      <w:szCs w:val="20"/>
    </w:rPr>
  </w:style>
  <w:style w:type="paragraph" w:customStyle="1" w:styleId="Podnaslov2">
    <w:name w:val="Podnaslov2"/>
    <w:basedOn w:val="Normal"/>
    <w:uiPriority w:val="99"/>
    <w:rsid w:val="006A6371"/>
    <w:pPr>
      <w:keepNext/>
      <w:tabs>
        <w:tab w:val="left" w:pos="1080"/>
      </w:tabs>
      <w:spacing w:before="120" w:after="120"/>
      <w:ind w:left="144" w:right="144"/>
      <w:jc w:val="center"/>
    </w:pPr>
    <w:rPr>
      <w:rFonts w:ascii="Arial" w:hAnsi="Arial"/>
      <w:b/>
      <w:i/>
      <w:sz w:val="22"/>
      <w:szCs w:val="20"/>
      <w:lang w:val="sr-Cyrl-CS"/>
    </w:rPr>
  </w:style>
  <w:style w:type="paragraph" w:styleId="ListParagraph">
    <w:name w:val="List Paragraph"/>
    <w:basedOn w:val="Normal"/>
    <w:uiPriority w:val="34"/>
    <w:qFormat/>
    <w:rsid w:val="00EF3395"/>
    <w:pPr>
      <w:ind w:left="720"/>
      <w:contextualSpacing/>
    </w:pPr>
  </w:style>
  <w:style w:type="paragraph" w:styleId="Revision">
    <w:name w:val="Revision"/>
    <w:hidden/>
    <w:uiPriority w:val="99"/>
    <w:semiHidden/>
    <w:rsid w:val="00AC0D85"/>
    <w:rPr>
      <w:sz w:val="24"/>
      <w:szCs w:val="24"/>
      <w:lang w:val="en-US" w:eastAsia="en-US"/>
    </w:rPr>
  </w:style>
  <w:style w:type="paragraph" w:customStyle="1" w:styleId="CharCharCharChar0">
    <w:name w:val="Char Char Char Char"/>
    <w:basedOn w:val="Normal"/>
    <w:uiPriority w:val="99"/>
    <w:rsid w:val="00F22B39"/>
    <w:pPr>
      <w:spacing w:after="160" w:line="240" w:lineRule="exact"/>
    </w:pPr>
    <w:rPr>
      <w:rFonts w:ascii="Tahoma" w:hAnsi="Tahoma"/>
      <w:sz w:val="20"/>
      <w:szCs w:val="20"/>
    </w:rPr>
  </w:style>
  <w:style w:type="paragraph" w:customStyle="1" w:styleId="CharChar">
    <w:name w:val="Char Char"/>
    <w:basedOn w:val="Normal"/>
    <w:uiPriority w:val="99"/>
    <w:rsid w:val="0098251D"/>
    <w:pPr>
      <w:spacing w:after="160" w:line="240" w:lineRule="exact"/>
    </w:pPr>
    <w:rPr>
      <w:rFonts w:ascii="Tahoma" w:hAnsi="Tahoma"/>
      <w:sz w:val="20"/>
      <w:szCs w:val="20"/>
    </w:rPr>
  </w:style>
  <w:style w:type="paragraph" w:customStyle="1" w:styleId="normaluvuceni">
    <w:name w:val="normal_uvuceni"/>
    <w:basedOn w:val="Normal"/>
    <w:uiPriority w:val="99"/>
    <w:rsid w:val="0098251D"/>
    <w:pPr>
      <w:spacing w:before="100" w:beforeAutospacing="1" w:after="100" w:afterAutospacing="1"/>
      <w:ind w:left="1134" w:hanging="142"/>
    </w:pPr>
    <w:rPr>
      <w:rFonts w:ascii="Arial" w:hAnsi="Arial" w:cs="Arial"/>
      <w:sz w:val="22"/>
      <w:szCs w:val="22"/>
    </w:rPr>
  </w:style>
  <w:style w:type="paragraph" w:customStyle="1" w:styleId="bodytext0">
    <w:name w:val="bodytext"/>
    <w:basedOn w:val="Normal"/>
    <w:uiPriority w:val="99"/>
    <w:rsid w:val="00092211"/>
    <w:pPr>
      <w:spacing w:before="100" w:beforeAutospacing="1" w:after="100" w:afterAutospacing="1"/>
    </w:pPr>
    <w:rPr>
      <w:rFonts w:ascii="Arial" w:hAnsi="Arial" w:cs="Arial"/>
      <w:sz w:val="22"/>
      <w:szCs w:val="22"/>
    </w:rPr>
  </w:style>
  <w:style w:type="paragraph" w:customStyle="1" w:styleId="Normal1">
    <w:name w:val="Normal1"/>
    <w:basedOn w:val="Normal"/>
    <w:rsid w:val="00D03673"/>
    <w:pPr>
      <w:spacing w:before="100" w:beforeAutospacing="1" w:after="100" w:afterAutospacing="1"/>
    </w:pPr>
    <w:rPr>
      <w:rFonts w:ascii="Arial" w:hAnsi="Arial" w:cs="Arial"/>
      <w:sz w:val="22"/>
      <w:szCs w:val="22"/>
      <w:lang w:val="sr-Latn-CS" w:eastAsia="sr-Latn-CS"/>
    </w:rPr>
  </w:style>
  <w:style w:type="paragraph" w:customStyle="1" w:styleId="naslov2">
    <w:name w:val="naslov2"/>
    <w:basedOn w:val="Normal"/>
    <w:uiPriority w:val="99"/>
    <w:rsid w:val="000E257A"/>
    <w:pPr>
      <w:spacing w:before="100" w:beforeAutospacing="1" w:after="100" w:afterAutospacing="1"/>
      <w:jc w:val="center"/>
    </w:pPr>
    <w:rPr>
      <w:rFonts w:ascii="Arial" w:hAnsi="Arial" w:cs="Arial"/>
      <w:b/>
      <w:bCs/>
      <w:sz w:val="29"/>
      <w:szCs w:val="29"/>
    </w:rPr>
  </w:style>
  <w:style w:type="paragraph" w:customStyle="1" w:styleId="Default">
    <w:name w:val="Default"/>
    <w:uiPriority w:val="99"/>
    <w:rsid w:val="00DD1D68"/>
    <w:pPr>
      <w:autoSpaceDE w:val="0"/>
      <w:autoSpaceDN w:val="0"/>
      <w:adjustRightInd w:val="0"/>
    </w:pPr>
    <w:rPr>
      <w:color w:val="000000"/>
      <w:sz w:val="24"/>
      <w:szCs w:val="24"/>
      <w:lang w:val="sr-Latn-RS" w:eastAsia="sr-Latn-RS"/>
    </w:rPr>
  </w:style>
  <w:style w:type="paragraph" w:customStyle="1" w:styleId="TableParagraph">
    <w:name w:val="Table Paragraph"/>
    <w:basedOn w:val="Normal"/>
    <w:uiPriority w:val="1"/>
    <w:qFormat/>
    <w:rsid w:val="001A3952"/>
    <w:pPr>
      <w:widowControl w:val="0"/>
      <w:autoSpaceDE w:val="0"/>
      <w:autoSpaceDN w:val="0"/>
      <w:adjustRightInd w:val="0"/>
    </w:pPr>
  </w:style>
  <w:style w:type="character" w:customStyle="1" w:styleId="UnresolvedMention1">
    <w:name w:val="Unresolved Mention1"/>
    <w:uiPriority w:val="99"/>
    <w:semiHidden/>
    <w:unhideWhenUsed/>
    <w:rsid w:val="00F066AE"/>
    <w:rPr>
      <w:color w:val="808080"/>
      <w:shd w:val="clear" w:color="auto" w:fill="E6E6E6"/>
    </w:rPr>
  </w:style>
  <w:style w:type="paragraph" w:customStyle="1" w:styleId="Normal10">
    <w:name w:val="Normal1"/>
    <w:basedOn w:val="Normal"/>
    <w:uiPriority w:val="99"/>
    <w:rsid w:val="00436112"/>
    <w:pPr>
      <w:spacing w:before="100" w:beforeAutospacing="1" w:after="100" w:afterAutospacing="1"/>
    </w:pPr>
    <w:rPr>
      <w:rFonts w:ascii="Arial" w:hAnsi="Arial" w:cs="Arial"/>
      <w:sz w:val="22"/>
      <w:szCs w:val="22"/>
      <w:lang w:val="sr-Latn-CS" w:eastAsia="sr-Latn-CS"/>
    </w:rPr>
  </w:style>
  <w:style w:type="paragraph" w:customStyle="1" w:styleId="msonormal0">
    <w:name w:val="msonormal"/>
    <w:basedOn w:val="Normal"/>
    <w:uiPriority w:val="99"/>
    <w:rsid w:val="00B46883"/>
    <w:pPr>
      <w:spacing w:before="100" w:beforeAutospacing="1" w:after="100" w:afterAutospacing="1"/>
    </w:pPr>
    <w:rPr>
      <w:rFonts w:ascii="Verdana" w:hAnsi="Verdana"/>
      <w:sz w:val="18"/>
      <w:szCs w:val="18"/>
    </w:rPr>
  </w:style>
  <w:style w:type="character" w:styleId="UnresolvedMention">
    <w:name w:val="Unresolved Mention"/>
    <w:basedOn w:val="DefaultParagraphFont"/>
    <w:uiPriority w:val="99"/>
    <w:semiHidden/>
    <w:unhideWhenUsed/>
    <w:rsid w:val="00194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45941">
      <w:bodyDiv w:val="1"/>
      <w:marLeft w:val="0"/>
      <w:marRight w:val="0"/>
      <w:marTop w:val="0"/>
      <w:marBottom w:val="0"/>
      <w:divBdr>
        <w:top w:val="none" w:sz="0" w:space="0" w:color="auto"/>
        <w:left w:val="none" w:sz="0" w:space="0" w:color="auto"/>
        <w:bottom w:val="none" w:sz="0" w:space="0" w:color="auto"/>
        <w:right w:val="none" w:sz="0" w:space="0" w:color="auto"/>
      </w:divBdr>
    </w:div>
    <w:div w:id="40331285">
      <w:bodyDiv w:val="1"/>
      <w:marLeft w:val="0"/>
      <w:marRight w:val="0"/>
      <w:marTop w:val="0"/>
      <w:marBottom w:val="0"/>
      <w:divBdr>
        <w:top w:val="none" w:sz="0" w:space="0" w:color="auto"/>
        <w:left w:val="none" w:sz="0" w:space="0" w:color="auto"/>
        <w:bottom w:val="none" w:sz="0" w:space="0" w:color="auto"/>
        <w:right w:val="none" w:sz="0" w:space="0" w:color="auto"/>
      </w:divBdr>
      <w:divsChild>
        <w:div w:id="1769498661">
          <w:marLeft w:val="0"/>
          <w:marRight w:val="0"/>
          <w:marTop w:val="0"/>
          <w:marBottom w:val="0"/>
          <w:divBdr>
            <w:top w:val="none" w:sz="0" w:space="0" w:color="auto"/>
            <w:left w:val="none" w:sz="0" w:space="0" w:color="auto"/>
            <w:bottom w:val="single" w:sz="18" w:space="0" w:color="ADADAD"/>
            <w:right w:val="single" w:sz="12" w:space="0" w:color="ADADAD"/>
          </w:divBdr>
          <w:divsChild>
            <w:div w:id="1524325485">
              <w:marLeft w:val="0"/>
              <w:marRight w:val="0"/>
              <w:marTop w:val="0"/>
              <w:marBottom w:val="0"/>
              <w:divBdr>
                <w:top w:val="none" w:sz="0" w:space="0" w:color="auto"/>
                <w:left w:val="none" w:sz="0" w:space="0" w:color="auto"/>
                <w:bottom w:val="none" w:sz="0" w:space="0" w:color="auto"/>
                <w:right w:val="none" w:sz="0" w:space="0" w:color="auto"/>
              </w:divBdr>
              <w:divsChild>
                <w:div w:id="244998103">
                  <w:marLeft w:val="0"/>
                  <w:marRight w:val="0"/>
                  <w:marTop w:val="0"/>
                  <w:marBottom w:val="0"/>
                  <w:divBdr>
                    <w:top w:val="none" w:sz="0" w:space="0" w:color="auto"/>
                    <w:left w:val="none" w:sz="0" w:space="0" w:color="auto"/>
                    <w:bottom w:val="none" w:sz="0" w:space="0" w:color="auto"/>
                    <w:right w:val="none" w:sz="0" w:space="0" w:color="auto"/>
                  </w:divBdr>
                  <w:divsChild>
                    <w:div w:id="2052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1916">
      <w:bodyDiv w:val="1"/>
      <w:marLeft w:val="0"/>
      <w:marRight w:val="0"/>
      <w:marTop w:val="0"/>
      <w:marBottom w:val="0"/>
      <w:divBdr>
        <w:top w:val="none" w:sz="0" w:space="0" w:color="auto"/>
        <w:left w:val="none" w:sz="0" w:space="0" w:color="auto"/>
        <w:bottom w:val="none" w:sz="0" w:space="0" w:color="auto"/>
        <w:right w:val="none" w:sz="0" w:space="0" w:color="auto"/>
      </w:divBdr>
    </w:div>
    <w:div w:id="271015713">
      <w:bodyDiv w:val="1"/>
      <w:marLeft w:val="0"/>
      <w:marRight w:val="0"/>
      <w:marTop w:val="0"/>
      <w:marBottom w:val="0"/>
      <w:divBdr>
        <w:top w:val="none" w:sz="0" w:space="0" w:color="auto"/>
        <w:left w:val="none" w:sz="0" w:space="0" w:color="auto"/>
        <w:bottom w:val="none" w:sz="0" w:space="0" w:color="auto"/>
        <w:right w:val="none" w:sz="0" w:space="0" w:color="auto"/>
      </w:divBdr>
    </w:div>
    <w:div w:id="294988601">
      <w:bodyDiv w:val="1"/>
      <w:marLeft w:val="0"/>
      <w:marRight w:val="0"/>
      <w:marTop w:val="0"/>
      <w:marBottom w:val="0"/>
      <w:divBdr>
        <w:top w:val="none" w:sz="0" w:space="0" w:color="auto"/>
        <w:left w:val="none" w:sz="0" w:space="0" w:color="auto"/>
        <w:bottom w:val="none" w:sz="0" w:space="0" w:color="auto"/>
        <w:right w:val="none" w:sz="0" w:space="0" w:color="auto"/>
      </w:divBdr>
    </w:div>
    <w:div w:id="302394579">
      <w:bodyDiv w:val="1"/>
      <w:marLeft w:val="0"/>
      <w:marRight w:val="0"/>
      <w:marTop w:val="0"/>
      <w:marBottom w:val="0"/>
      <w:divBdr>
        <w:top w:val="none" w:sz="0" w:space="0" w:color="auto"/>
        <w:left w:val="none" w:sz="0" w:space="0" w:color="auto"/>
        <w:bottom w:val="none" w:sz="0" w:space="0" w:color="auto"/>
        <w:right w:val="none" w:sz="0" w:space="0" w:color="auto"/>
      </w:divBdr>
    </w:div>
    <w:div w:id="325397824">
      <w:bodyDiv w:val="1"/>
      <w:marLeft w:val="0"/>
      <w:marRight w:val="0"/>
      <w:marTop w:val="0"/>
      <w:marBottom w:val="0"/>
      <w:divBdr>
        <w:top w:val="none" w:sz="0" w:space="0" w:color="auto"/>
        <w:left w:val="none" w:sz="0" w:space="0" w:color="auto"/>
        <w:bottom w:val="none" w:sz="0" w:space="0" w:color="auto"/>
        <w:right w:val="none" w:sz="0" w:space="0" w:color="auto"/>
      </w:divBdr>
    </w:div>
    <w:div w:id="376785220">
      <w:bodyDiv w:val="1"/>
      <w:marLeft w:val="0"/>
      <w:marRight w:val="0"/>
      <w:marTop w:val="0"/>
      <w:marBottom w:val="0"/>
      <w:divBdr>
        <w:top w:val="none" w:sz="0" w:space="0" w:color="auto"/>
        <w:left w:val="none" w:sz="0" w:space="0" w:color="auto"/>
        <w:bottom w:val="none" w:sz="0" w:space="0" w:color="auto"/>
        <w:right w:val="none" w:sz="0" w:space="0" w:color="auto"/>
      </w:divBdr>
    </w:div>
    <w:div w:id="383648206">
      <w:bodyDiv w:val="1"/>
      <w:marLeft w:val="0"/>
      <w:marRight w:val="0"/>
      <w:marTop w:val="0"/>
      <w:marBottom w:val="0"/>
      <w:divBdr>
        <w:top w:val="none" w:sz="0" w:space="0" w:color="auto"/>
        <w:left w:val="none" w:sz="0" w:space="0" w:color="auto"/>
        <w:bottom w:val="none" w:sz="0" w:space="0" w:color="auto"/>
        <w:right w:val="none" w:sz="0" w:space="0" w:color="auto"/>
      </w:divBdr>
    </w:div>
    <w:div w:id="383794836">
      <w:bodyDiv w:val="1"/>
      <w:marLeft w:val="0"/>
      <w:marRight w:val="0"/>
      <w:marTop w:val="0"/>
      <w:marBottom w:val="0"/>
      <w:divBdr>
        <w:top w:val="none" w:sz="0" w:space="0" w:color="auto"/>
        <w:left w:val="none" w:sz="0" w:space="0" w:color="auto"/>
        <w:bottom w:val="none" w:sz="0" w:space="0" w:color="auto"/>
        <w:right w:val="none" w:sz="0" w:space="0" w:color="auto"/>
      </w:divBdr>
    </w:div>
    <w:div w:id="392234573">
      <w:bodyDiv w:val="1"/>
      <w:marLeft w:val="0"/>
      <w:marRight w:val="0"/>
      <w:marTop w:val="0"/>
      <w:marBottom w:val="0"/>
      <w:divBdr>
        <w:top w:val="none" w:sz="0" w:space="0" w:color="auto"/>
        <w:left w:val="none" w:sz="0" w:space="0" w:color="auto"/>
        <w:bottom w:val="none" w:sz="0" w:space="0" w:color="auto"/>
        <w:right w:val="none" w:sz="0" w:space="0" w:color="auto"/>
      </w:divBdr>
      <w:divsChild>
        <w:div w:id="589199132">
          <w:marLeft w:val="0"/>
          <w:marRight w:val="0"/>
          <w:marTop w:val="0"/>
          <w:marBottom w:val="0"/>
          <w:divBdr>
            <w:top w:val="none" w:sz="0" w:space="0" w:color="auto"/>
            <w:left w:val="none" w:sz="0" w:space="0" w:color="auto"/>
            <w:bottom w:val="none" w:sz="0" w:space="0" w:color="auto"/>
            <w:right w:val="none" w:sz="0" w:space="0" w:color="auto"/>
          </w:divBdr>
        </w:div>
      </w:divsChild>
    </w:div>
    <w:div w:id="428428833">
      <w:bodyDiv w:val="1"/>
      <w:marLeft w:val="0"/>
      <w:marRight w:val="0"/>
      <w:marTop w:val="0"/>
      <w:marBottom w:val="0"/>
      <w:divBdr>
        <w:top w:val="none" w:sz="0" w:space="0" w:color="auto"/>
        <w:left w:val="none" w:sz="0" w:space="0" w:color="auto"/>
        <w:bottom w:val="none" w:sz="0" w:space="0" w:color="auto"/>
        <w:right w:val="none" w:sz="0" w:space="0" w:color="auto"/>
      </w:divBdr>
    </w:div>
    <w:div w:id="442118688">
      <w:bodyDiv w:val="1"/>
      <w:marLeft w:val="0"/>
      <w:marRight w:val="0"/>
      <w:marTop w:val="0"/>
      <w:marBottom w:val="0"/>
      <w:divBdr>
        <w:top w:val="none" w:sz="0" w:space="0" w:color="auto"/>
        <w:left w:val="none" w:sz="0" w:space="0" w:color="auto"/>
        <w:bottom w:val="none" w:sz="0" w:space="0" w:color="auto"/>
        <w:right w:val="none" w:sz="0" w:space="0" w:color="auto"/>
      </w:divBdr>
    </w:div>
    <w:div w:id="454835209">
      <w:bodyDiv w:val="1"/>
      <w:marLeft w:val="0"/>
      <w:marRight w:val="0"/>
      <w:marTop w:val="0"/>
      <w:marBottom w:val="0"/>
      <w:divBdr>
        <w:top w:val="none" w:sz="0" w:space="0" w:color="auto"/>
        <w:left w:val="none" w:sz="0" w:space="0" w:color="auto"/>
        <w:bottom w:val="none" w:sz="0" w:space="0" w:color="auto"/>
        <w:right w:val="none" w:sz="0" w:space="0" w:color="auto"/>
      </w:divBdr>
    </w:div>
    <w:div w:id="507063789">
      <w:bodyDiv w:val="1"/>
      <w:marLeft w:val="0"/>
      <w:marRight w:val="0"/>
      <w:marTop w:val="0"/>
      <w:marBottom w:val="0"/>
      <w:divBdr>
        <w:top w:val="none" w:sz="0" w:space="0" w:color="auto"/>
        <w:left w:val="none" w:sz="0" w:space="0" w:color="auto"/>
        <w:bottom w:val="none" w:sz="0" w:space="0" w:color="auto"/>
        <w:right w:val="none" w:sz="0" w:space="0" w:color="auto"/>
      </w:divBdr>
    </w:div>
    <w:div w:id="511067455">
      <w:bodyDiv w:val="1"/>
      <w:marLeft w:val="0"/>
      <w:marRight w:val="0"/>
      <w:marTop w:val="0"/>
      <w:marBottom w:val="0"/>
      <w:divBdr>
        <w:top w:val="none" w:sz="0" w:space="0" w:color="auto"/>
        <w:left w:val="none" w:sz="0" w:space="0" w:color="auto"/>
        <w:bottom w:val="none" w:sz="0" w:space="0" w:color="auto"/>
        <w:right w:val="none" w:sz="0" w:space="0" w:color="auto"/>
      </w:divBdr>
    </w:div>
    <w:div w:id="545291475">
      <w:bodyDiv w:val="1"/>
      <w:marLeft w:val="0"/>
      <w:marRight w:val="0"/>
      <w:marTop w:val="0"/>
      <w:marBottom w:val="0"/>
      <w:divBdr>
        <w:top w:val="none" w:sz="0" w:space="0" w:color="auto"/>
        <w:left w:val="none" w:sz="0" w:space="0" w:color="auto"/>
        <w:bottom w:val="none" w:sz="0" w:space="0" w:color="auto"/>
        <w:right w:val="none" w:sz="0" w:space="0" w:color="auto"/>
      </w:divBdr>
      <w:divsChild>
        <w:div w:id="1218516714">
          <w:marLeft w:val="0"/>
          <w:marRight w:val="0"/>
          <w:marTop w:val="0"/>
          <w:marBottom w:val="0"/>
          <w:divBdr>
            <w:top w:val="none" w:sz="0" w:space="0" w:color="auto"/>
            <w:left w:val="none" w:sz="0" w:space="0" w:color="auto"/>
            <w:bottom w:val="single" w:sz="18" w:space="0" w:color="ADADAD"/>
            <w:right w:val="single" w:sz="12" w:space="0" w:color="ADADAD"/>
          </w:divBdr>
          <w:divsChild>
            <w:div w:id="133303962">
              <w:marLeft w:val="0"/>
              <w:marRight w:val="0"/>
              <w:marTop w:val="0"/>
              <w:marBottom w:val="0"/>
              <w:divBdr>
                <w:top w:val="none" w:sz="0" w:space="0" w:color="auto"/>
                <w:left w:val="none" w:sz="0" w:space="0" w:color="auto"/>
                <w:bottom w:val="none" w:sz="0" w:space="0" w:color="auto"/>
                <w:right w:val="none" w:sz="0" w:space="0" w:color="auto"/>
              </w:divBdr>
              <w:divsChild>
                <w:div w:id="570434533">
                  <w:marLeft w:val="0"/>
                  <w:marRight w:val="0"/>
                  <w:marTop w:val="0"/>
                  <w:marBottom w:val="0"/>
                  <w:divBdr>
                    <w:top w:val="none" w:sz="0" w:space="0" w:color="auto"/>
                    <w:left w:val="none" w:sz="0" w:space="0" w:color="auto"/>
                    <w:bottom w:val="none" w:sz="0" w:space="0" w:color="auto"/>
                    <w:right w:val="none" w:sz="0" w:space="0" w:color="auto"/>
                  </w:divBdr>
                  <w:divsChild>
                    <w:div w:id="7916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145676">
      <w:bodyDiv w:val="1"/>
      <w:marLeft w:val="0"/>
      <w:marRight w:val="0"/>
      <w:marTop w:val="0"/>
      <w:marBottom w:val="0"/>
      <w:divBdr>
        <w:top w:val="none" w:sz="0" w:space="0" w:color="auto"/>
        <w:left w:val="none" w:sz="0" w:space="0" w:color="auto"/>
        <w:bottom w:val="none" w:sz="0" w:space="0" w:color="auto"/>
        <w:right w:val="none" w:sz="0" w:space="0" w:color="auto"/>
      </w:divBdr>
    </w:div>
    <w:div w:id="550002144">
      <w:bodyDiv w:val="1"/>
      <w:marLeft w:val="0"/>
      <w:marRight w:val="0"/>
      <w:marTop w:val="0"/>
      <w:marBottom w:val="0"/>
      <w:divBdr>
        <w:top w:val="none" w:sz="0" w:space="0" w:color="auto"/>
        <w:left w:val="none" w:sz="0" w:space="0" w:color="auto"/>
        <w:bottom w:val="none" w:sz="0" w:space="0" w:color="auto"/>
        <w:right w:val="none" w:sz="0" w:space="0" w:color="auto"/>
      </w:divBdr>
    </w:div>
    <w:div w:id="552346316">
      <w:bodyDiv w:val="1"/>
      <w:marLeft w:val="0"/>
      <w:marRight w:val="0"/>
      <w:marTop w:val="0"/>
      <w:marBottom w:val="0"/>
      <w:divBdr>
        <w:top w:val="none" w:sz="0" w:space="0" w:color="auto"/>
        <w:left w:val="none" w:sz="0" w:space="0" w:color="auto"/>
        <w:bottom w:val="none" w:sz="0" w:space="0" w:color="auto"/>
        <w:right w:val="none" w:sz="0" w:space="0" w:color="auto"/>
      </w:divBdr>
    </w:div>
    <w:div w:id="553278880">
      <w:bodyDiv w:val="1"/>
      <w:marLeft w:val="0"/>
      <w:marRight w:val="0"/>
      <w:marTop w:val="0"/>
      <w:marBottom w:val="0"/>
      <w:divBdr>
        <w:top w:val="none" w:sz="0" w:space="0" w:color="auto"/>
        <w:left w:val="none" w:sz="0" w:space="0" w:color="auto"/>
        <w:bottom w:val="none" w:sz="0" w:space="0" w:color="auto"/>
        <w:right w:val="none" w:sz="0" w:space="0" w:color="auto"/>
      </w:divBdr>
    </w:div>
    <w:div w:id="558437873">
      <w:bodyDiv w:val="1"/>
      <w:marLeft w:val="0"/>
      <w:marRight w:val="0"/>
      <w:marTop w:val="0"/>
      <w:marBottom w:val="0"/>
      <w:divBdr>
        <w:top w:val="none" w:sz="0" w:space="0" w:color="auto"/>
        <w:left w:val="none" w:sz="0" w:space="0" w:color="auto"/>
        <w:bottom w:val="none" w:sz="0" w:space="0" w:color="auto"/>
        <w:right w:val="none" w:sz="0" w:space="0" w:color="auto"/>
      </w:divBdr>
    </w:div>
    <w:div w:id="583607447">
      <w:bodyDiv w:val="1"/>
      <w:marLeft w:val="0"/>
      <w:marRight w:val="0"/>
      <w:marTop w:val="0"/>
      <w:marBottom w:val="0"/>
      <w:divBdr>
        <w:top w:val="none" w:sz="0" w:space="0" w:color="auto"/>
        <w:left w:val="none" w:sz="0" w:space="0" w:color="auto"/>
        <w:bottom w:val="none" w:sz="0" w:space="0" w:color="auto"/>
        <w:right w:val="none" w:sz="0" w:space="0" w:color="auto"/>
      </w:divBdr>
      <w:divsChild>
        <w:div w:id="1349987542">
          <w:marLeft w:val="0"/>
          <w:marRight w:val="0"/>
          <w:marTop w:val="0"/>
          <w:marBottom w:val="0"/>
          <w:divBdr>
            <w:top w:val="none" w:sz="0" w:space="0" w:color="auto"/>
            <w:left w:val="none" w:sz="0" w:space="0" w:color="auto"/>
            <w:bottom w:val="none" w:sz="0" w:space="0" w:color="auto"/>
            <w:right w:val="none" w:sz="0" w:space="0" w:color="auto"/>
          </w:divBdr>
          <w:divsChild>
            <w:div w:id="614674377">
              <w:marLeft w:val="0"/>
              <w:marRight w:val="0"/>
              <w:marTop w:val="0"/>
              <w:marBottom w:val="0"/>
              <w:divBdr>
                <w:top w:val="none" w:sz="0" w:space="0" w:color="auto"/>
                <w:left w:val="none" w:sz="0" w:space="0" w:color="auto"/>
                <w:bottom w:val="none" w:sz="0" w:space="0" w:color="auto"/>
                <w:right w:val="none" w:sz="0" w:space="0" w:color="auto"/>
              </w:divBdr>
              <w:divsChild>
                <w:div w:id="679085050">
                  <w:marLeft w:val="0"/>
                  <w:marRight w:val="0"/>
                  <w:marTop w:val="0"/>
                  <w:marBottom w:val="0"/>
                  <w:divBdr>
                    <w:top w:val="none" w:sz="0" w:space="0" w:color="auto"/>
                    <w:left w:val="none" w:sz="0" w:space="0" w:color="auto"/>
                    <w:bottom w:val="none" w:sz="0" w:space="0" w:color="auto"/>
                    <w:right w:val="none" w:sz="0" w:space="0" w:color="auto"/>
                  </w:divBdr>
                  <w:divsChild>
                    <w:div w:id="332683668">
                      <w:marLeft w:val="0"/>
                      <w:marRight w:val="0"/>
                      <w:marTop w:val="0"/>
                      <w:marBottom w:val="0"/>
                      <w:divBdr>
                        <w:top w:val="none" w:sz="0" w:space="0" w:color="auto"/>
                        <w:left w:val="none" w:sz="0" w:space="0" w:color="auto"/>
                        <w:bottom w:val="none" w:sz="0" w:space="0" w:color="auto"/>
                        <w:right w:val="none" w:sz="0" w:space="0" w:color="auto"/>
                      </w:divBdr>
                      <w:divsChild>
                        <w:div w:id="12204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444154">
      <w:bodyDiv w:val="1"/>
      <w:marLeft w:val="0"/>
      <w:marRight w:val="0"/>
      <w:marTop w:val="0"/>
      <w:marBottom w:val="0"/>
      <w:divBdr>
        <w:top w:val="none" w:sz="0" w:space="0" w:color="auto"/>
        <w:left w:val="none" w:sz="0" w:space="0" w:color="auto"/>
        <w:bottom w:val="none" w:sz="0" w:space="0" w:color="auto"/>
        <w:right w:val="none" w:sz="0" w:space="0" w:color="auto"/>
      </w:divBdr>
      <w:divsChild>
        <w:div w:id="96222638">
          <w:marLeft w:val="0"/>
          <w:marRight w:val="0"/>
          <w:marTop w:val="0"/>
          <w:marBottom w:val="0"/>
          <w:divBdr>
            <w:top w:val="none" w:sz="0" w:space="0" w:color="auto"/>
            <w:left w:val="none" w:sz="0" w:space="0" w:color="auto"/>
            <w:bottom w:val="none" w:sz="0" w:space="0" w:color="auto"/>
            <w:right w:val="none" w:sz="0" w:space="0" w:color="auto"/>
          </w:divBdr>
        </w:div>
        <w:div w:id="167141503">
          <w:marLeft w:val="0"/>
          <w:marRight w:val="0"/>
          <w:marTop w:val="0"/>
          <w:marBottom w:val="0"/>
          <w:divBdr>
            <w:top w:val="none" w:sz="0" w:space="0" w:color="auto"/>
            <w:left w:val="none" w:sz="0" w:space="0" w:color="auto"/>
            <w:bottom w:val="none" w:sz="0" w:space="0" w:color="auto"/>
            <w:right w:val="none" w:sz="0" w:space="0" w:color="auto"/>
          </w:divBdr>
        </w:div>
        <w:div w:id="479466198">
          <w:marLeft w:val="0"/>
          <w:marRight w:val="0"/>
          <w:marTop w:val="0"/>
          <w:marBottom w:val="0"/>
          <w:divBdr>
            <w:top w:val="none" w:sz="0" w:space="0" w:color="auto"/>
            <w:left w:val="none" w:sz="0" w:space="0" w:color="auto"/>
            <w:bottom w:val="none" w:sz="0" w:space="0" w:color="auto"/>
            <w:right w:val="none" w:sz="0" w:space="0" w:color="auto"/>
          </w:divBdr>
        </w:div>
        <w:div w:id="1487865009">
          <w:marLeft w:val="0"/>
          <w:marRight w:val="0"/>
          <w:marTop w:val="0"/>
          <w:marBottom w:val="0"/>
          <w:divBdr>
            <w:top w:val="none" w:sz="0" w:space="0" w:color="auto"/>
            <w:left w:val="none" w:sz="0" w:space="0" w:color="auto"/>
            <w:bottom w:val="none" w:sz="0" w:space="0" w:color="auto"/>
            <w:right w:val="none" w:sz="0" w:space="0" w:color="auto"/>
          </w:divBdr>
        </w:div>
      </w:divsChild>
    </w:div>
    <w:div w:id="708727358">
      <w:bodyDiv w:val="1"/>
      <w:marLeft w:val="0"/>
      <w:marRight w:val="0"/>
      <w:marTop w:val="0"/>
      <w:marBottom w:val="0"/>
      <w:divBdr>
        <w:top w:val="none" w:sz="0" w:space="0" w:color="auto"/>
        <w:left w:val="none" w:sz="0" w:space="0" w:color="auto"/>
        <w:bottom w:val="none" w:sz="0" w:space="0" w:color="auto"/>
        <w:right w:val="none" w:sz="0" w:space="0" w:color="auto"/>
      </w:divBdr>
    </w:div>
    <w:div w:id="762652513">
      <w:bodyDiv w:val="1"/>
      <w:marLeft w:val="0"/>
      <w:marRight w:val="0"/>
      <w:marTop w:val="0"/>
      <w:marBottom w:val="0"/>
      <w:divBdr>
        <w:top w:val="none" w:sz="0" w:space="0" w:color="auto"/>
        <w:left w:val="none" w:sz="0" w:space="0" w:color="auto"/>
        <w:bottom w:val="none" w:sz="0" w:space="0" w:color="auto"/>
        <w:right w:val="none" w:sz="0" w:space="0" w:color="auto"/>
      </w:divBdr>
    </w:div>
    <w:div w:id="782118801">
      <w:bodyDiv w:val="1"/>
      <w:marLeft w:val="0"/>
      <w:marRight w:val="0"/>
      <w:marTop w:val="0"/>
      <w:marBottom w:val="0"/>
      <w:divBdr>
        <w:top w:val="none" w:sz="0" w:space="0" w:color="auto"/>
        <w:left w:val="none" w:sz="0" w:space="0" w:color="auto"/>
        <w:bottom w:val="none" w:sz="0" w:space="0" w:color="auto"/>
        <w:right w:val="none" w:sz="0" w:space="0" w:color="auto"/>
      </w:divBdr>
    </w:div>
    <w:div w:id="827482344">
      <w:bodyDiv w:val="1"/>
      <w:marLeft w:val="0"/>
      <w:marRight w:val="0"/>
      <w:marTop w:val="0"/>
      <w:marBottom w:val="0"/>
      <w:divBdr>
        <w:top w:val="none" w:sz="0" w:space="0" w:color="auto"/>
        <w:left w:val="none" w:sz="0" w:space="0" w:color="auto"/>
        <w:bottom w:val="none" w:sz="0" w:space="0" w:color="auto"/>
        <w:right w:val="none" w:sz="0" w:space="0" w:color="auto"/>
      </w:divBdr>
    </w:div>
    <w:div w:id="845948206">
      <w:bodyDiv w:val="1"/>
      <w:marLeft w:val="0"/>
      <w:marRight w:val="0"/>
      <w:marTop w:val="0"/>
      <w:marBottom w:val="0"/>
      <w:divBdr>
        <w:top w:val="none" w:sz="0" w:space="0" w:color="auto"/>
        <w:left w:val="none" w:sz="0" w:space="0" w:color="auto"/>
        <w:bottom w:val="none" w:sz="0" w:space="0" w:color="auto"/>
        <w:right w:val="none" w:sz="0" w:space="0" w:color="auto"/>
      </w:divBdr>
    </w:div>
    <w:div w:id="861170747">
      <w:bodyDiv w:val="1"/>
      <w:marLeft w:val="0"/>
      <w:marRight w:val="0"/>
      <w:marTop w:val="0"/>
      <w:marBottom w:val="0"/>
      <w:divBdr>
        <w:top w:val="none" w:sz="0" w:space="0" w:color="auto"/>
        <w:left w:val="none" w:sz="0" w:space="0" w:color="auto"/>
        <w:bottom w:val="none" w:sz="0" w:space="0" w:color="auto"/>
        <w:right w:val="none" w:sz="0" w:space="0" w:color="auto"/>
      </w:divBdr>
    </w:div>
    <w:div w:id="881865174">
      <w:bodyDiv w:val="1"/>
      <w:marLeft w:val="0"/>
      <w:marRight w:val="0"/>
      <w:marTop w:val="0"/>
      <w:marBottom w:val="0"/>
      <w:divBdr>
        <w:top w:val="none" w:sz="0" w:space="0" w:color="auto"/>
        <w:left w:val="none" w:sz="0" w:space="0" w:color="auto"/>
        <w:bottom w:val="none" w:sz="0" w:space="0" w:color="auto"/>
        <w:right w:val="none" w:sz="0" w:space="0" w:color="auto"/>
      </w:divBdr>
    </w:div>
    <w:div w:id="895821271">
      <w:bodyDiv w:val="1"/>
      <w:marLeft w:val="0"/>
      <w:marRight w:val="0"/>
      <w:marTop w:val="0"/>
      <w:marBottom w:val="0"/>
      <w:divBdr>
        <w:top w:val="none" w:sz="0" w:space="0" w:color="auto"/>
        <w:left w:val="none" w:sz="0" w:space="0" w:color="auto"/>
        <w:bottom w:val="none" w:sz="0" w:space="0" w:color="auto"/>
        <w:right w:val="none" w:sz="0" w:space="0" w:color="auto"/>
      </w:divBdr>
    </w:div>
    <w:div w:id="934170009">
      <w:bodyDiv w:val="1"/>
      <w:marLeft w:val="0"/>
      <w:marRight w:val="0"/>
      <w:marTop w:val="0"/>
      <w:marBottom w:val="0"/>
      <w:divBdr>
        <w:top w:val="none" w:sz="0" w:space="0" w:color="auto"/>
        <w:left w:val="none" w:sz="0" w:space="0" w:color="auto"/>
        <w:bottom w:val="none" w:sz="0" w:space="0" w:color="auto"/>
        <w:right w:val="none" w:sz="0" w:space="0" w:color="auto"/>
      </w:divBdr>
      <w:divsChild>
        <w:div w:id="1989748049">
          <w:marLeft w:val="0"/>
          <w:marRight w:val="0"/>
          <w:marTop w:val="0"/>
          <w:marBottom w:val="0"/>
          <w:divBdr>
            <w:top w:val="none" w:sz="0" w:space="0" w:color="auto"/>
            <w:left w:val="none" w:sz="0" w:space="0" w:color="auto"/>
            <w:bottom w:val="single" w:sz="18" w:space="0" w:color="ADADAD"/>
            <w:right w:val="single" w:sz="12" w:space="0" w:color="ADADAD"/>
          </w:divBdr>
          <w:divsChild>
            <w:div w:id="36514844">
              <w:marLeft w:val="0"/>
              <w:marRight w:val="0"/>
              <w:marTop w:val="0"/>
              <w:marBottom w:val="0"/>
              <w:divBdr>
                <w:top w:val="none" w:sz="0" w:space="0" w:color="auto"/>
                <w:left w:val="none" w:sz="0" w:space="0" w:color="auto"/>
                <w:bottom w:val="none" w:sz="0" w:space="0" w:color="auto"/>
                <w:right w:val="none" w:sz="0" w:space="0" w:color="auto"/>
              </w:divBdr>
              <w:divsChild>
                <w:div w:id="1976593459">
                  <w:marLeft w:val="0"/>
                  <w:marRight w:val="0"/>
                  <w:marTop w:val="0"/>
                  <w:marBottom w:val="0"/>
                  <w:divBdr>
                    <w:top w:val="none" w:sz="0" w:space="0" w:color="auto"/>
                    <w:left w:val="none" w:sz="0" w:space="0" w:color="auto"/>
                    <w:bottom w:val="none" w:sz="0" w:space="0" w:color="auto"/>
                    <w:right w:val="none" w:sz="0" w:space="0" w:color="auto"/>
                  </w:divBdr>
                  <w:divsChild>
                    <w:div w:id="17149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88507">
              <w:marLeft w:val="0"/>
              <w:marRight w:val="0"/>
              <w:marTop w:val="0"/>
              <w:marBottom w:val="0"/>
              <w:divBdr>
                <w:top w:val="none" w:sz="0" w:space="0" w:color="auto"/>
                <w:left w:val="none" w:sz="0" w:space="0" w:color="auto"/>
                <w:bottom w:val="none" w:sz="0" w:space="0" w:color="auto"/>
                <w:right w:val="none" w:sz="0" w:space="0" w:color="auto"/>
              </w:divBdr>
              <w:divsChild>
                <w:div w:id="416367665">
                  <w:marLeft w:val="0"/>
                  <w:marRight w:val="0"/>
                  <w:marTop w:val="0"/>
                  <w:marBottom w:val="0"/>
                  <w:divBdr>
                    <w:top w:val="none" w:sz="0" w:space="0" w:color="auto"/>
                    <w:left w:val="none" w:sz="0" w:space="0" w:color="auto"/>
                    <w:bottom w:val="none" w:sz="0" w:space="0" w:color="auto"/>
                    <w:right w:val="none" w:sz="0" w:space="0" w:color="auto"/>
                  </w:divBdr>
                  <w:divsChild>
                    <w:div w:id="418210163">
                      <w:marLeft w:val="0"/>
                      <w:marRight w:val="0"/>
                      <w:marTop w:val="0"/>
                      <w:marBottom w:val="0"/>
                      <w:divBdr>
                        <w:top w:val="none" w:sz="0" w:space="0" w:color="auto"/>
                        <w:left w:val="none" w:sz="0" w:space="0" w:color="auto"/>
                        <w:bottom w:val="none" w:sz="0" w:space="0" w:color="auto"/>
                        <w:right w:val="none" w:sz="0" w:space="0" w:color="auto"/>
                      </w:divBdr>
                      <w:divsChild>
                        <w:div w:id="6086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677">
                  <w:marLeft w:val="0"/>
                  <w:marRight w:val="0"/>
                  <w:marTop w:val="0"/>
                  <w:marBottom w:val="0"/>
                  <w:divBdr>
                    <w:top w:val="none" w:sz="0" w:space="0" w:color="auto"/>
                    <w:left w:val="none" w:sz="0" w:space="0" w:color="auto"/>
                    <w:bottom w:val="none" w:sz="0" w:space="0" w:color="auto"/>
                    <w:right w:val="none" w:sz="0" w:space="0" w:color="auto"/>
                  </w:divBdr>
                  <w:divsChild>
                    <w:div w:id="2089764116">
                      <w:marLeft w:val="0"/>
                      <w:marRight w:val="0"/>
                      <w:marTop w:val="0"/>
                      <w:marBottom w:val="0"/>
                      <w:divBdr>
                        <w:top w:val="none" w:sz="0" w:space="0" w:color="auto"/>
                        <w:left w:val="none" w:sz="0" w:space="0" w:color="auto"/>
                        <w:bottom w:val="none" w:sz="0" w:space="0" w:color="auto"/>
                        <w:right w:val="none" w:sz="0" w:space="0" w:color="auto"/>
                      </w:divBdr>
                      <w:divsChild>
                        <w:div w:id="16499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9110">
                  <w:marLeft w:val="0"/>
                  <w:marRight w:val="0"/>
                  <w:marTop w:val="0"/>
                  <w:marBottom w:val="0"/>
                  <w:divBdr>
                    <w:top w:val="none" w:sz="0" w:space="0" w:color="auto"/>
                    <w:left w:val="none" w:sz="0" w:space="0" w:color="auto"/>
                    <w:bottom w:val="none" w:sz="0" w:space="0" w:color="auto"/>
                    <w:right w:val="none" w:sz="0" w:space="0" w:color="auto"/>
                  </w:divBdr>
                  <w:divsChild>
                    <w:div w:id="2101486529">
                      <w:marLeft w:val="0"/>
                      <w:marRight w:val="0"/>
                      <w:marTop w:val="0"/>
                      <w:marBottom w:val="0"/>
                      <w:divBdr>
                        <w:top w:val="none" w:sz="0" w:space="0" w:color="auto"/>
                        <w:left w:val="none" w:sz="0" w:space="0" w:color="auto"/>
                        <w:bottom w:val="none" w:sz="0" w:space="0" w:color="auto"/>
                        <w:right w:val="none" w:sz="0" w:space="0" w:color="auto"/>
                      </w:divBdr>
                      <w:divsChild>
                        <w:div w:id="8384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79163">
                  <w:marLeft w:val="0"/>
                  <w:marRight w:val="0"/>
                  <w:marTop w:val="0"/>
                  <w:marBottom w:val="0"/>
                  <w:divBdr>
                    <w:top w:val="none" w:sz="0" w:space="0" w:color="auto"/>
                    <w:left w:val="none" w:sz="0" w:space="0" w:color="auto"/>
                    <w:bottom w:val="none" w:sz="0" w:space="0" w:color="auto"/>
                    <w:right w:val="none" w:sz="0" w:space="0" w:color="auto"/>
                  </w:divBdr>
                  <w:divsChild>
                    <w:div w:id="706415121">
                      <w:marLeft w:val="0"/>
                      <w:marRight w:val="0"/>
                      <w:marTop w:val="0"/>
                      <w:marBottom w:val="0"/>
                      <w:divBdr>
                        <w:top w:val="none" w:sz="0" w:space="0" w:color="auto"/>
                        <w:left w:val="none" w:sz="0" w:space="0" w:color="auto"/>
                        <w:bottom w:val="none" w:sz="0" w:space="0" w:color="auto"/>
                        <w:right w:val="none" w:sz="0" w:space="0" w:color="auto"/>
                      </w:divBdr>
                      <w:divsChild>
                        <w:div w:id="7241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3256">
                  <w:marLeft w:val="0"/>
                  <w:marRight w:val="0"/>
                  <w:marTop w:val="0"/>
                  <w:marBottom w:val="0"/>
                  <w:divBdr>
                    <w:top w:val="none" w:sz="0" w:space="0" w:color="auto"/>
                    <w:left w:val="none" w:sz="0" w:space="0" w:color="auto"/>
                    <w:bottom w:val="none" w:sz="0" w:space="0" w:color="auto"/>
                    <w:right w:val="none" w:sz="0" w:space="0" w:color="auto"/>
                  </w:divBdr>
                  <w:divsChild>
                    <w:div w:id="127404344">
                      <w:marLeft w:val="0"/>
                      <w:marRight w:val="0"/>
                      <w:marTop w:val="0"/>
                      <w:marBottom w:val="0"/>
                      <w:divBdr>
                        <w:top w:val="none" w:sz="0" w:space="0" w:color="auto"/>
                        <w:left w:val="none" w:sz="0" w:space="0" w:color="auto"/>
                        <w:bottom w:val="none" w:sz="0" w:space="0" w:color="auto"/>
                        <w:right w:val="none" w:sz="0" w:space="0" w:color="auto"/>
                      </w:divBdr>
                      <w:divsChild>
                        <w:div w:id="13063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79136">
                  <w:marLeft w:val="0"/>
                  <w:marRight w:val="0"/>
                  <w:marTop w:val="0"/>
                  <w:marBottom w:val="0"/>
                  <w:divBdr>
                    <w:top w:val="none" w:sz="0" w:space="0" w:color="auto"/>
                    <w:left w:val="none" w:sz="0" w:space="0" w:color="auto"/>
                    <w:bottom w:val="none" w:sz="0" w:space="0" w:color="auto"/>
                    <w:right w:val="none" w:sz="0" w:space="0" w:color="auto"/>
                  </w:divBdr>
                  <w:divsChild>
                    <w:div w:id="318386491">
                      <w:marLeft w:val="0"/>
                      <w:marRight w:val="0"/>
                      <w:marTop w:val="0"/>
                      <w:marBottom w:val="0"/>
                      <w:divBdr>
                        <w:top w:val="none" w:sz="0" w:space="0" w:color="auto"/>
                        <w:left w:val="none" w:sz="0" w:space="0" w:color="auto"/>
                        <w:bottom w:val="none" w:sz="0" w:space="0" w:color="auto"/>
                        <w:right w:val="none" w:sz="0" w:space="0" w:color="auto"/>
                      </w:divBdr>
                      <w:divsChild>
                        <w:div w:id="10613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6042">
                  <w:marLeft w:val="0"/>
                  <w:marRight w:val="0"/>
                  <w:marTop w:val="0"/>
                  <w:marBottom w:val="0"/>
                  <w:divBdr>
                    <w:top w:val="none" w:sz="0" w:space="0" w:color="auto"/>
                    <w:left w:val="none" w:sz="0" w:space="0" w:color="auto"/>
                    <w:bottom w:val="none" w:sz="0" w:space="0" w:color="auto"/>
                    <w:right w:val="none" w:sz="0" w:space="0" w:color="auto"/>
                  </w:divBdr>
                  <w:divsChild>
                    <w:div w:id="891814264">
                      <w:marLeft w:val="0"/>
                      <w:marRight w:val="0"/>
                      <w:marTop w:val="0"/>
                      <w:marBottom w:val="0"/>
                      <w:divBdr>
                        <w:top w:val="none" w:sz="0" w:space="0" w:color="auto"/>
                        <w:left w:val="none" w:sz="0" w:space="0" w:color="auto"/>
                        <w:bottom w:val="none" w:sz="0" w:space="0" w:color="auto"/>
                        <w:right w:val="none" w:sz="0" w:space="0" w:color="auto"/>
                      </w:divBdr>
                      <w:divsChild>
                        <w:div w:id="21383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26022">
                  <w:marLeft w:val="0"/>
                  <w:marRight w:val="0"/>
                  <w:marTop w:val="0"/>
                  <w:marBottom w:val="0"/>
                  <w:divBdr>
                    <w:top w:val="none" w:sz="0" w:space="0" w:color="auto"/>
                    <w:left w:val="none" w:sz="0" w:space="0" w:color="auto"/>
                    <w:bottom w:val="none" w:sz="0" w:space="0" w:color="auto"/>
                    <w:right w:val="none" w:sz="0" w:space="0" w:color="auto"/>
                  </w:divBdr>
                  <w:divsChild>
                    <w:div w:id="1239636614">
                      <w:marLeft w:val="0"/>
                      <w:marRight w:val="0"/>
                      <w:marTop w:val="0"/>
                      <w:marBottom w:val="0"/>
                      <w:divBdr>
                        <w:top w:val="none" w:sz="0" w:space="0" w:color="auto"/>
                        <w:left w:val="none" w:sz="0" w:space="0" w:color="auto"/>
                        <w:bottom w:val="none" w:sz="0" w:space="0" w:color="auto"/>
                        <w:right w:val="none" w:sz="0" w:space="0" w:color="auto"/>
                      </w:divBdr>
                      <w:divsChild>
                        <w:div w:id="15660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1936">
              <w:marLeft w:val="0"/>
              <w:marRight w:val="0"/>
              <w:marTop w:val="0"/>
              <w:marBottom w:val="0"/>
              <w:divBdr>
                <w:top w:val="none" w:sz="0" w:space="0" w:color="auto"/>
                <w:left w:val="none" w:sz="0" w:space="0" w:color="auto"/>
                <w:bottom w:val="none" w:sz="0" w:space="0" w:color="auto"/>
                <w:right w:val="none" w:sz="0" w:space="0" w:color="auto"/>
              </w:divBdr>
            </w:div>
            <w:div w:id="1361708522">
              <w:marLeft w:val="0"/>
              <w:marRight w:val="0"/>
              <w:marTop w:val="0"/>
              <w:marBottom w:val="0"/>
              <w:divBdr>
                <w:top w:val="none" w:sz="0" w:space="0" w:color="auto"/>
                <w:left w:val="none" w:sz="0" w:space="0" w:color="auto"/>
                <w:bottom w:val="none" w:sz="0" w:space="0" w:color="auto"/>
                <w:right w:val="none" w:sz="0" w:space="0" w:color="auto"/>
              </w:divBdr>
              <w:divsChild>
                <w:div w:id="17849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38733">
      <w:bodyDiv w:val="1"/>
      <w:marLeft w:val="0"/>
      <w:marRight w:val="0"/>
      <w:marTop w:val="0"/>
      <w:marBottom w:val="0"/>
      <w:divBdr>
        <w:top w:val="none" w:sz="0" w:space="0" w:color="auto"/>
        <w:left w:val="none" w:sz="0" w:space="0" w:color="auto"/>
        <w:bottom w:val="none" w:sz="0" w:space="0" w:color="auto"/>
        <w:right w:val="none" w:sz="0" w:space="0" w:color="auto"/>
      </w:divBdr>
    </w:div>
    <w:div w:id="1020739980">
      <w:bodyDiv w:val="1"/>
      <w:marLeft w:val="0"/>
      <w:marRight w:val="0"/>
      <w:marTop w:val="0"/>
      <w:marBottom w:val="0"/>
      <w:divBdr>
        <w:top w:val="none" w:sz="0" w:space="0" w:color="auto"/>
        <w:left w:val="none" w:sz="0" w:space="0" w:color="auto"/>
        <w:bottom w:val="none" w:sz="0" w:space="0" w:color="auto"/>
        <w:right w:val="none" w:sz="0" w:space="0" w:color="auto"/>
      </w:divBdr>
    </w:div>
    <w:div w:id="1032147455">
      <w:bodyDiv w:val="1"/>
      <w:marLeft w:val="0"/>
      <w:marRight w:val="0"/>
      <w:marTop w:val="0"/>
      <w:marBottom w:val="0"/>
      <w:divBdr>
        <w:top w:val="none" w:sz="0" w:space="0" w:color="auto"/>
        <w:left w:val="none" w:sz="0" w:space="0" w:color="auto"/>
        <w:bottom w:val="none" w:sz="0" w:space="0" w:color="auto"/>
        <w:right w:val="none" w:sz="0" w:space="0" w:color="auto"/>
      </w:divBdr>
    </w:div>
    <w:div w:id="1036925966">
      <w:bodyDiv w:val="1"/>
      <w:marLeft w:val="0"/>
      <w:marRight w:val="0"/>
      <w:marTop w:val="0"/>
      <w:marBottom w:val="0"/>
      <w:divBdr>
        <w:top w:val="none" w:sz="0" w:space="0" w:color="auto"/>
        <w:left w:val="none" w:sz="0" w:space="0" w:color="auto"/>
        <w:bottom w:val="none" w:sz="0" w:space="0" w:color="auto"/>
        <w:right w:val="none" w:sz="0" w:space="0" w:color="auto"/>
      </w:divBdr>
    </w:div>
    <w:div w:id="1041980431">
      <w:bodyDiv w:val="1"/>
      <w:marLeft w:val="0"/>
      <w:marRight w:val="0"/>
      <w:marTop w:val="0"/>
      <w:marBottom w:val="0"/>
      <w:divBdr>
        <w:top w:val="none" w:sz="0" w:space="0" w:color="auto"/>
        <w:left w:val="none" w:sz="0" w:space="0" w:color="auto"/>
        <w:bottom w:val="none" w:sz="0" w:space="0" w:color="auto"/>
        <w:right w:val="none" w:sz="0" w:space="0" w:color="auto"/>
      </w:divBdr>
    </w:div>
    <w:div w:id="1052925991">
      <w:bodyDiv w:val="1"/>
      <w:marLeft w:val="0"/>
      <w:marRight w:val="0"/>
      <w:marTop w:val="0"/>
      <w:marBottom w:val="0"/>
      <w:divBdr>
        <w:top w:val="none" w:sz="0" w:space="0" w:color="auto"/>
        <w:left w:val="none" w:sz="0" w:space="0" w:color="auto"/>
        <w:bottom w:val="none" w:sz="0" w:space="0" w:color="auto"/>
        <w:right w:val="none" w:sz="0" w:space="0" w:color="auto"/>
      </w:divBdr>
    </w:div>
    <w:div w:id="1059287047">
      <w:bodyDiv w:val="1"/>
      <w:marLeft w:val="0"/>
      <w:marRight w:val="0"/>
      <w:marTop w:val="0"/>
      <w:marBottom w:val="0"/>
      <w:divBdr>
        <w:top w:val="none" w:sz="0" w:space="0" w:color="auto"/>
        <w:left w:val="none" w:sz="0" w:space="0" w:color="auto"/>
        <w:bottom w:val="none" w:sz="0" w:space="0" w:color="auto"/>
        <w:right w:val="none" w:sz="0" w:space="0" w:color="auto"/>
      </w:divBdr>
    </w:div>
    <w:div w:id="1063409343">
      <w:bodyDiv w:val="1"/>
      <w:marLeft w:val="0"/>
      <w:marRight w:val="0"/>
      <w:marTop w:val="0"/>
      <w:marBottom w:val="0"/>
      <w:divBdr>
        <w:top w:val="none" w:sz="0" w:space="0" w:color="auto"/>
        <w:left w:val="none" w:sz="0" w:space="0" w:color="auto"/>
        <w:bottom w:val="none" w:sz="0" w:space="0" w:color="auto"/>
        <w:right w:val="none" w:sz="0" w:space="0" w:color="auto"/>
      </w:divBdr>
    </w:div>
    <w:div w:id="1063680139">
      <w:bodyDiv w:val="1"/>
      <w:marLeft w:val="0"/>
      <w:marRight w:val="0"/>
      <w:marTop w:val="0"/>
      <w:marBottom w:val="0"/>
      <w:divBdr>
        <w:top w:val="none" w:sz="0" w:space="0" w:color="auto"/>
        <w:left w:val="none" w:sz="0" w:space="0" w:color="auto"/>
        <w:bottom w:val="none" w:sz="0" w:space="0" w:color="auto"/>
        <w:right w:val="none" w:sz="0" w:space="0" w:color="auto"/>
      </w:divBdr>
    </w:div>
    <w:div w:id="1069498156">
      <w:bodyDiv w:val="1"/>
      <w:marLeft w:val="0"/>
      <w:marRight w:val="0"/>
      <w:marTop w:val="0"/>
      <w:marBottom w:val="0"/>
      <w:divBdr>
        <w:top w:val="none" w:sz="0" w:space="0" w:color="auto"/>
        <w:left w:val="none" w:sz="0" w:space="0" w:color="auto"/>
        <w:bottom w:val="none" w:sz="0" w:space="0" w:color="auto"/>
        <w:right w:val="none" w:sz="0" w:space="0" w:color="auto"/>
      </w:divBdr>
    </w:div>
    <w:div w:id="1106653406">
      <w:bodyDiv w:val="1"/>
      <w:marLeft w:val="0"/>
      <w:marRight w:val="0"/>
      <w:marTop w:val="0"/>
      <w:marBottom w:val="0"/>
      <w:divBdr>
        <w:top w:val="none" w:sz="0" w:space="0" w:color="auto"/>
        <w:left w:val="none" w:sz="0" w:space="0" w:color="auto"/>
        <w:bottom w:val="none" w:sz="0" w:space="0" w:color="auto"/>
        <w:right w:val="none" w:sz="0" w:space="0" w:color="auto"/>
      </w:divBdr>
    </w:div>
    <w:div w:id="1111124536">
      <w:bodyDiv w:val="1"/>
      <w:marLeft w:val="0"/>
      <w:marRight w:val="0"/>
      <w:marTop w:val="0"/>
      <w:marBottom w:val="0"/>
      <w:divBdr>
        <w:top w:val="none" w:sz="0" w:space="0" w:color="auto"/>
        <w:left w:val="none" w:sz="0" w:space="0" w:color="auto"/>
        <w:bottom w:val="none" w:sz="0" w:space="0" w:color="auto"/>
        <w:right w:val="none" w:sz="0" w:space="0" w:color="auto"/>
      </w:divBdr>
      <w:divsChild>
        <w:div w:id="1693415571">
          <w:marLeft w:val="0"/>
          <w:marRight w:val="0"/>
          <w:marTop w:val="0"/>
          <w:marBottom w:val="0"/>
          <w:divBdr>
            <w:top w:val="none" w:sz="0" w:space="0" w:color="auto"/>
            <w:left w:val="none" w:sz="0" w:space="0" w:color="auto"/>
            <w:bottom w:val="none" w:sz="0" w:space="0" w:color="auto"/>
            <w:right w:val="none" w:sz="0" w:space="0" w:color="auto"/>
          </w:divBdr>
          <w:divsChild>
            <w:div w:id="508720079">
              <w:marLeft w:val="0"/>
              <w:marRight w:val="0"/>
              <w:marTop w:val="0"/>
              <w:marBottom w:val="0"/>
              <w:divBdr>
                <w:top w:val="none" w:sz="0" w:space="0" w:color="auto"/>
                <w:left w:val="none" w:sz="0" w:space="0" w:color="auto"/>
                <w:bottom w:val="none" w:sz="0" w:space="0" w:color="auto"/>
                <w:right w:val="none" w:sz="0" w:space="0" w:color="auto"/>
              </w:divBdr>
              <w:divsChild>
                <w:div w:id="1785424891">
                  <w:marLeft w:val="0"/>
                  <w:marRight w:val="0"/>
                  <w:marTop w:val="0"/>
                  <w:marBottom w:val="0"/>
                  <w:divBdr>
                    <w:top w:val="none" w:sz="0" w:space="0" w:color="auto"/>
                    <w:left w:val="none" w:sz="0" w:space="0" w:color="auto"/>
                    <w:bottom w:val="none" w:sz="0" w:space="0" w:color="auto"/>
                    <w:right w:val="none" w:sz="0" w:space="0" w:color="auto"/>
                  </w:divBdr>
                  <w:divsChild>
                    <w:div w:id="634330777">
                      <w:marLeft w:val="0"/>
                      <w:marRight w:val="0"/>
                      <w:marTop w:val="0"/>
                      <w:marBottom w:val="0"/>
                      <w:divBdr>
                        <w:top w:val="none" w:sz="0" w:space="0" w:color="auto"/>
                        <w:left w:val="none" w:sz="0" w:space="0" w:color="auto"/>
                        <w:bottom w:val="none" w:sz="0" w:space="0" w:color="auto"/>
                        <w:right w:val="none" w:sz="0" w:space="0" w:color="auto"/>
                      </w:divBdr>
                      <w:divsChild>
                        <w:div w:id="509299778">
                          <w:marLeft w:val="0"/>
                          <w:marRight w:val="0"/>
                          <w:marTop w:val="0"/>
                          <w:marBottom w:val="0"/>
                          <w:divBdr>
                            <w:top w:val="none" w:sz="0" w:space="0" w:color="auto"/>
                            <w:left w:val="none" w:sz="0" w:space="0" w:color="auto"/>
                            <w:bottom w:val="none" w:sz="0" w:space="0" w:color="auto"/>
                            <w:right w:val="none" w:sz="0" w:space="0" w:color="auto"/>
                          </w:divBdr>
                          <w:divsChild>
                            <w:div w:id="4378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959448">
      <w:bodyDiv w:val="1"/>
      <w:marLeft w:val="0"/>
      <w:marRight w:val="0"/>
      <w:marTop w:val="0"/>
      <w:marBottom w:val="0"/>
      <w:divBdr>
        <w:top w:val="none" w:sz="0" w:space="0" w:color="auto"/>
        <w:left w:val="none" w:sz="0" w:space="0" w:color="auto"/>
        <w:bottom w:val="none" w:sz="0" w:space="0" w:color="auto"/>
        <w:right w:val="none" w:sz="0" w:space="0" w:color="auto"/>
      </w:divBdr>
    </w:div>
    <w:div w:id="1143766941">
      <w:bodyDiv w:val="1"/>
      <w:marLeft w:val="0"/>
      <w:marRight w:val="0"/>
      <w:marTop w:val="0"/>
      <w:marBottom w:val="0"/>
      <w:divBdr>
        <w:top w:val="none" w:sz="0" w:space="0" w:color="auto"/>
        <w:left w:val="none" w:sz="0" w:space="0" w:color="auto"/>
        <w:bottom w:val="none" w:sz="0" w:space="0" w:color="auto"/>
        <w:right w:val="none" w:sz="0" w:space="0" w:color="auto"/>
      </w:divBdr>
    </w:div>
    <w:div w:id="1151210452">
      <w:bodyDiv w:val="1"/>
      <w:marLeft w:val="0"/>
      <w:marRight w:val="0"/>
      <w:marTop w:val="0"/>
      <w:marBottom w:val="0"/>
      <w:divBdr>
        <w:top w:val="none" w:sz="0" w:space="0" w:color="auto"/>
        <w:left w:val="none" w:sz="0" w:space="0" w:color="auto"/>
        <w:bottom w:val="none" w:sz="0" w:space="0" w:color="auto"/>
        <w:right w:val="none" w:sz="0" w:space="0" w:color="auto"/>
      </w:divBdr>
    </w:div>
    <w:div w:id="1163661185">
      <w:bodyDiv w:val="1"/>
      <w:marLeft w:val="0"/>
      <w:marRight w:val="0"/>
      <w:marTop w:val="0"/>
      <w:marBottom w:val="0"/>
      <w:divBdr>
        <w:top w:val="none" w:sz="0" w:space="0" w:color="auto"/>
        <w:left w:val="none" w:sz="0" w:space="0" w:color="auto"/>
        <w:bottom w:val="none" w:sz="0" w:space="0" w:color="auto"/>
        <w:right w:val="none" w:sz="0" w:space="0" w:color="auto"/>
      </w:divBdr>
      <w:divsChild>
        <w:div w:id="1412661092">
          <w:marLeft w:val="0"/>
          <w:marRight w:val="0"/>
          <w:marTop w:val="0"/>
          <w:marBottom w:val="0"/>
          <w:divBdr>
            <w:top w:val="none" w:sz="0" w:space="0" w:color="auto"/>
            <w:left w:val="none" w:sz="0" w:space="0" w:color="auto"/>
            <w:bottom w:val="single" w:sz="18" w:space="0" w:color="ADADAD"/>
            <w:right w:val="single" w:sz="12" w:space="0" w:color="ADADAD"/>
          </w:divBdr>
          <w:divsChild>
            <w:div w:id="1375346218">
              <w:marLeft w:val="0"/>
              <w:marRight w:val="0"/>
              <w:marTop w:val="0"/>
              <w:marBottom w:val="0"/>
              <w:divBdr>
                <w:top w:val="none" w:sz="0" w:space="0" w:color="auto"/>
                <w:left w:val="none" w:sz="0" w:space="0" w:color="auto"/>
                <w:bottom w:val="none" w:sz="0" w:space="0" w:color="auto"/>
                <w:right w:val="none" w:sz="0" w:space="0" w:color="auto"/>
              </w:divBdr>
              <w:divsChild>
                <w:div w:id="975063798">
                  <w:marLeft w:val="0"/>
                  <w:marRight w:val="0"/>
                  <w:marTop w:val="0"/>
                  <w:marBottom w:val="0"/>
                  <w:divBdr>
                    <w:top w:val="none" w:sz="0" w:space="0" w:color="auto"/>
                    <w:left w:val="none" w:sz="0" w:space="0" w:color="auto"/>
                    <w:bottom w:val="none" w:sz="0" w:space="0" w:color="auto"/>
                    <w:right w:val="none" w:sz="0" w:space="0" w:color="auto"/>
                  </w:divBdr>
                  <w:divsChild>
                    <w:div w:id="6065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53193">
      <w:bodyDiv w:val="1"/>
      <w:marLeft w:val="0"/>
      <w:marRight w:val="0"/>
      <w:marTop w:val="0"/>
      <w:marBottom w:val="0"/>
      <w:divBdr>
        <w:top w:val="none" w:sz="0" w:space="0" w:color="auto"/>
        <w:left w:val="none" w:sz="0" w:space="0" w:color="auto"/>
        <w:bottom w:val="none" w:sz="0" w:space="0" w:color="auto"/>
        <w:right w:val="none" w:sz="0" w:space="0" w:color="auto"/>
      </w:divBdr>
    </w:div>
    <w:div w:id="1180043145">
      <w:bodyDiv w:val="1"/>
      <w:marLeft w:val="0"/>
      <w:marRight w:val="0"/>
      <w:marTop w:val="0"/>
      <w:marBottom w:val="0"/>
      <w:divBdr>
        <w:top w:val="none" w:sz="0" w:space="0" w:color="auto"/>
        <w:left w:val="none" w:sz="0" w:space="0" w:color="auto"/>
        <w:bottom w:val="none" w:sz="0" w:space="0" w:color="auto"/>
        <w:right w:val="none" w:sz="0" w:space="0" w:color="auto"/>
      </w:divBdr>
    </w:div>
    <w:div w:id="1208689754">
      <w:bodyDiv w:val="1"/>
      <w:marLeft w:val="0"/>
      <w:marRight w:val="0"/>
      <w:marTop w:val="0"/>
      <w:marBottom w:val="0"/>
      <w:divBdr>
        <w:top w:val="none" w:sz="0" w:space="0" w:color="auto"/>
        <w:left w:val="none" w:sz="0" w:space="0" w:color="auto"/>
        <w:bottom w:val="none" w:sz="0" w:space="0" w:color="auto"/>
        <w:right w:val="none" w:sz="0" w:space="0" w:color="auto"/>
      </w:divBdr>
    </w:div>
    <w:div w:id="1217472178">
      <w:bodyDiv w:val="1"/>
      <w:marLeft w:val="0"/>
      <w:marRight w:val="0"/>
      <w:marTop w:val="0"/>
      <w:marBottom w:val="0"/>
      <w:divBdr>
        <w:top w:val="none" w:sz="0" w:space="0" w:color="auto"/>
        <w:left w:val="none" w:sz="0" w:space="0" w:color="auto"/>
        <w:bottom w:val="none" w:sz="0" w:space="0" w:color="auto"/>
        <w:right w:val="none" w:sz="0" w:space="0" w:color="auto"/>
      </w:divBdr>
    </w:div>
    <w:div w:id="1238901371">
      <w:bodyDiv w:val="1"/>
      <w:marLeft w:val="0"/>
      <w:marRight w:val="0"/>
      <w:marTop w:val="0"/>
      <w:marBottom w:val="0"/>
      <w:divBdr>
        <w:top w:val="none" w:sz="0" w:space="0" w:color="auto"/>
        <w:left w:val="none" w:sz="0" w:space="0" w:color="auto"/>
        <w:bottom w:val="none" w:sz="0" w:space="0" w:color="auto"/>
        <w:right w:val="none" w:sz="0" w:space="0" w:color="auto"/>
      </w:divBdr>
    </w:div>
    <w:div w:id="1290283169">
      <w:bodyDiv w:val="1"/>
      <w:marLeft w:val="0"/>
      <w:marRight w:val="0"/>
      <w:marTop w:val="0"/>
      <w:marBottom w:val="0"/>
      <w:divBdr>
        <w:top w:val="none" w:sz="0" w:space="0" w:color="auto"/>
        <w:left w:val="none" w:sz="0" w:space="0" w:color="auto"/>
        <w:bottom w:val="none" w:sz="0" w:space="0" w:color="auto"/>
        <w:right w:val="none" w:sz="0" w:space="0" w:color="auto"/>
      </w:divBdr>
    </w:div>
    <w:div w:id="1325549988">
      <w:bodyDiv w:val="1"/>
      <w:marLeft w:val="0"/>
      <w:marRight w:val="0"/>
      <w:marTop w:val="0"/>
      <w:marBottom w:val="0"/>
      <w:divBdr>
        <w:top w:val="none" w:sz="0" w:space="0" w:color="auto"/>
        <w:left w:val="none" w:sz="0" w:space="0" w:color="auto"/>
        <w:bottom w:val="none" w:sz="0" w:space="0" w:color="auto"/>
        <w:right w:val="none" w:sz="0" w:space="0" w:color="auto"/>
      </w:divBdr>
    </w:div>
    <w:div w:id="1329215812">
      <w:bodyDiv w:val="1"/>
      <w:marLeft w:val="0"/>
      <w:marRight w:val="0"/>
      <w:marTop w:val="0"/>
      <w:marBottom w:val="0"/>
      <w:divBdr>
        <w:top w:val="none" w:sz="0" w:space="0" w:color="auto"/>
        <w:left w:val="none" w:sz="0" w:space="0" w:color="auto"/>
        <w:bottom w:val="none" w:sz="0" w:space="0" w:color="auto"/>
        <w:right w:val="none" w:sz="0" w:space="0" w:color="auto"/>
      </w:divBdr>
    </w:div>
    <w:div w:id="1341539687">
      <w:bodyDiv w:val="1"/>
      <w:marLeft w:val="0"/>
      <w:marRight w:val="0"/>
      <w:marTop w:val="0"/>
      <w:marBottom w:val="0"/>
      <w:divBdr>
        <w:top w:val="none" w:sz="0" w:space="0" w:color="auto"/>
        <w:left w:val="none" w:sz="0" w:space="0" w:color="auto"/>
        <w:bottom w:val="none" w:sz="0" w:space="0" w:color="auto"/>
        <w:right w:val="none" w:sz="0" w:space="0" w:color="auto"/>
      </w:divBdr>
      <w:divsChild>
        <w:div w:id="2101022766">
          <w:marLeft w:val="0"/>
          <w:marRight w:val="0"/>
          <w:marTop w:val="0"/>
          <w:marBottom w:val="0"/>
          <w:divBdr>
            <w:top w:val="none" w:sz="0" w:space="0" w:color="auto"/>
            <w:left w:val="none" w:sz="0" w:space="0" w:color="auto"/>
            <w:bottom w:val="none" w:sz="0" w:space="0" w:color="auto"/>
            <w:right w:val="none" w:sz="0" w:space="0" w:color="auto"/>
          </w:divBdr>
          <w:divsChild>
            <w:div w:id="1718620685">
              <w:marLeft w:val="0"/>
              <w:marRight w:val="0"/>
              <w:marTop w:val="0"/>
              <w:marBottom w:val="0"/>
              <w:divBdr>
                <w:top w:val="none" w:sz="0" w:space="0" w:color="auto"/>
                <w:left w:val="none" w:sz="0" w:space="0" w:color="auto"/>
                <w:bottom w:val="none" w:sz="0" w:space="0" w:color="auto"/>
                <w:right w:val="none" w:sz="0" w:space="0" w:color="auto"/>
              </w:divBdr>
              <w:divsChild>
                <w:div w:id="1528987142">
                  <w:marLeft w:val="0"/>
                  <w:marRight w:val="0"/>
                  <w:marTop w:val="0"/>
                  <w:marBottom w:val="0"/>
                  <w:divBdr>
                    <w:top w:val="none" w:sz="0" w:space="0" w:color="auto"/>
                    <w:left w:val="none" w:sz="0" w:space="0" w:color="auto"/>
                    <w:bottom w:val="none" w:sz="0" w:space="0" w:color="auto"/>
                    <w:right w:val="none" w:sz="0" w:space="0" w:color="auto"/>
                  </w:divBdr>
                  <w:divsChild>
                    <w:div w:id="976376640">
                      <w:marLeft w:val="0"/>
                      <w:marRight w:val="0"/>
                      <w:marTop w:val="0"/>
                      <w:marBottom w:val="0"/>
                      <w:divBdr>
                        <w:top w:val="none" w:sz="0" w:space="0" w:color="auto"/>
                        <w:left w:val="none" w:sz="0" w:space="0" w:color="auto"/>
                        <w:bottom w:val="none" w:sz="0" w:space="0" w:color="auto"/>
                        <w:right w:val="none" w:sz="0" w:space="0" w:color="auto"/>
                      </w:divBdr>
                      <w:divsChild>
                        <w:div w:id="159739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509997">
      <w:bodyDiv w:val="1"/>
      <w:marLeft w:val="0"/>
      <w:marRight w:val="0"/>
      <w:marTop w:val="0"/>
      <w:marBottom w:val="0"/>
      <w:divBdr>
        <w:top w:val="none" w:sz="0" w:space="0" w:color="auto"/>
        <w:left w:val="none" w:sz="0" w:space="0" w:color="auto"/>
        <w:bottom w:val="none" w:sz="0" w:space="0" w:color="auto"/>
        <w:right w:val="none" w:sz="0" w:space="0" w:color="auto"/>
      </w:divBdr>
    </w:div>
    <w:div w:id="1398551370">
      <w:bodyDiv w:val="1"/>
      <w:marLeft w:val="0"/>
      <w:marRight w:val="0"/>
      <w:marTop w:val="0"/>
      <w:marBottom w:val="0"/>
      <w:divBdr>
        <w:top w:val="none" w:sz="0" w:space="0" w:color="auto"/>
        <w:left w:val="none" w:sz="0" w:space="0" w:color="auto"/>
        <w:bottom w:val="none" w:sz="0" w:space="0" w:color="auto"/>
        <w:right w:val="none" w:sz="0" w:space="0" w:color="auto"/>
      </w:divBdr>
      <w:divsChild>
        <w:div w:id="1048410186">
          <w:marLeft w:val="0"/>
          <w:marRight w:val="0"/>
          <w:marTop w:val="0"/>
          <w:marBottom w:val="0"/>
          <w:divBdr>
            <w:top w:val="none" w:sz="0" w:space="0" w:color="auto"/>
            <w:left w:val="none" w:sz="0" w:space="0" w:color="auto"/>
            <w:bottom w:val="single" w:sz="18" w:space="0" w:color="ADADAD"/>
            <w:right w:val="single" w:sz="12" w:space="0" w:color="ADADAD"/>
          </w:divBdr>
          <w:divsChild>
            <w:div w:id="385417978">
              <w:marLeft w:val="0"/>
              <w:marRight w:val="0"/>
              <w:marTop w:val="0"/>
              <w:marBottom w:val="0"/>
              <w:divBdr>
                <w:top w:val="none" w:sz="0" w:space="0" w:color="auto"/>
                <w:left w:val="none" w:sz="0" w:space="0" w:color="auto"/>
                <w:bottom w:val="none" w:sz="0" w:space="0" w:color="auto"/>
                <w:right w:val="none" w:sz="0" w:space="0" w:color="auto"/>
              </w:divBdr>
              <w:divsChild>
                <w:div w:id="1505130074">
                  <w:marLeft w:val="0"/>
                  <w:marRight w:val="0"/>
                  <w:marTop w:val="0"/>
                  <w:marBottom w:val="0"/>
                  <w:divBdr>
                    <w:top w:val="none" w:sz="0" w:space="0" w:color="auto"/>
                    <w:left w:val="none" w:sz="0" w:space="0" w:color="auto"/>
                    <w:bottom w:val="none" w:sz="0" w:space="0" w:color="auto"/>
                    <w:right w:val="none" w:sz="0" w:space="0" w:color="auto"/>
                  </w:divBdr>
                </w:div>
              </w:divsChild>
            </w:div>
            <w:div w:id="1934124192">
              <w:marLeft w:val="0"/>
              <w:marRight w:val="0"/>
              <w:marTop w:val="0"/>
              <w:marBottom w:val="0"/>
              <w:divBdr>
                <w:top w:val="none" w:sz="0" w:space="0" w:color="auto"/>
                <w:left w:val="none" w:sz="0" w:space="0" w:color="auto"/>
                <w:bottom w:val="none" w:sz="0" w:space="0" w:color="auto"/>
                <w:right w:val="none" w:sz="0" w:space="0" w:color="auto"/>
              </w:divBdr>
              <w:divsChild>
                <w:div w:id="1132014001">
                  <w:marLeft w:val="0"/>
                  <w:marRight w:val="0"/>
                  <w:marTop w:val="0"/>
                  <w:marBottom w:val="0"/>
                  <w:divBdr>
                    <w:top w:val="none" w:sz="0" w:space="0" w:color="auto"/>
                    <w:left w:val="none" w:sz="0" w:space="0" w:color="auto"/>
                    <w:bottom w:val="none" w:sz="0" w:space="0" w:color="auto"/>
                    <w:right w:val="none" w:sz="0" w:space="0" w:color="auto"/>
                  </w:divBdr>
                  <w:divsChild>
                    <w:div w:id="20891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105295">
      <w:bodyDiv w:val="1"/>
      <w:marLeft w:val="0"/>
      <w:marRight w:val="0"/>
      <w:marTop w:val="0"/>
      <w:marBottom w:val="0"/>
      <w:divBdr>
        <w:top w:val="none" w:sz="0" w:space="0" w:color="auto"/>
        <w:left w:val="none" w:sz="0" w:space="0" w:color="auto"/>
        <w:bottom w:val="none" w:sz="0" w:space="0" w:color="auto"/>
        <w:right w:val="none" w:sz="0" w:space="0" w:color="auto"/>
      </w:divBdr>
    </w:div>
    <w:div w:id="1449203913">
      <w:bodyDiv w:val="1"/>
      <w:marLeft w:val="0"/>
      <w:marRight w:val="0"/>
      <w:marTop w:val="0"/>
      <w:marBottom w:val="0"/>
      <w:divBdr>
        <w:top w:val="none" w:sz="0" w:space="0" w:color="auto"/>
        <w:left w:val="none" w:sz="0" w:space="0" w:color="auto"/>
        <w:bottom w:val="none" w:sz="0" w:space="0" w:color="auto"/>
        <w:right w:val="none" w:sz="0" w:space="0" w:color="auto"/>
      </w:divBdr>
    </w:div>
    <w:div w:id="1468628219">
      <w:bodyDiv w:val="1"/>
      <w:marLeft w:val="0"/>
      <w:marRight w:val="0"/>
      <w:marTop w:val="0"/>
      <w:marBottom w:val="0"/>
      <w:divBdr>
        <w:top w:val="none" w:sz="0" w:space="0" w:color="auto"/>
        <w:left w:val="none" w:sz="0" w:space="0" w:color="auto"/>
        <w:bottom w:val="none" w:sz="0" w:space="0" w:color="auto"/>
        <w:right w:val="none" w:sz="0" w:space="0" w:color="auto"/>
      </w:divBdr>
    </w:div>
    <w:div w:id="1502894242">
      <w:bodyDiv w:val="1"/>
      <w:marLeft w:val="0"/>
      <w:marRight w:val="0"/>
      <w:marTop w:val="0"/>
      <w:marBottom w:val="0"/>
      <w:divBdr>
        <w:top w:val="none" w:sz="0" w:space="0" w:color="auto"/>
        <w:left w:val="none" w:sz="0" w:space="0" w:color="auto"/>
        <w:bottom w:val="none" w:sz="0" w:space="0" w:color="auto"/>
        <w:right w:val="none" w:sz="0" w:space="0" w:color="auto"/>
      </w:divBdr>
    </w:div>
    <w:div w:id="1534078711">
      <w:bodyDiv w:val="1"/>
      <w:marLeft w:val="0"/>
      <w:marRight w:val="0"/>
      <w:marTop w:val="0"/>
      <w:marBottom w:val="0"/>
      <w:divBdr>
        <w:top w:val="none" w:sz="0" w:space="0" w:color="auto"/>
        <w:left w:val="none" w:sz="0" w:space="0" w:color="auto"/>
        <w:bottom w:val="none" w:sz="0" w:space="0" w:color="auto"/>
        <w:right w:val="none" w:sz="0" w:space="0" w:color="auto"/>
      </w:divBdr>
    </w:div>
    <w:div w:id="1541892660">
      <w:bodyDiv w:val="1"/>
      <w:marLeft w:val="0"/>
      <w:marRight w:val="0"/>
      <w:marTop w:val="0"/>
      <w:marBottom w:val="0"/>
      <w:divBdr>
        <w:top w:val="none" w:sz="0" w:space="0" w:color="auto"/>
        <w:left w:val="none" w:sz="0" w:space="0" w:color="auto"/>
        <w:bottom w:val="none" w:sz="0" w:space="0" w:color="auto"/>
        <w:right w:val="none" w:sz="0" w:space="0" w:color="auto"/>
      </w:divBdr>
    </w:div>
    <w:div w:id="1588424492">
      <w:bodyDiv w:val="1"/>
      <w:marLeft w:val="0"/>
      <w:marRight w:val="0"/>
      <w:marTop w:val="0"/>
      <w:marBottom w:val="0"/>
      <w:divBdr>
        <w:top w:val="none" w:sz="0" w:space="0" w:color="auto"/>
        <w:left w:val="none" w:sz="0" w:space="0" w:color="auto"/>
        <w:bottom w:val="none" w:sz="0" w:space="0" w:color="auto"/>
        <w:right w:val="none" w:sz="0" w:space="0" w:color="auto"/>
      </w:divBdr>
    </w:div>
    <w:div w:id="1606230401">
      <w:bodyDiv w:val="1"/>
      <w:marLeft w:val="0"/>
      <w:marRight w:val="0"/>
      <w:marTop w:val="0"/>
      <w:marBottom w:val="0"/>
      <w:divBdr>
        <w:top w:val="none" w:sz="0" w:space="0" w:color="auto"/>
        <w:left w:val="none" w:sz="0" w:space="0" w:color="auto"/>
        <w:bottom w:val="none" w:sz="0" w:space="0" w:color="auto"/>
        <w:right w:val="none" w:sz="0" w:space="0" w:color="auto"/>
      </w:divBdr>
    </w:div>
    <w:div w:id="1613704625">
      <w:bodyDiv w:val="1"/>
      <w:marLeft w:val="0"/>
      <w:marRight w:val="0"/>
      <w:marTop w:val="0"/>
      <w:marBottom w:val="0"/>
      <w:divBdr>
        <w:top w:val="none" w:sz="0" w:space="0" w:color="auto"/>
        <w:left w:val="none" w:sz="0" w:space="0" w:color="auto"/>
        <w:bottom w:val="none" w:sz="0" w:space="0" w:color="auto"/>
        <w:right w:val="none" w:sz="0" w:space="0" w:color="auto"/>
      </w:divBdr>
      <w:divsChild>
        <w:div w:id="197914369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4963311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79106543">
                  <w:marLeft w:val="0"/>
                  <w:marRight w:val="0"/>
                  <w:marTop w:val="0"/>
                  <w:marBottom w:val="0"/>
                  <w:divBdr>
                    <w:top w:val="none" w:sz="0" w:space="0" w:color="auto"/>
                    <w:left w:val="none" w:sz="0" w:space="0" w:color="auto"/>
                    <w:bottom w:val="none" w:sz="0" w:space="0" w:color="auto"/>
                    <w:right w:val="none" w:sz="0" w:space="0" w:color="auto"/>
                  </w:divBdr>
                </w:div>
                <w:div w:id="959258505">
                  <w:marLeft w:val="0"/>
                  <w:marRight w:val="0"/>
                  <w:marTop w:val="0"/>
                  <w:marBottom w:val="0"/>
                  <w:divBdr>
                    <w:top w:val="none" w:sz="0" w:space="0" w:color="auto"/>
                    <w:left w:val="none" w:sz="0" w:space="0" w:color="auto"/>
                    <w:bottom w:val="none" w:sz="0" w:space="0" w:color="auto"/>
                    <w:right w:val="none" w:sz="0" w:space="0" w:color="auto"/>
                  </w:divBdr>
                </w:div>
                <w:div w:id="1235778127">
                  <w:marLeft w:val="0"/>
                  <w:marRight w:val="0"/>
                  <w:marTop w:val="0"/>
                  <w:marBottom w:val="0"/>
                  <w:divBdr>
                    <w:top w:val="none" w:sz="0" w:space="0" w:color="auto"/>
                    <w:left w:val="none" w:sz="0" w:space="0" w:color="auto"/>
                    <w:bottom w:val="none" w:sz="0" w:space="0" w:color="auto"/>
                    <w:right w:val="none" w:sz="0" w:space="0" w:color="auto"/>
                  </w:divBdr>
                </w:div>
                <w:div w:id="1686857613">
                  <w:marLeft w:val="0"/>
                  <w:marRight w:val="0"/>
                  <w:marTop w:val="0"/>
                  <w:marBottom w:val="0"/>
                  <w:divBdr>
                    <w:top w:val="none" w:sz="0" w:space="0" w:color="auto"/>
                    <w:left w:val="none" w:sz="0" w:space="0" w:color="auto"/>
                    <w:bottom w:val="none" w:sz="0" w:space="0" w:color="auto"/>
                    <w:right w:val="none" w:sz="0" w:space="0" w:color="auto"/>
                  </w:divBdr>
                </w:div>
                <w:div w:id="1691636820">
                  <w:marLeft w:val="0"/>
                  <w:marRight w:val="0"/>
                  <w:marTop w:val="0"/>
                  <w:marBottom w:val="0"/>
                  <w:divBdr>
                    <w:top w:val="none" w:sz="0" w:space="0" w:color="auto"/>
                    <w:left w:val="none" w:sz="0" w:space="0" w:color="auto"/>
                    <w:bottom w:val="none" w:sz="0" w:space="0" w:color="auto"/>
                    <w:right w:val="none" w:sz="0" w:space="0" w:color="auto"/>
                  </w:divBdr>
                </w:div>
                <w:div w:id="21009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84703">
      <w:bodyDiv w:val="1"/>
      <w:marLeft w:val="0"/>
      <w:marRight w:val="0"/>
      <w:marTop w:val="0"/>
      <w:marBottom w:val="0"/>
      <w:divBdr>
        <w:top w:val="none" w:sz="0" w:space="0" w:color="auto"/>
        <w:left w:val="none" w:sz="0" w:space="0" w:color="auto"/>
        <w:bottom w:val="none" w:sz="0" w:space="0" w:color="auto"/>
        <w:right w:val="none" w:sz="0" w:space="0" w:color="auto"/>
      </w:divBdr>
    </w:div>
    <w:div w:id="1656496790">
      <w:bodyDiv w:val="1"/>
      <w:marLeft w:val="0"/>
      <w:marRight w:val="0"/>
      <w:marTop w:val="0"/>
      <w:marBottom w:val="0"/>
      <w:divBdr>
        <w:top w:val="none" w:sz="0" w:space="0" w:color="auto"/>
        <w:left w:val="none" w:sz="0" w:space="0" w:color="auto"/>
        <w:bottom w:val="none" w:sz="0" w:space="0" w:color="auto"/>
        <w:right w:val="none" w:sz="0" w:space="0" w:color="auto"/>
      </w:divBdr>
    </w:div>
    <w:div w:id="1669404731">
      <w:bodyDiv w:val="1"/>
      <w:marLeft w:val="0"/>
      <w:marRight w:val="0"/>
      <w:marTop w:val="0"/>
      <w:marBottom w:val="0"/>
      <w:divBdr>
        <w:top w:val="none" w:sz="0" w:space="0" w:color="auto"/>
        <w:left w:val="none" w:sz="0" w:space="0" w:color="auto"/>
        <w:bottom w:val="none" w:sz="0" w:space="0" w:color="auto"/>
        <w:right w:val="none" w:sz="0" w:space="0" w:color="auto"/>
      </w:divBdr>
    </w:div>
    <w:div w:id="1669596900">
      <w:bodyDiv w:val="1"/>
      <w:marLeft w:val="0"/>
      <w:marRight w:val="0"/>
      <w:marTop w:val="0"/>
      <w:marBottom w:val="0"/>
      <w:divBdr>
        <w:top w:val="none" w:sz="0" w:space="0" w:color="auto"/>
        <w:left w:val="none" w:sz="0" w:space="0" w:color="auto"/>
        <w:bottom w:val="none" w:sz="0" w:space="0" w:color="auto"/>
        <w:right w:val="none" w:sz="0" w:space="0" w:color="auto"/>
      </w:divBdr>
    </w:div>
    <w:div w:id="1684434205">
      <w:bodyDiv w:val="1"/>
      <w:marLeft w:val="0"/>
      <w:marRight w:val="0"/>
      <w:marTop w:val="0"/>
      <w:marBottom w:val="0"/>
      <w:divBdr>
        <w:top w:val="none" w:sz="0" w:space="0" w:color="auto"/>
        <w:left w:val="none" w:sz="0" w:space="0" w:color="auto"/>
        <w:bottom w:val="none" w:sz="0" w:space="0" w:color="auto"/>
        <w:right w:val="none" w:sz="0" w:space="0" w:color="auto"/>
      </w:divBdr>
    </w:div>
    <w:div w:id="1719739464">
      <w:bodyDiv w:val="1"/>
      <w:marLeft w:val="0"/>
      <w:marRight w:val="0"/>
      <w:marTop w:val="0"/>
      <w:marBottom w:val="0"/>
      <w:divBdr>
        <w:top w:val="none" w:sz="0" w:space="0" w:color="auto"/>
        <w:left w:val="none" w:sz="0" w:space="0" w:color="auto"/>
        <w:bottom w:val="none" w:sz="0" w:space="0" w:color="auto"/>
        <w:right w:val="none" w:sz="0" w:space="0" w:color="auto"/>
      </w:divBdr>
    </w:div>
    <w:div w:id="1782534866">
      <w:bodyDiv w:val="1"/>
      <w:marLeft w:val="0"/>
      <w:marRight w:val="0"/>
      <w:marTop w:val="0"/>
      <w:marBottom w:val="0"/>
      <w:divBdr>
        <w:top w:val="none" w:sz="0" w:space="0" w:color="auto"/>
        <w:left w:val="none" w:sz="0" w:space="0" w:color="auto"/>
        <w:bottom w:val="none" w:sz="0" w:space="0" w:color="auto"/>
        <w:right w:val="none" w:sz="0" w:space="0" w:color="auto"/>
      </w:divBdr>
      <w:divsChild>
        <w:div w:id="293483249">
          <w:marLeft w:val="0"/>
          <w:marRight w:val="0"/>
          <w:marTop w:val="0"/>
          <w:marBottom w:val="0"/>
          <w:divBdr>
            <w:top w:val="none" w:sz="0" w:space="0" w:color="auto"/>
            <w:left w:val="none" w:sz="0" w:space="0" w:color="auto"/>
            <w:bottom w:val="none" w:sz="0" w:space="0" w:color="auto"/>
            <w:right w:val="none" w:sz="0" w:space="0" w:color="auto"/>
          </w:divBdr>
        </w:div>
      </w:divsChild>
    </w:div>
    <w:div w:id="1815413185">
      <w:bodyDiv w:val="1"/>
      <w:marLeft w:val="0"/>
      <w:marRight w:val="0"/>
      <w:marTop w:val="0"/>
      <w:marBottom w:val="0"/>
      <w:divBdr>
        <w:top w:val="none" w:sz="0" w:space="0" w:color="auto"/>
        <w:left w:val="none" w:sz="0" w:space="0" w:color="auto"/>
        <w:bottom w:val="none" w:sz="0" w:space="0" w:color="auto"/>
        <w:right w:val="none" w:sz="0" w:space="0" w:color="auto"/>
      </w:divBdr>
    </w:div>
    <w:div w:id="1842236347">
      <w:bodyDiv w:val="1"/>
      <w:marLeft w:val="0"/>
      <w:marRight w:val="0"/>
      <w:marTop w:val="0"/>
      <w:marBottom w:val="0"/>
      <w:divBdr>
        <w:top w:val="none" w:sz="0" w:space="0" w:color="auto"/>
        <w:left w:val="none" w:sz="0" w:space="0" w:color="auto"/>
        <w:bottom w:val="none" w:sz="0" w:space="0" w:color="auto"/>
        <w:right w:val="none" w:sz="0" w:space="0" w:color="auto"/>
      </w:divBdr>
    </w:div>
    <w:div w:id="1857576039">
      <w:bodyDiv w:val="1"/>
      <w:marLeft w:val="0"/>
      <w:marRight w:val="0"/>
      <w:marTop w:val="0"/>
      <w:marBottom w:val="0"/>
      <w:divBdr>
        <w:top w:val="none" w:sz="0" w:space="0" w:color="auto"/>
        <w:left w:val="none" w:sz="0" w:space="0" w:color="auto"/>
        <w:bottom w:val="none" w:sz="0" w:space="0" w:color="auto"/>
        <w:right w:val="none" w:sz="0" w:space="0" w:color="auto"/>
      </w:divBdr>
    </w:div>
    <w:div w:id="1870409216">
      <w:bodyDiv w:val="1"/>
      <w:marLeft w:val="0"/>
      <w:marRight w:val="0"/>
      <w:marTop w:val="0"/>
      <w:marBottom w:val="0"/>
      <w:divBdr>
        <w:top w:val="none" w:sz="0" w:space="0" w:color="auto"/>
        <w:left w:val="none" w:sz="0" w:space="0" w:color="auto"/>
        <w:bottom w:val="none" w:sz="0" w:space="0" w:color="auto"/>
        <w:right w:val="none" w:sz="0" w:space="0" w:color="auto"/>
      </w:divBdr>
    </w:div>
    <w:div w:id="1901550840">
      <w:bodyDiv w:val="1"/>
      <w:marLeft w:val="0"/>
      <w:marRight w:val="0"/>
      <w:marTop w:val="0"/>
      <w:marBottom w:val="0"/>
      <w:divBdr>
        <w:top w:val="none" w:sz="0" w:space="0" w:color="auto"/>
        <w:left w:val="none" w:sz="0" w:space="0" w:color="auto"/>
        <w:bottom w:val="none" w:sz="0" w:space="0" w:color="auto"/>
        <w:right w:val="none" w:sz="0" w:space="0" w:color="auto"/>
      </w:divBdr>
    </w:div>
    <w:div w:id="1939369207">
      <w:bodyDiv w:val="1"/>
      <w:marLeft w:val="0"/>
      <w:marRight w:val="0"/>
      <w:marTop w:val="0"/>
      <w:marBottom w:val="0"/>
      <w:divBdr>
        <w:top w:val="none" w:sz="0" w:space="0" w:color="auto"/>
        <w:left w:val="none" w:sz="0" w:space="0" w:color="auto"/>
        <w:bottom w:val="none" w:sz="0" w:space="0" w:color="auto"/>
        <w:right w:val="none" w:sz="0" w:space="0" w:color="auto"/>
      </w:divBdr>
    </w:div>
    <w:div w:id="1977449571">
      <w:bodyDiv w:val="1"/>
      <w:marLeft w:val="0"/>
      <w:marRight w:val="0"/>
      <w:marTop w:val="0"/>
      <w:marBottom w:val="0"/>
      <w:divBdr>
        <w:top w:val="none" w:sz="0" w:space="0" w:color="auto"/>
        <w:left w:val="none" w:sz="0" w:space="0" w:color="auto"/>
        <w:bottom w:val="none" w:sz="0" w:space="0" w:color="auto"/>
        <w:right w:val="none" w:sz="0" w:space="0" w:color="auto"/>
      </w:divBdr>
    </w:div>
    <w:div w:id="1985044206">
      <w:bodyDiv w:val="1"/>
      <w:marLeft w:val="0"/>
      <w:marRight w:val="0"/>
      <w:marTop w:val="0"/>
      <w:marBottom w:val="0"/>
      <w:divBdr>
        <w:top w:val="none" w:sz="0" w:space="0" w:color="auto"/>
        <w:left w:val="none" w:sz="0" w:space="0" w:color="auto"/>
        <w:bottom w:val="none" w:sz="0" w:space="0" w:color="auto"/>
        <w:right w:val="none" w:sz="0" w:space="0" w:color="auto"/>
      </w:divBdr>
    </w:div>
    <w:div w:id="2007131521">
      <w:bodyDiv w:val="1"/>
      <w:marLeft w:val="0"/>
      <w:marRight w:val="0"/>
      <w:marTop w:val="0"/>
      <w:marBottom w:val="0"/>
      <w:divBdr>
        <w:top w:val="none" w:sz="0" w:space="0" w:color="auto"/>
        <w:left w:val="none" w:sz="0" w:space="0" w:color="auto"/>
        <w:bottom w:val="none" w:sz="0" w:space="0" w:color="auto"/>
        <w:right w:val="none" w:sz="0" w:space="0" w:color="auto"/>
      </w:divBdr>
    </w:div>
    <w:div w:id="2014644213">
      <w:bodyDiv w:val="1"/>
      <w:marLeft w:val="0"/>
      <w:marRight w:val="0"/>
      <w:marTop w:val="0"/>
      <w:marBottom w:val="0"/>
      <w:divBdr>
        <w:top w:val="none" w:sz="0" w:space="0" w:color="auto"/>
        <w:left w:val="none" w:sz="0" w:space="0" w:color="auto"/>
        <w:bottom w:val="none" w:sz="0" w:space="0" w:color="auto"/>
        <w:right w:val="none" w:sz="0" w:space="0" w:color="auto"/>
      </w:divBdr>
    </w:div>
    <w:div w:id="2030254012">
      <w:bodyDiv w:val="1"/>
      <w:marLeft w:val="0"/>
      <w:marRight w:val="0"/>
      <w:marTop w:val="0"/>
      <w:marBottom w:val="0"/>
      <w:divBdr>
        <w:top w:val="none" w:sz="0" w:space="0" w:color="auto"/>
        <w:left w:val="none" w:sz="0" w:space="0" w:color="auto"/>
        <w:bottom w:val="none" w:sz="0" w:space="0" w:color="auto"/>
        <w:right w:val="none" w:sz="0" w:space="0" w:color="auto"/>
      </w:divBdr>
    </w:div>
    <w:div w:id="2045251578">
      <w:bodyDiv w:val="1"/>
      <w:marLeft w:val="0"/>
      <w:marRight w:val="0"/>
      <w:marTop w:val="0"/>
      <w:marBottom w:val="0"/>
      <w:divBdr>
        <w:top w:val="none" w:sz="0" w:space="0" w:color="auto"/>
        <w:left w:val="none" w:sz="0" w:space="0" w:color="auto"/>
        <w:bottom w:val="none" w:sz="0" w:space="0" w:color="auto"/>
        <w:right w:val="none" w:sz="0" w:space="0" w:color="auto"/>
      </w:divBdr>
    </w:div>
    <w:div w:id="2065064072">
      <w:bodyDiv w:val="1"/>
      <w:marLeft w:val="0"/>
      <w:marRight w:val="0"/>
      <w:marTop w:val="0"/>
      <w:marBottom w:val="0"/>
      <w:divBdr>
        <w:top w:val="none" w:sz="0" w:space="0" w:color="auto"/>
        <w:left w:val="none" w:sz="0" w:space="0" w:color="auto"/>
        <w:bottom w:val="none" w:sz="0" w:space="0" w:color="auto"/>
        <w:right w:val="none" w:sz="0" w:space="0" w:color="auto"/>
      </w:divBdr>
    </w:div>
    <w:div w:id="2087263183">
      <w:bodyDiv w:val="1"/>
      <w:marLeft w:val="0"/>
      <w:marRight w:val="0"/>
      <w:marTop w:val="0"/>
      <w:marBottom w:val="0"/>
      <w:divBdr>
        <w:top w:val="none" w:sz="0" w:space="0" w:color="auto"/>
        <w:left w:val="none" w:sz="0" w:space="0" w:color="auto"/>
        <w:bottom w:val="none" w:sz="0" w:space="0" w:color="auto"/>
        <w:right w:val="none" w:sz="0" w:space="0" w:color="auto"/>
      </w:divBdr>
    </w:div>
    <w:div w:id="2104377916">
      <w:bodyDiv w:val="1"/>
      <w:marLeft w:val="0"/>
      <w:marRight w:val="0"/>
      <w:marTop w:val="0"/>
      <w:marBottom w:val="0"/>
      <w:divBdr>
        <w:top w:val="none" w:sz="0" w:space="0" w:color="auto"/>
        <w:left w:val="none" w:sz="0" w:space="0" w:color="auto"/>
        <w:bottom w:val="none" w:sz="0" w:space="0" w:color="auto"/>
        <w:right w:val="none" w:sz="0" w:space="0" w:color="auto"/>
      </w:divBdr>
    </w:div>
    <w:div w:id="2105418577">
      <w:bodyDiv w:val="1"/>
      <w:marLeft w:val="0"/>
      <w:marRight w:val="0"/>
      <w:marTop w:val="0"/>
      <w:marBottom w:val="0"/>
      <w:divBdr>
        <w:top w:val="none" w:sz="0" w:space="0" w:color="auto"/>
        <w:left w:val="none" w:sz="0" w:space="0" w:color="auto"/>
        <w:bottom w:val="none" w:sz="0" w:space="0" w:color="auto"/>
        <w:right w:val="none" w:sz="0" w:space="0" w:color="auto"/>
      </w:divBdr>
    </w:div>
    <w:div w:id="2107382633">
      <w:bodyDiv w:val="1"/>
      <w:marLeft w:val="0"/>
      <w:marRight w:val="0"/>
      <w:marTop w:val="0"/>
      <w:marBottom w:val="0"/>
      <w:divBdr>
        <w:top w:val="none" w:sz="0" w:space="0" w:color="auto"/>
        <w:left w:val="none" w:sz="0" w:space="0" w:color="auto"/>
        <w:bottom w:val="none" w:sz="0" w:space="0" w:color="auto"/>
        <w:right w:val="none" w:sz="0" w:space="0" w:color="auto"/>
      </w:divBdr>
    </w:div>
    <w:div w:id="21407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ijana.petrovic@alsu.gov.rs" TargetMode="External"/><Relationship Id="rId18" Type="http://schemas.openxmlformats.org/officeDocument/2006/relationships/hyperlink" Target="mailto:jelena.todic@alsu.gov.rs" TargetMode="External"/><Relationship Id="rId26" Type="http://schemas.openxmlformats.org/officeDocument/2006/relationships/hyperlink" Target="mailto:office@alsu.gov.rs" TargetMode="External"/><Relationship Id="rId39" Type="http://schemas.openxmlformats.org/officeDocument/2006/relationships/hyperlink" Target="http://www.alsu.gov.rs/a&#1075;&#1077;&#1085;&#1094;&#1080;&#1112;&#1072;/&#1092;&#1080;&#1085;&#1072;&#1085;&#1089;&#1080;&#1112;&#1089;&#1082;&#1080;%20&#1080;&#1079;&#1074;&#1077;&#1096;&#1090;&#1072;&#1112;.%20" TargetMode="External"/><Relationship Id="rId21" Type="http://schemas.openxmlformats.org/officeDocument/2006/relationships/hyperlink" Target="mailto:ljiljana.banovic@alsu.gov.rs" TargetMode="External"/><Relationship Id="rId34" Type="http://schemas.openxmlformats.org/officeDocument/2006/relationships/hyperlink" Target="http://alsu.gov.rs/statistika-stecajnih-postupaka/" TargetMode="External"/><Relationship Id="rId42" Type="http://schemas.openxmlformats.org/officeDocument/2006/relationships/image" Target="media/image5.emf"/><Relationship Id="rId47" Type="http://schemas.openxmlformats.org/officeDocument/2006/relationships/hyperlink" Target="http://alsu.gov.rs/&#1057;&#1058;&#1040;&#1058;&#1048;&#1057;&#1058;&#1048;&#1050;&#1040;%20&#1057;&#1058;&#1045;&#1063;&#1040;&#1032;&#1053;&#1048;&#1061;%20&#1055;&#1054;&#1057;&#1058;&#1059;&#1055;&#1040;&#1050;&#1040;" TargetMode="External"/><Relationship Id="rId50" Type="http://schemas.openxmlformats.org/officeDocument/2006/relationships/hyperlink" Target="http://alsu.gov.rs/stecajevi/" TargetMode="External"/><Relationship Id="rId55"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atarina.zezelj@alsu.gov.rs" TargetMode="External"/><Relationship Id="rId29" Type="http://schemas.openxmlformats.org/officeDocument/2006/relationships/hyperlink" Target="http://www.alsu.gov.rs/dokumenta" TargetMode="External"/><Relationship Id="rId11" Type="http://schemas.openxmlformats.org/officeDocument/2006/relationships/footer" Target="footer3.xml"/><Relationship Id="rId24" Type="http://schemas.openxmlformats.org/officeDocument/2006/relationships/hyperlink" Target="mailto:office@alsu.gov.rs" TargetMode="External"/><Relationship Id="rId32" Type="http://schemas.openxmlformats.org/officeDocument/2006/relationships/hyperlink" Target="http://alsu.gov.rs/ispitna-komisija/" TargetMode="External"/><Relationship Id="rId37" Type="http://schemas.openxmlformats.org/officeDocument/2006/relationships/hyperlink" Target="http://alsu.gov.rs/stecajni-upravnik/" TargetMode="External"/><Relationship Id="rId40" Type="http://schemas.openxmlformats.org/officeDocument/2006/relationships/image" Target="media/image3.emf"/><Relationship Id="rId45" Type="http://schemas.openxmlformats.org/officeDocument/2006/relationships/hyperlink" Target="http://www.alsu.gov.rs/&#1089;&#1090;&#1077;&#1095;&#1072;&#1112;&#1085;&#1080;" TargetMode="External"/><Relationship Id="rId53" Type="http://schemas.openxmlformats.org/officeDocument/2006/relationships/hyperlink" Target="http://www.poverenik.rs" TargetMode="Externa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hyperlink" Target="mailto:tijana.petrovic@alsu.gov.rs" TargetMode="External"/><Relationship Id="rId31" Type="http://schemas.openxmlformats.org/officeDocument/2006/relationships/hyperlink" Target="http://alsu.gov.rs/stecajni-upravnik/strucni-ispit-za-dobijanje-licence-za-stecajnog-upravnika/program-i-nacin-polaganja-strucnog-ispita/" TargetMode="External"/><Relationship Id="rId44" Type="http://schemas.openxmlformats.org/officeDocument/2006/relationships/hyperlink" Target="http://www.alsu.gov.rs/" TargetMode="External"/><Relationship Id="rId52" Type="http://schemas.openxmlformats.org/officeDocument/2006/relationships/hyperlink" Target="mailto:tijana.petrovic@alsu.gov.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lsu.gov.rs/agencija/informator-o-radu/" TargetMode="External"/><Relationship Id="rId22" Type="http://schemas.openxmlformats.org/officeDocument/2006/relationships/hyperlink" Target="mailto:ivana.matic%20@alsu.gov.rs" TargetMode="External"/><Relationship Id="rId27" Type="http://schemas.openxmlformats.org/officeDocument/2006/relationships/hyperlink" Target="http://alsu.gov.rs/ers/najcesca-pitanja/" TargetMode="External"/><Relationship Id="rId30" Type="http://schemas.openxmlformats.org/officeDocument/2006/relationships/hyperlink" Target="https://alsu.gov.rs/agencija/godisnji-izvestaj/" TargetMode="External"/><Relationship Id="rId35" Type="http://schemas.openxmlformats.org/officeDocument/2006/relationships/hyperlink" Target="http://www.alsu.gov.rs/&#1056;&#1040;&#1047;&#1042;&#1054;&#1032;%20&#1055;&#1056;&#1054;&#1060;&#1045;&#1057;&#1048;&#1032;&#1045;/&#1057;&#1087;&#1080;&#1089;&#1072;&#1082;%20&#1089;&#1090;&#1088;&#1091;&#1095;&#1085;&#1080;&#1093;%20&#1089;&#1077;&#1084;&#1080;&#1085;&#1072;&#1088;&#1072;%20&#1080;%20&#1082;&#1091;&#1088;&#1089;&#1077;&#1074;&#1072;" TargetMode="External"/><Relationship Id="rId43" Type="http://schemas.openxmlformats.org/officeDocument/2006/relationships/image" Target="media/image6.emf"/><Relationship Id="rId48" Type="http://schemas.openxmlformats.org/officeDocument/2006/relationships/hyperlink" Target="http://alsu.gov.rs/stecajevi/"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alsu.gov.rs/stecajevi/" TargetMode="External"/><Relationship Id="rId3" Type="http://schemas.openxmlformats.org/officeDocument/2006/relationships/styles" Target="styles.xml"/><Relationship Id="rId12" Type="http://schemas.openxmlformats.org/officeDocument/2006/relationships/hyperlink" Target="mailto:office@alsu.gov.rs" TargetMode="External"/><Relationship Id="rId17" Type="http://schemas.openxmlformats.org/officeDocument/2006/relationships/hyperlink" Target="mailto:dejan.milovanovic@alsu.gov.rs" TargetMode="External"/><Relationship Id="rId25" Type="http://schemas.openxmlformats.org/officeDocument/2006/relationships/hyperlink" Target="mailto:tijana.petrovic@alsu.gov.rs" TargetMode="External"/><Relationship Id="rId33" Type="http://schemas.openxmlformats.org/officeDocument/2006/relationships/hyperlink" Target="http://alsu.gov.rs/agencija/godisnji-program-rada/" TargetMode="External"/><Relationship Id="rId38" Type="http://schemas.openxmlformats.org/officeDocument/2006/relationships/hyperlink" Target="http://alsu.gov.rs/nadzor/postupak-strucnog-nadzora/" TargetMode="External"/><Relationship Id="rId46" Type="http://schemas.openxmlformats.org/officeDocument/2006/relationships/hyperlink" Target="http://alsu.gov.rs/stecajni-upravnik/imenik-stecajnih-upravnika/stecajni-upravnici/" TargetMode="External"/><Relationship Id="rId20" Type="http://schemas.openxmlformats.org/officeDocument/2006/relationships/hyperlink" Target="mailto:milan.opacic@alsu.gov.rs" TargetMode="External"/><Relationship Id="rId41" Type="http://schemas.openxmlformats.org/officeDocument/2006/relationships/image" Target="media/image4.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alsu.gov.rs/kontakt/" TargetMode="External"/><Relationship Id="rId28" Type="http://schemas.openxmlformats.org/officeDocument/2006/relationships/hyperlink" Target="mailto:podrskaers@alsu.gov.rs" TargetMode="External"/><Relationship Id="rId36" Type="http://schemas.openxmlformats.org/officeDocument/2006/relationships/hyperlink" Target="http://www.alsu.gov.rs/category/vesti/izvestaji-sa-dogadjaja-i-obuka/" TargetMode="External"/><Relationship Id="rId49" Type="http://schemas.openxmlformats.org/officeDocument/2006/relationships/hyperlink" Target="http://alsu.gov.rs/stecaje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0F230-31FE-40D0-BA2F-7095F2C8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67</Pages>
  <Words>19373</Words>
  <Characters>110429</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САДРЖАЈ:</vt:lpstr>
    </vt:vector>
  </TitlesOfParts>
  <Company>MinRZS</Company>
  <LinksUpToDate>false</LinksUpToDate>
  <CharactersWithSpaces>129543</CharactersWithSpaces>
  <SharedDoc>false</SharedDoc>
  <HLinks>
    <vt:vector size="486" baseType="variant">
      <vt:variant>
        <vt:i4>2949247</vt:i4>
      </vt:variant>
      <vt:variant>
        <vt:i4>243</vt:i4>
      </vt:variant>
      <vt:variant>
        <vt:i4>0</vt:i4>
      </vt:variant>
      <vt:variant>
        <vt:i4>5</vt:i4>
      </vt:variant>
      <vt:variant>
        <vt:lpwstr/>
      </vt:variant>
      <vt:variant>
        <vt:lpwstr>poglavlje20</vt:lpwstr>
      </vt:variant>
      <vt:variant>
        <vt:i4>3014783</vt:i4>
      </vt:variant>
      <vt:variant>
        <vt:i4>240</vt:i4>
      </vt:variant>
      <vt:variant>
        <vt:i4>0</vt:i4>
      </vt:variant>
      <vt:variant>
        <vt:i4>5</vt:i4>
      </vt:variant>
      <vt:variant>
        <vt:lpwstr/>
      </vt:variant>
      <vt:variant>
        <vt:lpwstr>poglavlje19</vt:lpwstr>
      </vt:variant>
      <vt:variant>
        <vt:i4>3014783</vt:i4>
      </vt:variant>
      <vt:variant>
        <vt:i4>237</vt:i4>
      </vt:variant>
      <vt:variant>
        <vt:i4>0</vt:i4>
      </vt:variant>
      <vt:variant>
        <vt:i4>5</vt:i4>
      </vt:variant>
      <vt:variant>
        <vt:lpwstr/>
      </vt:variant>
      <vt:variant>
        <vt:lpwstr>poglavlje18</vt:lpwstr>
      </vt:variant>
      <vt:variant>
        <vt:i4>3014783</vt:i4>
      </vt:variant>
      <vt:variant>
        <vt:i4>234</vt:i4>
      </vt:variant>
      <vt:variant>
        <vt:i4>0</vt:i4>
      </vt:variant>
      <vt:variant>
        <vt:i4>5</vt:i4>
      </vt:variant>
      <vt:variant>
        <vt:lpwstr/>
      </vt:variant>
      <vt:variant>
        <vt:lpwstr>poglavlje16</vt:lpwstr>
      </vt:variant>
      <vt:variant>
        <vt:i4>3014783</vt:i4>
      </vt:variant>
      <vt:variant>
        <vt:i4>231</vt:i4>
      </vt:variant>
      <vt:variant>
        <vt:i4>0</vt:i4>
      </vt:variant>
      <vt:variant>
        <vt:i4>5</vt:i4>
      </vt:variant>
      <vt:variant>
        <vt:lpwstr/>
      </vt:variant>
      <vt:variant>
        <vt:lpwstr>poglavlje14</vt:lpwstr>
      </vt:variant>
      <vt:variant>
        <vt:i4>3014783</vt:i4>
      </vt:variant>
      <vt:variant>
        <vt:i4>228</vt:i4>
      </vt:variant>
      <vt:variant>
        <vt:i4>0</vt:i4>
      </vt:variant>
      <vt:variant>
        <vt:i4>5</vt:i4>
      </vt:variant>
      <vt:variant>
        <vt:lpwstr/>
      </vt:variant>
      <vt:variant>
        <vt:lpwstr>poglavlje15</vt:lpwstr>
      </vt:variant>
      <vt:variant>
        <vt:i4>3014783</vt:i4>
      </vt:variant>
      <vt:variant>
        <vt:i4>225</vt:i4>
      </vt:variant>
      <vt:variant>
        <vt:i4>0</vt:i4>
      </vt:variant>
      <vt:variant>
        <vt:i4>5</vt:i4>
      </vt:variant>
      <vt:variant>
        <vt:lpwstr/>
      </vt:variant>
      <vt:variant>
        <vt:lpwstr>poglavlje13</vt:lpwstr>
      </vt:variant>
      <vt:variant>
        <vt:i4>3014783</vt:i4>
      </vt:variant>
      <vt:variant>
        <vt:i4>222</vt:i4>
      </vt:variant>
      <vt:variant>
        <vt:i4>0</vt:i4>
      </vt:variant>
      <vt:variant>
        <vt:i4>5</vt:i4>
      </vt:variant>
      <vt:variant>
        <vt:lpwstr/>
      </vt:variant>
      <vt:variant>
        <vt:lpwstr>poglavlje12</vt:lpwstr>
      </vt:variant>
      <vt:variant>
        <vt:i4>7929889</vt:i4>
      </vt:variant>
      <vt:variant>
        <vt:i4>219</vt:i4>
      </vt:variant>
      <vt:variant>
        <vt:i4>0</vt:i4>
      </vt:variant>
      <vt:variant>
        <vt:i4>5</vt:i4>
      </vt:variant>
      <vt:variant>
        <vt:lpwstr/>
      </vt:variant>
      <vt:variant>
        <vt:lpwstr>poglavlje9_10_11</vt:lpwstr>
      </vt:variant>
      <vt:variant>
        <vt:i4>7929889</vt:i4>
      </vt:variant>
      <vt:variant>
        <vt:i4>216</vt:i4>
      </vt:variant>
      <vt:variant>
        <vt:i4>0</vt:i4>
      </vt:variant>
      <vt:variant>
        <vt:i4>5</vt:i4>
      </vt:variant>
      <vt:variant>
        <vt:lpwstr/>
      </vt:variant>
      <vt:variant>
        <vt:lpwstr>poglavlje9_10_11</vt:lpwstr>
      </vt:variant>
      <vt:variant>
        <vt:i4>2556031</vt:i4>
      </vt:variant>
      <vt:variant>
        <vt:i4>213</vt:i4>
      </vt:variant>
      <vt:variant>
        <vt:i4>0</vt:i4>
      </vt:variant>
      <vt:variant>
        <vt:i4>5</vt:i4>
      </vt:variant>
      <vt:variant>
        <vt:lpwstr/>
      </vt:variant>
      <vt:variant>
        <vt:lpwstr>poglavlje8</vt:lpwstr>
      </vt:variant>
      <vt:variant>
        <vt:i4>2621567</vt:i4>
      </vt:variant>
      <vt:variant>
        <vt:i4>210</vt:i4>
      </vt:variant>
      <vt:variant>
        <vt:i4>0</vt:i4>
      </vt:variant>
      <vt:variant>
        <vt:i4>5</vt:i4>
      </vt:variant>
      <vt:variant>
        <vt:lpwstr/>
      </vt:variant>
      <vt:variant>
        <vt:lpwstr>poglavlje7</vt:lpwstr>
      </vt:variant>
      <vt:variant>
        <vt:i4>2687103</vt:i4>
      </vt:variant>
      <vt:variant>
        <vt:i4>207</vt:i4>
      </vt:variant>
      <vt:variant>
        <vt:i4>0</vt:i4>
      </vt:variant>
      <vt:variant>
        <vt:i4>5</vt:i4>
      </vt:variant>
      <vt:variant>
        <vt:lpwstr/>
      </vt:variant>
      <vt:variant>
        <vt:lpwstr>poglavlje6</vt:lpwstr>
      </vt:variant>
      <vt:variant>
        <vt:i4>2752639</vt:i4>
      </vt:variant>
      <vt:variant>
        <vt:i4>204</vt:i4>
      </vt:variant>
      <vt:variant>
        <vt:i4>0</vt:i4>
      </vt:variant>
      <vt:variant>
        <vt:i4>5</vt:i4>
      </vt:variant>
      <vt:variant>
        <vt:lpwstr/>
      </vt:variant>
      <vt:variant>
        <vt:lpwstr>poglavlje5</vt:lpwstr>
      </vt:variant>
      <vt:variant>
        <vt:i4>2818175</vt:i4>
      </vt:variant>
      <vt:variant>
        <vt:i4>201</vt:i4>
      </vt:variant>
      <vt:variant>
        <vt:i4>0</vt:i4>
      </vt:variant>
      <vt:variant>
        <vt:i4>5</vt:i4>
      </vt:variant>
      <vt:variant>
        <vt:lpwstr/>
      </vt:variant>
      <vt:variant>
        <vt:lpwstr>poglavlje4</vt:lpwstr>
      </vt:variant>
      <vt:variant>
        <vt:i4>2883711</vt:i4>
      </vt:variant>
      <vt:variant>
        <vt:i4>198</vt:i4>
      </vt:variant>
      <vt:variant>
        <vt:i4>0</vt:i4>
      </vt:variant>
      <vt:variant>
        <vt:i4>5</vt:i4>
      </vt:variant>
      <vt:variant>
        <vt:lpwstr/>
      </vt:variant>
      <vt:variant>
        <vt:lpwstr>poglavlje3</vt:lpwstr>
      </vt:variant>
      <vt:variant>
        <vt:i4>2949247</vt:i4>
      </vt:variant>
      <vt:variant>
        <vt:i4>195</vt:i4>
      </vt:variant>
      <vt:variant>
        <vt:i4>0</vt:i4>
      </vt:variant>
      <vt:variant>
        <vt:i4>5</vt:i4>
      </vt:variant>
      <vt:variant>
        <vt:lpwstr/>
      </vt:variant>
      <vt:variant>
        <vt:lpwstr>poglavlje2</vt:lpwstr>
      </vt:variant>
      <vt:variant>
        <vt:i4>3014783</vt:i4>
      </vt:variant>
      <vt:variant>
        <vt:i4>192</vt:i4>
      </vt:variant>
      <vt:variant>
        <vt:i4>0</vt:i4>
      </vt:variant>
      <vt:variant>
        <vt:i4>5</vt:i4>
      </vt:variant>
      <vt:variant>
        <vt:lpwstr/>
      </vt:variant>
      <vt:variant>
        <vt:lpwstr>poglavlje1</vt:lpwstr>
      </vt:variant>
      <vt:variant>
        <vt:i4>7667781</vt:i4>
      </vt:variant>
      <vt:variant>
        <vt:i4>189</vt:i4>
      </vt:variant>
      <vt:variant>
        <vt:i4>0</vt:i4>
      </vt:variant>
      <vt:variant>
        <vt:i4>5</vt:i4>
      </vt:variant>
      <vt:variant>
        <vt:lpwstr>mailto:brankica.nakic@alsu.gov.rs</vt:lpwstr>
      </vt:variant>
      <vt:variant>
        <vt:lpwstr/>
      </vt:variant>
      <vt:variant>
        <vt:i4>73400422</vt:i4>
      </vt:variant>
      <vt:variant>
        <vt:i4>186</vt:i4>
      </vt:variant>
      <vt:variant>
        <vt:i4>0</vt:i4>
      </vt:variant>
      <vt:variant>
        <vt:i4>5</vt:i4>
      </vt:variant>
      <vt:variant>
        <vt:lpwstr>http://www.alsu.gov.rs/РАЗВОЈ ПРОФЕСИЈЕ10</vt:lpwstr>
      </vt:variant>
      <vt:variant>
        <vt:lpwstr/>
      </vt:variant>
      <vt:variant>
        <vt:i4>6160471</vt:i4>
      </vt:variant>
      <vt:variant>
        <vt:i4>183</vt:i4>
      </vt:variant>
      <vt:variant>
        <vt:i4>0</vt:i4>
      </vt:variant>
      <vt:variant>
        <vt:i4>5</vt:i4>
      </vt:variant>
      <vt:variant>
        <vt:lpwstr>http://alsu.gov.rs/stecajevi/</vt:lpwstr>
      </vt:variant>
      <vt:variant>
        <vt:lpwstr/>
      </vt:variant>
      <vt:variant>
        <vt:i4>6160471</vt:i4>
      </vt:variant>
      <vt:variant>
        <vt:i4>180</vt:i4>
      </vt:variant>
      <vt:variant>
        <vt:i4>0</vt:i4>
      </vt:variant>
      <vt:variant>
        <vt:i4>5</vt:i4>
      </vt:variant>
      <vt:variant>
        <vt:lpwstr>http://alsu.gov.rs/stecajevi/</vt:lpwstr>
      </vt:variant>
      <vt:variant>
        <vt:lpwstr/>
      </vt:variant>
      <vt:variant>
        <vt:i4>6160471</vt:i4>
      </vt:variant>
      <vt:variant>
        <vt:i4>177</vt:i4>
      </vt:variant>
      <vt:variant>
        <vt:i4>0</vt:i4>
      </vt:variant>
      <vt:variant>
        <vt:i4>5</vt:i4>
      </vt:variant>
      <vt:variant>
        <vt:lpwstr>http://alsu.gov.rs/stecajevi/</vt:lpwstr>
      </vt:variant>
      <vt:variant>
        <vt:lpwstr/>
      </vt:variant>
      <vt:variant>
        <vt:i4>6160471</vt:i4>
      </vt:variant>
      <vt:variant>
        <vt:i4>174</vt:i4>
      </vt:variant>
      <vt:variant>
        <vt:i4>0</vt:i4>
      </vt:variant>
      <vt:variant>
        <vt:i4>5</vt:i4>
      </vt:variant>
      <vt:variant>
        <vt:lpwstr>http://alsu.gov.rs/stecajevi/</vt:lpwstr>
      </vt:variant>
      <vt:variant>
        <vt:lpwstr/>
      </vt:variant>
      <vt:variant>
        <vt:i4>67633188</vt:i4>
      </vt:variant>
      <vt:variant>
        <vt:i4>171</vt:i4>
      </vt:variant>
      <vt:variant>
        <vt:i4>0</vt:i4>
      </vt:variant>
      <vt:variant>
        <vt:i4>5</vt:i4>
      </vt:variant>
      <vt:variant>
        <vt:lpwstr>http://alsu.gov.rs/СТАТИСТИКА СТЕЧАЈНИХ ПОСТУПАКА</vt:lpwstr>
      </vt:variant>
      <vt:variant>
        <vt:lpwstr/>
      </vt:variant>
      <vt:variant>
        <vt:i4>2752567</vt:i4>
      </vt:variant>
      <vt:variant>
        <vt:i4>165</vt:i4>
      </vt:variant>
      <vt:variant>
        <vt:i4>0</vt:i4>
      </vt:variant>
      <vt:variant>
        <vt:i4>5</vt:i4>
      </vt:variant>
      <vt:variant>
        <vt:lpwstr>http://alsu.gov.rs/stecajni-upravnik/imenik-stecajnih-upravnika/stecajni-upravnici/</vt:lpwstr>
      </vt:variant>
      <vt:variant>
        <vt:lpwstr/>
      </vt:variant>
      <vt:variant>
        <vt:i4>2424874</vt:i4>
      </vt:variant>
      <vt:variant>
        <vt:i4>162</vt:i4>
      </vt:variant>
      <vt:variant>
        <vt:i4>0</vt:i4>
      </vt:variant>
      <vt:variant>
        <vt:i4>5</vt:i4>
      </vt:variant>
      <vt:variant>
        <vt:lpwstr>http://www.alsu.gov.rs/</vt:lpwstr>
      </vt:variant>
      <vt:variant>
        <vt:lpwstr/>
      </vt:variant>
      <vt:variant>
        <vt:i4>2424874</vt:i4>
      </vt:variant>
      <vt:variant>
        <vt:i4>159</vt:i4>
      </vt:variant>
      <vt:variant>
        <vt:i4>0</vt:i4>
      </vt:variant>
      <vt:variant>
        <vt:i4>5</vt:i4>
      </vt:variant>
      <vt:variant>
        <vt:lpwstr>http://www.alsu.gov.rs/</vt:lpwstr>
      </vt:variant>
      <vt:variant>
        <vt:lpwstr/>
      </vt:variant>
      <vt:variant>
        <vt:i4>6357051</vt:i4>
      </vt:variant>
      <vt:variant>
        <vt:i4>156</vt:i4>
      </vt:variant>
      <vt:variant>
        <vt:i4>0</vt:i4>
      </vt:variant>
      <vt:variant>
        <vt:i4>5</vt:i4>
      </vt:variant>
      <vt:variant>
        <vt:lpwstr>http://alsu.gov.rs/agencija/javne-nabavke/</vt:lpwstr>
      </vt:variant>
      <vt:variant>
        <vt:lpwstr/>
      </vt:variant>
      <vt:variant>
        <vt:i4>70911038</vt:i4>
      </vt:variant>
      <vt:variant>
        <vt:i4>153</vt:i4>
      </vt:variant>
      <vt:variant>
        <vt:i4>0</vt:i4>
      </vt:variant>
      <vt:variant>
        <vt:i4>5</vt:i4>
      </vt:variant>
      <vt:variant>
        <vt:lpwstr>http://www.alsu.gov.rs/Агенција/финансијски</vt:lpwstr>
      </vt:variant>
      <vt:variant>
        <vt:lpwstr/>
      </vt:variant>
      <vt:variant>
        <vt:i4>589827</vt:i4>
      </vt:variant>
      <vt:variant>
        <vt:i4>150</vt:i4>
      </vt:variant>
      <vt:variant>
        <vt:i4>0</vt:i4>
      </vt:variant>
      <vt:variant>
        <vt:i4>5</vt:i4>
      </vt:variant>
      <vt:variant>
        <vt:lpwstr>http://alsu.gov.rs/nadzor/postupak-strucnog-nadzora/</vt:lpwstr>
      </vt:variant>
      <vt:variant>
        <vt:lpwstr/>
      </vt:variant>
      <vt:variant>
        <vt:i4>327760</vt:i4>
      </vt:variant>
      <vt:variant>
        <vt:i4>147</vt:i4>
      </vt:variant>
      <vt:variant>
        <vt:i4>0</vt:i4>
      </vt:variant>
      <vt:variant>
        <vt:i4>5</vt:i4>
      </vt:variant>
      <vt:variant>
        <vt:lpwstr>http://alsu.gov.rs/stecajni-upravnik/</vt:lpwstr>
      </vt:variant>
      <vt:variant>
        <vt:lpwstr/>
      </vt:variant>
      <vt:variant>
        <vt:i4>68812815</vt:i4>
      </vt:variant>
      <vt:variant>
        <vt:i4>144</vt:i4>
      </vt:variant>
      <vt:variant>
        <vt:i4>0</vt:i4>
      </vt:variant>
      <vt:variant>
        <vt:i4>5</vt:i4>
      </vt:variant>
      <vt:variant>
        <vt:lpwstr>http://www.alsu.gov.rs/ДОКУМЕНТА/</vt:lpwstr>
      </vt:variant>
      <vt:variant>
        <vt:lpwstr/>
      </vt:variant>
      <vt:variant>
        <vt:i4>3145843</vt:i4>
      </vt:variant>
      <vt:variant>
        <vt:i4>141</vt:i4>
      </vt:variant>
      <vt:variant>
        <vt:i4>0</vt:i4>
      </vt:variant>
      <vt:variant>
        <vt:i4>5</vt:i4>
      </vt:variant>
      <vt:variant>
        <vt:lpwstr>http://alsu.gov.rs/category/izvestaji-sa-dogadjaja-i-obuka/</vt:lpwstr>
      </vt:variant>
      <vt:variant>
        <vt:lpwstr/>
      </vt:variant>
      <vt:variant>
        <vt:i4>70123590</vt:i4>
      </vt:variant>
      <vt:variant>
        <vt:i4>138</vt:i4>
      </vt:variant>
      <vt:variant>
        <vt:i4>0</vt:i4>
      </vt:variant>
      <vt:variant>
        <vt:i4>5</vt:i4>
      </vt:variant>
      <vt:variant>
        <vt:lpwstr>http://www.alsu.gov.rs/РАЗВОЈ ПРОФЕСИЈЕ/Списак стручних семинара и курсева</vt:lpwstr>
      </vt:variant>
      <vt:variant>
        <vt:lpwstr/>
      </vt:variant>
      <vt:variant>
        <vt:i4>4128819</vt:i4>
      </vt:variant>
      <vt:variant>
        <vt:i4>135</vt:i4>
      </vt:variant>
      <vt:variant>
        <vt:i4>0</vt:i4>
      </vt:variant>
      <vt:variant>
        <vt:i4>5</vt:i4>
      </vt:variant>
      <vt:variant>
        <vt:lpwstr>http://alsu.gov.rs/agencija/godisnji-program-rada/</vt:lpwstr>
      </vt:variant>
      <vt:variant>
        <vt:lpwstr/>
      </vt:variant>
      <vt:variant>
        <vt:i4>7995424</vt:i4>
      </vt:variant>
      <vt:variant>
        <vt:i4>132</vt:i4>
      </vt:variant>
      <vt:variant>
        <vt:i4>0</vt:i4>
      </vt:variant>
      <vt:variant>
        <vt:i4>5</vt:i4>
      </vt:variant>
      <vt:variant>
        <vt:lpwstr>http://alsu.gov.rs/statistika-stecajnih-postupaka/</vt:lpwstr>
      </vt:variant>
      <vt:variant>
        <vt:lpwstr/>
      </vt:variant>
      <vt:variant>
        <vt:i4>2359414</vt:i4>
      </vt:variant>
      <vt:variant>
        <vt:i4>129</vt:i4>
      </vt:variant>
      <vt:variant>
        <vt:i4>0</vt:i4>
      </vt:variant>
      <vt:variant>
        <vt:i4>5</vt:i4>
      </vt:variant>
      <vt:variant>
        <vt:lpwstr>http://alsu.gov.rs/nadzor/disciplinsko-vece/javne-opomene/</vt:lpwstr>
      </vt:variant>
      <vt:variant>
        <vt:lpwstr/>
      </vt:variant>
      <vt:variant>
        <vt:i4>2424874</vt:i4>
      </vt:variant>
      <vt:variant>
        <vt:i4>126</vt:i4>
      </vt:variant>
      <vt:variant>
        <vt:i4>0</vt:i4>
      </vt:variant>
      <vt:variant>
        <vt:i4>5</vt:i4>
      </vt:variant>
      <vt:variant>
        <vt:lpwstr>http://www.alsu.gov.rs/</vt:lpwstr>
      </vt:variant>
      <vt:variant>
        <vt:lpwstr/>
      </vt:variant>
      <vt:variant>
        <vt:i4>6030424</vt:i4>
      </vt:variant>
      <vt:variant>
        <vt:i4>123</vt:i4>
      </vt:variant>
      <vt:variant>
        <vt:i4>0</vt:i4>
      </vt:variant>
      <vt:variant>
        <vt:i4>5</vt:i4>
      </vt:variant>
      <vt:variant>
        <vt:lpwstr>http://www.alsu.gov.rs/стечајни</vt:lpwstr>
      </vt:variant>
      <vt:variant>
        <vt:lpwstr/>
      </vt:variant>
      <vt:variant>
        <vt:i4>786447</vt:i4>
      </vt:variant>
      <vt:variant>
        <vt:i4>120</vt:i4>
      </vt:variant>
      <vt:variant>
        <vt:i4>0</vt:i4>
      </vt:variant>
      <vt:variant>
        <vt:i4>5</vt:i4>
      </vt:variant>
      <vt:variant>
        <vt:lpwstr>http://alsu.gov.rs/agencija/finansijski-plan-i-finansijski-izvestaj/</vt:lpwstr>
      </vt:variant>
      <vt:variant>
        <vt:lpwstr/>
      </vt:variant>
      <vt:variant>
        <vt:i4>68812815</vt:i4>
      </vt:variant>
      <vt:variant>
        <vt:i4>117</vt:i4>
      </vt:variant>
      <vt:variant>
        <vt:i4>0</vt:i4>
      </vt:variant>
      <vt:variant>
        <vt:i4>5</vt:i4>
      </vt:variant>
      <vt:variant>
        <vt:lpwstr>http://www.alsu.gov.rs/Документа</vt:lpwstr>
      </vt:variant>
      <vt:variant>
        <vt:lpwstr/>
      </vt:variant>
      <vt:variant>
        <vt:i4>2883671</vt:i4>
      </vt:variant>
      <vt:variant>
        <vt:i4>114</vt:i4>
      </vt:variant>
      <vt:variant>
        <vt:i4>0</vt:i4>
      </vt:variant>
      <vt:variant>
        <vt:i4>5</vt:i4>
      </vt:variant>
      <vt:variant>
        <vt:lpwstr>mailto:podrskaers@alsu.gov.rs</vt:lpwstr>
      </vt:variant>
      <vt:variant>
        <vt:lpwstr/>
      </vt:variant>
      <vt:variant>
        <vt:i4>5308442</vt:i4>
      </vt:variant>
      <vt:variant>
        <vt:i4>111</vt:i4>
      </vt:variant>
      <vt:variant>
        <vt:i4>0</vt:i4>
      </vt:variant>
      <vt:variant>
        <vt:i4>5</vt:i4>
      </vt:variant>
      <vt:variant>
        <vt:lpwstr>http://alsu.gov.rs/ers/najcesca-pitanja/</vt:lpwstr>
      </vt:variant>
      <vt:variant>
        <vt:lpwstr/>
      </vt:variant>
      <vt:variant>
        <vt:i4>8323101</vt:i4>
      </vt:variant>
      <vt:variant>
        <vt:i4>108</vt:i4>
      </vt:variant>
      <vt:variant>
        <vt:i4>0</vt:i4>
      </vt:variant>
      <vt:variant>
        <vt:i4>5</vt:i4>
      </vt:variant>
      <vt:variant>
        <vt:lpwstr>mailto:kabinet@alsu.gov.rs</vt:lpwstr>
      </vt:variant>
      <vt:variant>
        <vt:lpwstr/>
      </vt:variant>
      <vt:variant>
        <vt:i4>3276893</vt:i4>
      </vt:variant>
      <vt:variant>
        <vt:i4>105</vt:i4>
      </vt:variant>
      <vt:variant>
        <vt:i4>0</vt:i4>
      </vt:variant>
      <vt:variant>
        <vt:i4>5</vt:i4>
      </vt:variant>
      <vt:variant>
        <vt:lpwstr>mailto:office@alsu.gov.rs</vt:lpwstr>
      </vt:variant>
      <vt:variant>
        <vt:lpwstr/>
      </vt:variant>
      <vt:variant>
        <vt:i4>7667781</vt:i4>
      </vt:variant>
      <vt:variant>
        <vt:i4>102</vt:i4>
      </vt:variant>
      <vt:variant>
        <vt:i4>0</vt:i4>
      </vt:variant>
      <vt:variant>
        <vt:i4>5</vt:i4>
      </vt:variant>
      <vt:variant>
        <vt:lpwstr>mailto:brankica.nakic@alsu.gov.rs</vt:lpwstr>
      </vt:variant>
      <vt:variant>
        <vt:lpwstr/>
      </vt:variant>
      <vt:variant>
        <vt:i4>3276893</vt:i4>
      </vt:variant>
      <vt:variant>
        <vt:i4>99</vt:i4>
      </vt:variant>
      <vt:variant>
        <vt:i4>0</vt:i4>
      </vt:variant>
      <vt:variant>
        <vt:i4>5</vt:i4>
      </vt:variant>
      <vt:variant>
        <vt:lpwstr>mailto:office@alsu.gov.rs</vt:lpwstr>
      </vt:variant>
      <vt:variant>
        <vt:lpwstr/>
      </vt:variant>
      <vt:variant>
        <vt:i4>3473452</vt:i4>
      </vt:variant>
      <vt:variant>
        <vt:i4>96</vt:i4>
      </vt:variant>
      <vt:variant>
        <vt:i4>0</vt:i4>
      </vt:variant>
      <vt:variant>
        <vt:i4>5</vt:i4>
      </vt:variant>
      <vt:variant>
        <vt:lpwstr>http://alsu.gov.rs/kontakt/</vt:lpwstr>
      </vt:variant>
      <vt:variant>
        <vt:lpwstr/>
      </vt:variant>
      <vt:variant>
        <vt:i4>2424874</vt:i4>
      </vt:variant>
      <vt:variant>
        <vt:i4>93</vt:i4>
      </vt:variant>
      <vt:variant>
        <vt:i4>0</vt:i4>
      </vt:variant>
      <vt:variant>
        <vt:i4>5</vt:i4>
      </vt:variant>
      <vt:variant>
        <vt:lpwstr>http://www.alsu.gov.rs/</vt:lpwstr>
      </vt:variant>
      <vt:variant>
        <vt:lpwstr/>
      </vt:variant>
      <vt:variant>
        <vt:i4>7929884</vt:i4>
      </vt:variant>
      <vt:variant>
        <vt:i4>90</vt:i4>
      </vt:variant>
      <vt:variant>
        <vt:i4>0</vt:i4>
      </vt:variant>
      <vt:variant>
        <vt:i4>5</vt:i4>
      </vt:variant>
      <vt:variant>
        <vt:lpwstr>mailto:ivana.matic%20@alsu.gov.rs</vt:lpwstr>
      </vt:variant>
      <vt:variant>
        <vt:lpwstr/>
      </vt:variant>
      <vt:variant>
        <vt:i4>5242977</vt:i4>
      </vt:variant>
      <vt:variant>
        <vt:i4>87</vt:i4>
      </vt:variant>
      <vt:variant>
        <vt:i4>0</vt:i4>
      </vt:variant>
      <vt:variant>
        <vt:i4>5</vt:i4>
      </vt:variant>
      <vt:variant>
        <vt:lpwstr>mailto:milan.opacic@alsu.gov.rs</vt:lpwstr>
      </vt:variant>
      <vt:variant>
        <vt:lpwstr/>
      </vt:variant>
      <vt:variant>
        <vt:i4>1048616</vt:i4>
      </vt:variant>
      <vt:variant>
        <vt:i4>84</vt:i4>
      </vt:variant>
      <vt:variant>
        <vt:i4>0</vt:i4>
      </vt:variant>
      <vt:variant>
        <vt:i4>5</vt:i4>
      </vt:variant>
      <vt:variant>
        <vt:lpwstr>mailto:ljiljana.banovic@alsu.gov.rs</vt:lpwstr>
      </vt:variant>
      <vt:variant>
        <vt:lpwstr/>
      </vt:variant>
      <vt:variant>
        <vt:i4>196657</vt:i4>
      </vt:variant>
      <vt:variant>
        <vt:i4>81</vt:i4>
      </vt:variant>
      <vt:variant>
        <vt:i4>0</vt:i4>
      </vt:variant>
      <vt:variant>
        <vt:i4>5</vt:i4>
      </vt:variant>
      <vt:variant>
        <vt:lpwstr>mailto:milos.bojovic@alsu.gov.rs</vt:lpwstr>
      </vt:variant>
      <vt:variant>
        <vt:lpwstr/>
      </vt:variant>
      <vt:variant>
        <vt:i4>3145755</vt:i4>
      </vt:variant>
      <vt:variant>
        <vt:i4>78</vt:i4>
      </vt:variant>
      <vt:variant>
        <vt:i4>0</vt:i4>
      </vt:variant>
      <vt:variant>
        <vt:i4>5</vt:i4>
      </vt:variant>
      <vt:variant>
        <vt:lpwstr>mailto:tijana.petrovic@alsu.gov.rs</vt:lpwstr>
      </vt:variant>
      <vt:variant>
        <vt:lpwstr/>
      </vt:variant>
      <vt:variant>
        <vt:i4>5701745</vt:i4>
      </vt:variant>
      <vt:variant>
        <vt:i4>75</vt:i4>
      </vt:variant>
      <vt:variant>
        <vt:i4>0</vt:i4>
      </vt:variant>
      <vt:variant>
        <vt:i4>5</vt:i4>
      </vt:variant>
      <vt:variant>
        <vt:lpwstr>mailto:dusko.pantic@alsu.gov.rs</vt:lpwstr>
      </vt:variant>
      <vt:variant>
        <vt:lpwstr/>
      </vt:variant>
      <vt:variant>
        <vt:i4>2228237</vt:i4>
      </vt:variant>
      <vt:variant>
        <vt:i4>72</vt:i4>
      </vt:variant>
      <vt:variant>
        <vt:i4>0</vt:i4>
      </vt:variant>
      <vt:variant>
        <vt:i4>5</vt:i4>
      </vt:variant>
      <vt:variant>
        <vt:lpwstr>mailto:milijan.sredic@alsu.gov.rs</vt:lpwstr>
      </vt:variant>
      <vt:variant>
        <vt:lpwstr/>
      </vt:variant>
      <vt:variant>
        <vt:i4>2818068</vt:i4>
      </vt:variant>
      <vt:variant>
        <vt:i4>69</vt:i4>
      </vt:variant>
      <vt:variant>
        <vt:i4>0</vt:i4>
      </vt:variant>
      <vt:variant>
        <vt:i4>5</vt:i4>
      </vt:variant>
      <vt:variant>
        <vt:lpwstr>mailto:katarina.zezelj@alsu.gov.rs</vt:lpwstr>
      </vt:variant>
      <vt:variant>
        <vt:lpwstr/>
      </vt:variant>
      <vt:variant>
        <vt:i4>7798800</vt:i4>
      </vt:variant>
      <vt:variant>
        <vt:i4>66</vt:i4>
      </vt:variant>
      <vt:variant>
        <vt:i4>0</vt:i4>
      </vt:variant>
      <vt:variant>
        <vt:i4>5</vt:i4>
      </vt:variant>
      <vt:variant>
        <vt:lpwstr>http://www.alsu.gov.rs/bap/upload/documents/organizaciona_struktura_cir_2018.pdf</vt:lpwstr>
      </vt:variant>
      <vt:variant>
        <vt:lpwstr/>
      </vt:variant>
      <vt:variant>
        <vt:i4>3866682</vt:i4>
      </vt:variant>
      <vt:variant>
        <vt:i4>63</vt:i4>
      </vt:variant>
      <vt:variant>
        <vt:i4>0</vt:i4>
      </vt:variant>
      <vt:variant>
        <vt:i4>5</vt:i4>
      </vt:variant>
      <vt:variant>
        <vt:lpwstr>http://alsu.gov.rs/agencija/informator-o-radu/</vt:lpwstr>
      </vt:variant>
      <vt:variant>
        <vt:lpwstr/>
      </vt:variant>
      <vt:variant>
        <vt:i4>3866682</vt:i4>
      </vt:variant>
      <vt:variant>
        <vt:i4>60</vt:i4>
      </vt:variant>
      <vt:variant>
        <vt:i4>0</vt:i4>
      </vt:variant>
      <vt:variant>
        <vt:i4>5</vt:i4>
      </vt:variant>
      <vt:variant>
        <vt:lpwstr>http://alsu.gov.rs/agencija/informator-o-radu/</vt:lpwstr>
      </vt:variant>
      <vt:variant>
        <vt:lpwstr/>
      </vt:variant>
      <vt:variant>
        <vt:i4>7667781</vt:i4>
      </vt:variant>
      <vt:variant>
        <vt:i4>57</vt:i4>
      </vt:variant>
      <vt:variant>
        <vt:i4>0</vt:i4>
      </vt:variant>
      <vt:variant>
        <vt:i4>5</vt:i4>
      </vt:variant>
      <vt:variant>
        <vt:lpwstr>mailto:brankica.nakic@alsu.gov.rs</vt:lpwstr>
      </vt:variant>
      <vt:variant>
        <vt:lpwstr/>
      </vt:variant>
      <vt:variant>
        <vt:i4>3276893</vt:i4>
      </vt:variant>
      <vt:variant>
        <vt:i4>54</vt:i4>
      </vt:variant>
      <vt:variant>
        <vt:i4>0</vt:i4>
      </vt:variant>
      <vt:variant>
        <vt:i4>5</vt:i4>
      </vt:variant>
      <vt:variant>
        <vt:lpwstr>mailto:office@alsu.gov.rs</vt:lpwstr>
      </vt:variant>
      <vt:variant>
        <vt:lpwstr/>
      </vt:variant>
      <vt:variant>
        <vt:i4>2949247</vt:i4>
      </vt:variant>
      <vt:variant>
        <vt:i4>51</vt:i4>
      </vt:variant>
      <vt:variant>
        <vt:i4>0</vt:i4>
      </vt:variant>
      <vt:variant>
        <vt:i4>5</vt:i4>
      </vt:variant>
      <vt:variant>
        <vt:lpwstr/>
      </vt:variant>
      <vt:variant>
        <vt:lpwstr>poglavlje20</vt:lpwstr>
      </vt:variant>
      <vt:variant>
        <vt:i4>3014783</vt:i4>
      </vt:variant>
      <vt:variant>
        <vt:i4>48</vt:i4>
      </vt:variant>
      <vt:variant>
        <vt:i4>0</vt:i4>
      </vt:variant>
      <vt:variant>
        <vt:i4>5</vt:i4>
      </vt:variant>
      <vt:variant>
        <vt:lpwstr/>
      </vt:variant>
      <vt:variant>
        <vt:lpwstr>poglavlje19</vt:lpwstr>
      </vt:variant>
      <vt:variant>
        <vt:i4>3014783</vt:i4>
      </vt:variant>
      <vt:variant>
        <vt:i4>45</vt:i4>
      </vt:variant>
      <vt:variant>
        <vt:i4>0</vt:i4>
      </vt:variant>
      <vt:variant>
        <vt:i4>5</vt:i4>
      </vt:variant>
      <vt:variant>
        <vt:lpwstr/>
      </vt:variant>
      <vt:variant>
        <vt:lpwstr>poglavlje18</vt:lpwstr>
      </vt:variant>
      <vt:variant>
        <vt:i4>3014783</vt:i4>
      </vt:variant>
      <vt:variant>
        <vt:i4>42</vt:i4>
      </vt:variant>
      <vt:variant>
        <vt:i4>0</vt:i4>
      </vt:variant>
      <vt:variant>
        <vt:i4>5</vt:i4>
      </vt:variant>
      <vt:variant>
        <vt:lpwstr/>
      </vt:variant>
      <vt:variant>
        <vt:lpwstr>poglavlje16</vt:lpwstr>
      </vt:variant>
      <vt:variant>
        <vt:i4>3014783</vt:i4>
      </vt:variant>
      <vt:variant>
        <vt:i4>39</vt:i4>
      </vt:variant>
      <vt:variant>
        <vt:i4>0</vt:i4>
      </vt:variant>
      <vt:variant>
        <vt:i4>5</vt:i4>
      </vt:variant>
      <vt:variant>
        <vt:lpwstr/>
      </vt:variant>
      <vt:variant>
        <vt:lpwstr>poglavlje14</vt:lpwstr>
      </vt:variant>
      <vt:variant>
        <vt:i4>3014783</vt:i4>
      </vt:variant>
      <vt:variant>
        <vt:i4>36</vt:i4>
      </vt:variant>
      <vt:variant>
        <vt:i4>0</vt:i4>
      </vt:variant>
      <vt:variant>
        <vt:i4>5</vt:i4>
      </vt:variant>
      <vt:variant>
        <vt:lpwstr/>
      </vt:variant>
      <vt:variant>
        <vt:lpwstr>poglavlje15</vt:lpwstr>
      </vt:variant>
      <vt:variant>
        <vt:i4>3014783</vt:i4>
      </vt:variant>
      <vt:variant>
        <vt:i4>33</vt:i4>
      </vt:variant>
      <vt:variant>
        <vt:i4>0</vt:i4>
      </vt:variant>
      <vt:variant>
        <vt:i4>5</vt:i4>
      </vt:variant>
      <vt:variant>
        <vt:lpwstr/>
      </vt:variant>
      <vt:variant>
        <vt:lpwstr>poglavlje13</vt:lpwstr>
      </vt:variant>
      <vt:variant>
        <vt:i4>3014783</vt:i4>
      </vt:variant>
      <vt:variant>
        <vt:i4>30</vt:i4>
      </vt:variant>
      <vt:variant>
        <vt:i4>0</vt:i4>
      </vt:variant>
      <vt:variant>
        <vt:i4>5</vt:i4>
      </vt:variant>
      <vt:variant>
        <vt:lpwstr/>
      </vt:variant>
      <vt:variant>
        <vt:lpwstr>poglavlje12</vt:lpwstr>
      </vt:variant>
      <vt:variant>
        <vt:i4>7929889</vt:i4>
      </vt:variant>
      <vt:variant>
        <vt:i4>27</vt:i4>
      </vt:variant>
      <vt:variant>
        <vt:i4>0</vt:i4>
      </vt:variant>
      <vt:variant>
        <vt:i4>5</vt:i4>
      </vt:variant>
      <vt:variant>
        <vt:lpwstr/>
      </vt:variant>
      <vt:variant>
        <vt:lpwstr>poglavlje9_10_11</vt:lpwstr>
      </vt:variant>
      <vt:variant>
        <vt:i4>7929889</vt:i4>
      </vt:variant>
      <vt:variant>
        <vt:i4>24</vt:i4>
      </vt:variant>
      <vt:variant>
        <vt:i4>0</vt:i4>
      </vt:variant>
      <vt:variant>
        <vt:i4>5</vt:i4>
      </vt:variant>
      <vt:variant>
        <vt:lpwstr/>
      </vt:variant>
      <vt:variant>
        <vt:lpwstr>poglavlje9_10_11</vt:lpwstr>
      </vt:variant>
      <vt:variant>
        <vt:i4>2556031</vt:i4>
      </vt:variant>
      <vt:variant>
        <vt:i4>21</vt:i4>
      </vt:variant>
      <vt:variant>
        <vt:i4>0</vt:i4>
      </vt:variant>
      <vt:variant>
        <vt:i4>5</vt:i4>
      </vt:variant>
      <vt:variant>
        <vt:lpwstr/>
      </vt:variant>
      <vt:variant>
        <vt:lpwstr>poglavlje8</vt:lpwstr>
      </vt:variant>
      <vt:variant>
        <vt:i4>2621567</vt:i4>
      </vt:variant>
      <vt:variant>
        <vt:i4>18</vt:i4>
      </vt:variant>
      <vt:variant>
        <vt:i4>0</vt:i4>
      </vt:variant>
      <vt:variant>
        <vt:i4>5</vt:i4>
      </vt:variant>
      <vt:variant>
        <vt:lpwstr/>
      </vt:variant>
      <vt:variant>
        <vt:lpwstr>poglavlje7</vt:lpwstr>
      </vt:variant>
      <vt:variant>
        <vt:i4>2687103</vt:i4>
      </vt:variant>
      <vt:variant>
        <vt:i4>15</vt:i4>
      </vt:variant>
      <vt:variant>
        <vt:i4>0</vt:i4>
      </vt:variant>
      <vt:variant>
        <vt:i4>5</vt:i4>
      </vt:variant>
      <vt:variant>
        <vt:lpwstr/>
      </vt:variant>
      <vt:variant>
        <vt:lpwstr>poglavlje6</vt:lpwstr>
      </vt:variant>
      <vt:variant>
        <vt:i4>2752639</vt:i4>
      </vt:variant>
      <vt:variant>
        <vt:i4>12</vt:i4>
      </vt:variant>
      <vt:variant>
        <vt:i4>0</vt:i4>
      </vt:variant>
      <vt:variant>
        <vt:i4>5</vt:i4>
      </vt:variant>
      <vt:variant>
        <vt:lpwstr/>
      </vt:variant>
      <vt:variant>
        <vt:lpwstr>poglavlje5</vt:lpwstr>
      </vt:variant>
      <vt:variant>
        <vt:i4>2818175</vt:i4>
      </vt:variant>
      <vt:variant>
        <vt:i4>9</vt:i4>
      </vt:variant>
      <vt:variant>
        <vt:i4>0</vt:i4>
      </vt:variant>
      <vt:variant>
        <vt:i4>5</vt:i4>
      </vt:variant>
      <vt:variant>
        <vt:lpwstr/>
      </vt:variant>
      <vt:variant>
        <vt:lpwstr>poglavlje4</vt:lpwstr>
      </vt:variant>
      <vt:variant>
        <vt:i4>2883711</vt:i4>
      </vt:variant>
      <vt:variant>
        <vt:i4>6</vt:i4>
      </vt:variant>
      <vt:variant>
        <vt:i4>0</vt:i4>
      </vt:variant>
      <vt:variant>
        <vt:i4>5</vt:i4>
      </vt:variant>
      <vt:variant>
        <vt:lpwstr/>
      </vt:variant>
      <vt:variant>
        <vt:lpwstr>poglavlje3</vt:lpwstr>
      </vt:variant>
      <vt:variant>
        <vt:i4>2949247</vt:i4>
      </vt:variant>
      <vt:variant>
        <vt:i4>3</vt:i4>
      </vt:variant>
      <vt:variant>
        <vt:i4>0</vt:i4>
      </vt:variant>
      <vt:variant>
        <vt:i4>5</vt:i4>
      </vt:variant>
      <vt:variant>
        <vt:lpwstr/>
      </vt:variant>
      <vt:variant>
        <vt:lpwstr>poglavlje2</vt:lpwstr>
      </vt:variant>
      <vt:variant>
        <vt:i4>3014783</vt:i4>
      </vt:variant>
      <vt:variant>
        <vt:i4>0</vt:i4>
      </vt:variant>
      <vt:variant>
        <vt:i4>0</vt:i4>
      </vt:variant>
      <vt:variant>
        <vt:i4>5</vt:i4>
      </vt:variant>
      <vt:variant>
        <vt:lpwstr/>
      </vt:variant>
      <vt:variant>
        <vt:lpwstr>poglavlje1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САДРЖАЈ:</dc:title>
  <dc:subject/>
  <dc:creator>ivas</dc:creator>
  <cp:keywords/>
  <dc:description/>
  <cp:lastModifiedBy>Ana ATT. Tisovski Tarajic</cp:lastModifiedBy>
  <cp:revision>13</cp:revision>
  <cp:lastPrinted>2020-08-06T08:10:00Z</cp:lastPrinted>
  <dcterms:created xsi:type="dcterms:W3CDTF">2020-08-06T09:48:00Z</dcterms:created>
  <dcterms:modified xsi:type="dcterms:W3CDTF">2020-08-06T10:34:00Z</dcterms:modified>
</cp:coreProperties>
</file>